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05" w:rsidRDefault="004F0305" w:rsidP="00351485">
      <w:pPr>
        <w:pStyle w:val="Heading1"/>
        <w:rPr>
          <w:rFonts w:ascii="Times New Roman" w:hAnsi="Times New Roman" w:cs="Times New Roman"/>
          <w:sz w:val="24"/>
          <w:szCs w:val="24"/>
        </w:rPr>
      </w:pPr>
      <w:bookmarkStart w:id="0" w:name="_Toc316279276"/>
      <w:bookmarkStart w:id="1" w:name="_Toc292349705"/>
    </w:p>
    <w:p w:rsidR="004F0305" w:rsidRDefault="004F0305" w:rsidP="004F0305"/>
    <w:p w:rsidR="004F0305" w:rsidRPr="00580735" w:rsidRDefault="004F0305" w:rsidP="00D81BC8">
      <w:pPr>
        <w:rPr>
          <w:sz w:val="28"/>
          <w:szCs w:val="28"/>
        </w:rPr>
      </w:pPr>
    </w:p>
    <w:p w:rsidR="004F0305" w:rsidRPr="00580735" w:rsidRDefault="00D81BC8" w:rsidP="004F0305">
      <w:pPr>
        <w:jc w:val="center"/>
        <w:rPr>
          <w:sz w:val="28"/>
          <w:szCs w:val="28"/>
        </w:rPr>
      </w:pPr>
      <w:r>
        <w:rPr>
          <w:noProof/>
          <w:sz w:val="28"/>
          <w:szCs w:val="28"/>
        </w:rPr>
        <w:drawing>
          <wp:inline distT="0" distB="0" distL="0" distR="0">
            <wp:extent cx="1286055" cy="1324160"/>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CLOGO2.png"/>
                    <pic:cNvPicPr/>
                  </pic:nvPicPr>
                  <pic:blipFill>
                    <a:blip r:embed="rId10">
                      <a:extLst>
                        <a:ext uri="{28A0092B-C50C-407E-A947-70E740481C1C}">
                          <a14:useLocalDpi xmlns:a14="http://schemas.microsoft.com/office/drawing/2010/main" val="0"/>
                        </a:ext>
                      </a:extLst>
                    </a:blip>
                    <a:stretch>
                      <a:fillRect/>
                    </a:stretch>
                  </pic:blipFill>
                  <pic:spPr>
                    <a:xfrm>
                      <a:off x="0" y="0"/>
                      <a:ext cx="1286055" cy="1324160"/>
                    </a:xfrm>
                    <a:prstGeom prst="rect">
                      <a:avLst/>
                    </a:prstGeom>
                  </pic:spPr>
                </pic:pic>
              </a:graphicData>
            </a:graphic>
          </wp:inline>
        </w:drawing>
      </w:r>
    </w:p>
    <w:p w:rsidR="00580735" w:rsidRPr="00021C34" w:rsidRDefault="00580735" w:rsidP="00580735">
      <w:pPr>
        <w:jc w:val="center"/>
        <w:rPr>
          <w:rFonts w:ascii="Times New Roman" w:hAnsi="Times New Roman" w:cs="Times New Roman"/>
          <w:b/>
          <w:color w:val="092CC3"/>
          <w:sz w:val="40"/>
          <w:szCs w:val="28"/>
        </w:rPr>
      </w:pPr>
      <w:r w:rsidRPr="00021C34">
        <w:rPr>
          <w:rFonts w:ascii="Times New Roman" w:hAnsi="Times New Roman" w:cs="Times New Roman"/>
          <w:b/>
          <w:color w:val="092CC3"/>
          <w:sz w:val="40"/>
          <w:szCs w:val="28"/>
        </w:rPr>
        <w:t>LOS AN</w:t>
      </w:r>
      <w:r w:rsidR="007B5E9A" w:rsidRPr="00021C34">
        <w:rPr>
          <w:rFonts w:ascii="Times New Roman" w:hAnsi="Times New Roman" w:cs="Times New Roman"/>
          <w:b/>
          <w:color w:val="092CC3"/>
          <w:sz w:val="40"/>
          <w:szCs w:val="28"/>
        </w:rPr>
        <w:t>GELES MISSION COLLEGE</w:t>
      </w:r>
    </w:p>
    <w:p w:rsidR="004F0305" w:rsidRPr="00580735" w:rsidRDefault="004F0305" w:rsidP="004F0305">
      <w:pPr>
        <w:jc w:val="center"/>
        <w:rPr>
          <w:sz w:val="28"/>
          <w:szCs w:val="28"/>
        </w:rPr>
      </w:pPr>
    </w:p>
    <w:p w:rsidR="004F0305" w:rsidRPr="00580735" w:rsidRDefault="004F0305" w:rsidP="004F0305">
      <w:pPr>
        <w:jc w:val="center"/>
        <w:rPr>
          <w:sz w:val="28"/>
          <w:szCs w:val="28"/>
        </w:rPr>
      </w:pPr>
    </w:p>
    <w:p w:rsidR="004F0305" w:rsidRDefault="004F0305" w:rsidP="004F0305">
      <w:pPr>
        <w:jc w:val="center"/>
        <w:rPr>
          <w:sz w:val="28"/>
          <w:szCs w:val="28"/>
        </w:rPr>
      </w:pPr>
    </w:p>
    <w:p w:rsidR="00580735" w:rsidRDefault="00580735" w:rsidP="00D81BC8">
      <w:pPr>
        <w:rPr>
          <w:sz w:val="28"/>
          <w:szCs w:val="28"/>
        </w:rPr>
      </w:pPr>
    </w:p>
    <w:p w:rsidR="00580735" w:rsidRDefault="00580735" w:rsidP="004F0305">
      <w:pPr>
        <w:jc w:val="center"/>
        <w:rPr>
          <w:sz w:val="28"/>
          <w:szCs w:val="28"/>
        </w:rPr>
      </w:pPr>
    </w:p>
    <w:p w:rsidR="00D81BC8" w:rsidRPr="00580735" w:rsidRDefault="00D81BC8" w:rsidP="004F0305">
      <w:pPr>
        <w:jc w:val="center"/>
        <w:rPr>
          <w:sz w:val="28"/>
          <w:szCs w:val="28"/>
        </w:rPr>
      </w:pPr>
    </w:p>
    <w:p w:rsidR="004F0305" w:rsidRPr="00580735" w:rsidRDefault="004024F6" w:rsidP="004F0305">
      <w:pPr>
        <w:jc w:val="center"/>
        <w:rPr>
          <w:sz w:val="28"/>
          <w:szCs w:val="28"/>
        </w:rPr>
      </w:pPr>
      <w:r>
        <w:rPr>
          <w:noProof/>
          <w:sz w:val="28"/>
          <w:szCs w:val="28"/>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0</wp:posOffset>
                </wp:positionV>
                <wp:extent cx="3923665" cy="82169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6F6" w:rsidRPr="00021C34" w:rsidRDefault="00C536F6" w:rsidP="001D5396">
                            <w:pPr>
                              <w:jc w:val="center"/>
                              <w:rPr>
                                <w:rFonts w:ascii="Times New Roman" w:hAnsi="Times New Roman" w:cs="Times New Roman"/>
                                <w:color w:val="0070C0"/>
                                <w:sz w:val="40"/>
                                <w:szCs w:val="40"/>
                              </w:rPr>
                            </w:pPr>
                            <w:r w:rsidRPr="00021C34">
                              <w:rPr>
                                <w:rFonts w:ascii="Times New Roman" w:hAnsi="Times New Roman" w:cs="Times New Roman"/>
                                <w:color w:val="0070C0"/>
                                <w:sz w:val="40"/>
                                <w:szCs w:val="40"/>
                              </w:rPr>
                              <w:t>Business Office &amp; Accounting</w:t>
                            </w:r>
                          </w:p>
                          <w:p w:rsidR="00C536F6" w:rsidRPr="00021C34" w:rsidRDefault="00C536F6" w:rsidP="001D5396">
                            <w:pPr>
                              <w:jc w:val="center"/>
                              <w:rPr>
                                <w:rFonts w:ascii="Times New Roman" w:hAnsi="Times New Roman" w:cs="Times New Roman"/>
                                <w:color w:val="0070C0"/>
                                <w:sz w:val="40"/>
                                <w:szCs w:val="40"/>
                              </w:rPr>
                            </w:pPr>
                            <w:r w:rsidRPr="00021C34">
                              <w:rPr>
                                <w:rFonts w:ascii="Times New Roman" w:hAnsi="Times New Roman" w:cs="Times New Roman"/>
                                <w:color w:val="0070C0"/>
                                <w:sz w:val="40"/>
                                <w:szCs w:val="40"/>
                              </w:rPr>
                              <w:t>Policies and Procedures Manual</w:t>
                            </w:r>
                          </w:p>
                          <w:p w:rsidR="00C536F6" w:rsidRDefault="00C536F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08.95pt;height:64.7pt;z-index:251664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" stroked="f">
                <v:textbox style="mso-fit-shape-to-text:t">
                  <w:txbxContent>
                    <w:p w:rsidR="00C536F6" w:rsidRPr="00021C34" w:rsidRDefault="00C536F6" w:rsidP="001D5396">
                      <w:pPr>
                        <w:jc w:val="center"/>
                        <w:rPr>
                          <w:rFonts w:ascii="Times New Roman" w:hAnsi="Times New Roman" w:cs="Times New Roman"/>
                          <w:color w:val="0070C0"/>
                          <w:sz w:val="40"/>
                          <w:szCs w:val="40"/>
                        </w:rPr>
                      </w:pPr>
                      <w:r w:rsidRPr="00021C34">
                        <w:rPr>
                          <w:rFonts w:ascii="Times New Roman" w:hAnsi="Times New Roman" w:cs="Times New Roman"/>
                          <w:color w:val="0070C0"/>
                          <w:sz w:val="40"/>
                          <w:szCs w:val="40"/>
                        </w:rPr>
                        <w:t>Business Office &amp; Accounting</w:t>
                      </w:r>
                    </w:p>
                    <w:p w:rsidR="00C536F6" w:rsidRPr="00021C34" w:rsidRDefault="00C536F6" w:rsidP="001D5396">
                      <w:pPr>
                        <w:jc w:val="center"/>
                        <w:rPr>
                          <w:rFonts w:ascii="Times New Roman" w:hAnsi="Times New Roman" w:cs="Times New Roman"/>
                          <w:color w:val="0070C0"/>
                          <w:sz w:val="40"/>
                          <w:szCs w:val="40"/>
                        </w:rPr>
                      </w:pPr>
                      <w:r w:rsidRPr="00021C34">
                        <w:rPr>
                          <w:rFonts w:ascii="Times New Roman" w:hAnsi="Times New Roman" w:cs="Times New Roman"/>
                          <w:color w:val="0070C0"/>
                          <w:sz w:val="40"/>
                          <w:szCs w:val="40"/>
                        </w:rPr>
                        <w:t>Policies and Procedures Manual</w:t>
                      </w:r>
                    </w:p>
                    <w:p w:rsidR="00C536F6" w:rsidRDefault="00C536F6"/>
                  </w:txbxContent>
                </v:textbox>
              </v:shape>
            </w:pict>
          </mc:Fallback>
        </mc:AlternateContent>
      </w:r>
    </w:p>
    <w:p w:rsidR="004F0305" w:rsidRPr="00580735" w:rsidRDefault="004F0305" w:rsidP="004F0305">
      <w:pPr>
        <w:jc w:val="center"/>
        <w:rPr>
          <w:sz w:val="28"/>
          <w:szCs w:val="28"/>
        </w:rPr>
      </w:pPr>
    </w:p>
    <w:p w:rsidR="004F0305" w:rsidRPr="00580735" w:rsidRDefault="004F0305" w:rsidP="004F0305">
      <w:pPr>
        <w:jc w:val="center"/>
        <w:rPr>
          <w:sz w:val="28"/>
          <w:szCs w:val="28"/>
        </w:rPr>
      </w:pPr>
    </w:p>
    <w:p w:rsidR="004F0305" w:rsidRPr="00580735" w:rsidRDefault="004F0305" w:rsidP="004F0305">
      <w:pPr>
        <w:jc w:val="center"/>
        <w:rPr>
          <w:rFonts w:ascii="Times New Roman" w:hAnsi="Times New Roman" w:cs="Times New Roman"/>
          <w:sz w:val="28"/>
          <w:szCs w:val="28"/>
        </w:rPr>
      </w:pPr>
    </w:p>
    <w:p w:rsidR="004F0305" w:rsidRPr="00580735" w:rsidRDefault="00724C16" w:rsidP="004F0305">
      <w:r>
        <w:t xml:space="preserve">                                           </w:t>
      </w:r>
      <w:r w:rsidR="00D81BC8">
        <w:rPr>
          <w:noProof/>
        </w:rPr>
        <w:drawing>
          <wp:inline distT="0" distB="0" distL="0" distR="0">
            <wp:extent cx="5562600" cy="3009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C CLOCK.jpg"/>
                    <pic:cNvPicPr/>
                  </pic:nvPicPr>
                  <pic:blipFill>
                    <a:blip r:embed="rId11">
                      <a:extLst>
                        <a:ext uri="{28A0092B-C50C-407E-A947-70E740481C1C}">
                          <a14:useLocalDpi xmlns:a14="http://schemas.microsoft.com/office/drawing/2010/main" val="0"/>
                        </a:ext>
                      </a:extLst>
                    </a:blip>
                    <a:stretch>
                      <a:fillRect/>
                    </a:stretch>
                  </pic:blipFill>
                  <pic:spPr>
                    <a:xfrm>
                      <a:off x="0" y="0"/>
                      <a:ext cx="5562600" cy="3009900"/>
                    </a:xfrm>
                    <a:prstGeom prst="rect">
                      <a:avLst/>
                    </a:prstGeom>
                  </pic:spPr>
                </pic:pic>
              </a:graphicData>
            </a:graphic>
          </wp:inline>
        </w:drawing>
      </w:r>
    </w:p>
    <w:p w:rsidR="004F0305" w:rsidRPr="00580735" w:rsidRDefault="004F0305" w:rsidP="004F0305"/>
    <w:p w:rsidR="004F0305" w:rsidRPr="00580735" w:rsidRDefault="004F0305" w:rsidP="004F0305"/>
    <w:p w:rsidR="004F0305" w:rsidRPr="00580735" w:rsidRDefault="004F0305" w:rsidP="004F0305"/>
    <w:p w:rsidR="004F0305" w:rsidRPr="00580735" w:rsidRDefault="004F0305" w:rsidP="004F0305"/>
    <w:p w:rsidR="00E071F8" w:rsidRDefault="00E071F8" w:rsidP="004F0305"/>
    <w:p w:rsidR="00E071F8" w:rsidRPr="00580735" w:rsidRDefault="00E071F8" w:rsidP="004F0305"/>
    <w:p w:rsidR="004F0305" w:rsidRPr="00580735" w:rsidRDefault="004F0305" w:rsidP="004F0305"/>
    <w:p w:rsidR="004F0305" w:rsidRPr="00580735" w:rsidRDefault="004F0305" w:rsidP="004F0305"/>
    <w:p w:rsidR="004F0305" w:rsidRPr="00580735" w:rsidRDefault="00D81BC8" w:rsidP="004F0305">
      <w:pPr>
        <w:jc w:val="center"/>
        <w:rPr>
          <w:rFonts w:ascii="Times New Roman" w:hAnsi="Times New Roman" w:cs="Times New Roman"/>
        </w:rPr>
      </w:pPr>
      <w:r>
        <w:rPr>
          <w:rFonts w:ascii="Times New Roman" w:hAnsi="Times New Roman" w:cs="Times New Roman"/>
        </w:rPr>
        <w:lastRenderedPageBreak/>
        <w:t>Revised 8</w:t>
      </w:r>
      <w:r w:rsidR="004F0305" w:rsidRPr="00580735">
        <w:rPr>
          <w:rFonts w:ascii="Times New Roman" w:hAnsi="Times New Roman" w:cs="Times New Roman"/>
        </w:rPr>
        <w:t>/</w:t>
      </w:r>
      <w:r>
        <w:rPr>
          <w:rFonts w:ascii="Times New Roman" w:hAnsi="Times New Roman" w:cs="Times New Roman"/>
        </w:rPr>
        <w:t>29/2014</w:t>
      </w:r>
    </w:p>
    <w:p w:rsidR="00580735" w:rsidRDefault="00580735" w:rsidP="00351485">
      <w:pPr>
        <w:pStyle w:val="Heading1"/>
        <w:rPr>
          <w:rFonts w:ascii="Times New Roman" w:hAnsi="Times New Roman" w:cs="Times New Roman"/>
          <w:color w:val="76923C" w:themeColor="accent3" w:themeShade="BF"/>
          <w:sz w:val="24"/>
          <w:szCs w:val="24"/>
        </w:rPr>
      </w:pPr>
    </w:p>
    <w:p w:rsidR="00E74EFA" w:rsidRPr="0011183D" w:rsidRDefault="00E74EFA" w:rsidP="00351485">
      <w:pPr>
        <w:pStyle w:val="Heading1"/>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Table of Contents</w:t>
      </w:r>
      <w:bookmarkEnd w:id="0"/>
    </w:p>
    <w:p w:rsidR="00E74EFA" w:rsidRPr="0011183D" w:rsidRDefault="00E74EFA" w:rsidP="00E74EFA">
      <w:pPr>
        <w:rPr>
          <w:color w:val="76923C" w:themeColor="accent3" w:themeShade="BF"/>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222061" w:rsidRPr="0011183D" w:rsidRDefault="00222061" w:rsidP="001E00A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Cover Page</w:t>
      </w:r>
      <w:r w:rsidRPr="0011183D">
        <w:rPr>
          <w:rFonts w:ascii="Times New Roman" w:hAnsi="Times New Roman" w:cs="Times New Roman"/>
          <w:color w:val="76923C" w:themeColor="accent3" w:themeShade="BF"/>
          <w:sz w:val="24"/>
          <w:szCs w:val="24"/>
        </w:rPr>
        <w:tab/>
        <w:t>1</w:t>
      </w:r>
    </w:p>
    <w:p w:rsidR="00222061" w:rsidRPr="0011183D" w:rsidRDefault="00222061"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Table of Contents</w:t>
      </w:r>
      <w:r w:rsidRPr="0011183D">
        <w:rPr>
          <w:rFonts w:ascii="Times New Roman" w:hAnsi="Times New Roman" w:cs="Times New Roman"/>
          <w:color w:val="76923C" w:themeColor="accent3" w:themeShade="BF"/>
          <w:sz w:val="24"/>
          <w:szCs w:val="24"/>
        </w:rPr>
        <w:tab/>
      </w:r>
      <w:r w:rsidR="00222061" w:rsidRPr="0011183D">
        <w:rPr>
          <w:rFonts w:ascii="Times New Roman" w:hAnsi="Times New Roman" w:cs="Times New Roman"/>
          <w:color w:val="76923C" w:themeColor="accent3" w:themeShade="BF"/>
          <w:sz w:val="24"/>
          <w:szCs w:val="24"/>
        </w:rPr>
        <w:t>2</w:t>
      </w:r>
    </w:p>
    <w:p w:rsidR="00BC017C" w:rsidRPr="0011183D" w:rsidRDefault="00BC017C" w:rsidP="001E00AE">
      <w:pPr>
        <w:tabs>
          <w:tab w:val="right" w:leader="dot" w:pos="8640"/>
        </w:tabs>
        <w:rPr>
          <w:rFonts w:ascii="Times New Roman" w:hAnsi="Times New Roman" w:cs="Times New Roman"/>
          <w:color w:val="76923C" w:themeColor="accent3" w:themeShade="BF"/>
          <w:sz w:val="24"/>
          <w:szCs w:val="24"/>
        </w:rPr>
      </w:pPr>
    </w:p>
    <w:p w:rsidR="00BC017C" w:rsidRPr="0011183D" w:rsidRDefault="00BC017C" w:rsidP="001E00A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Preface</w:t>
      </w:r>
      <w:r w:rsidRPr="0011183D">
        <w:rPr>
          <w:rFonts w:ascii="Times New Roman" w:hAnsi="Times New Roman" w:cs="Times New Roman"/>
          <w:color w:val="76923C" w:themeColor="accent3" w:themeShade="BF"/>
          <w:sz w:val="24"/>
          <w:szCs w:val="24"/>
        </w:rPr>
        <w:tab/>
      </w:r>
      <w:r w:rsidR="00222061" w:rsidRPr="0011183D">
        <w:rPr>
          <w:rFonts w:ascii="Times New Roman" w:hAnsi="Times New Roman" w:cs="Times New Roman"/>
          <w:color w:val="76923C" w:themeColor="accent3" w:themeShade="BF"/>
          <w:sz w:val="24"/>
          <w:szCs w:val="24"/>
        </w:rPr>
        <w:t>5</w:t>
      </w: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Code of Ethics</w:t>
      </w:r>
      <w:r w:rsidRPr="0011183D">
        <w:rPr>
          <w:rFonts w:ascii="Times New Roman" w:hAnsi="Times New Roman" w:cs="Times New Roman"/>
          <w:color w:val="76923C" w:themeColor="accent3" w:themeShade="BF"/>
          <w:sz w:val="24"/>
          <w:szCs w:val="24"/>
        </w:rPr>
        <w:tab/>
      </w:r>
      <w:r w:rsidR="00222061" w:rsidRPr="0011183D">
        <w:rPr>
          <w:rFonts w:ascii="Times New Roman" w:hAnsi="Times New Roman" w:cs="Times New Roman"/>
          <w:color w:val="76923C" w:themeColor="accent3" w:themeShade="BF"/>
          <w:sz w:val="24"/>
          <w:szCs w:val="24"/>
        </w:rPr>
        <w:t>6</w:t>
      </w: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Cash Management</w:t>
      </w:r>
      <w:r w:rsidRPr="0011183D">
        <w:rPr>
          <w:rFonts w:ascii="Times New Roman" w:hAnsi="Times New Roman" w:cs="Times New Roman"/>
          <w:color w:val="76923C" w:themeColor="accent3" w:themeShade="BF"/>
          <w:sz w:val="24"/>
          <w:szCs w:val="24"/>
        </w:rPr>
        <w:tab/>
      </w:r>
      <w:r w:rsidR="00222061" w:rsidRPr="0011183D">
        <w:rPr>
          <w:rFonts w:ascii="Times New Roman" w:hAnsi="Times New Roman" w:cs="Times New Roman"/>
          <w:color w:val="76923C" w:themeColor="accent3" w:themeShade="BF"/>
          <w:sz w:val="24"/>
          <w:szCs w:val="24"/>
        </w:rPr>
        <w:t>7</w:t>
      </w:r>
    </w:p>
    <w:p w:rsidR="005C5A76" w:rsidRPr="0011183D" w:rsidRDefault="005C5A76" w:rsidP="001E00AE">
      <w:pPr>
        <w:tabs>
          <w:tab w:val="right" w:leader="dot" w:pos="8640"/>
        </w:tabs>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Cash Collections</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7</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8D0E5B" w:rsidP="005C5A76">
      <w:pPr>
        <w:tabs>
          <w:tab w:val="right" w:leader="dot" w:pos="8640"/>
        </w:tabs>
        <w:ind w:left="72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Cash Reconciliation</w:t>
      </w:r>
      <w:r w:rsidR="005C5A76"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10</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Money Room / Vault</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10</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Banking</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12</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Account</w:t>
      </w:r>
      <w:r w:rsidR="00794C92" w:rsidRPr="0011183D">
        <w:rPr>
          <w:rFonts w:ascii="Times New Roman" w:hAnsi="Times New Roman" w:cs="Times New Roman"/>
          <w:b/>
          <w:color w:val="76923C" w:themeColor="accent3" w:themeShade="BF"/>
          <w:sz w:val="24"/>
          <w:szCs w:val="24"/>
        </w:rPr>
        <w:t>s</w:t>
      </w:r>
      <w:r w:rsidRPr="0011183D">
        <w:rPr>
          <w:rFonts w:ascii="Times New Roman" w:hAnsi="Times New Roman" w:cs="Times New Roman"/>
          <w:b/>
          <w:color w:val="76923C" w:themeColor="accent3" w:themeShade="BF"/>
          <w:sz w:val="24"/>
          <w:szCs w:val="24"/>
        </w:rPr>
        <w:t xml:space="preserve"> P</w:t>
      </w:r>
      <w:r w:rsidR="00794C92" w:rsidRPr="0011183D">
        <w:rPr>
          <w:rFonts w:ascii="Times New Roman" w:hAnsi="Times New Roman" w:cs="Times New Roman"/>
          <w:b/>
          <w:color w:val="76923C" w:themeColor="accent3" w:themeShade="BF"/>
          <w:sz w:val="24"/>
          <w:szCs w:val="24"/>
        </w:rPr>
        <w:t>ayable</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16</w:t>
      </w:r>
    </w:p>
    <w:p w:rsidR="005C5A76" w:rsidRPr="0011183D" w:rsidRDefault="005C5A76" w:rsidP="005C5A76">
      <w:pPr>
        <w:tabs>
          <w:tab w:val="right" w:leader="dot" w:pos="8640"/>
        </w:tabs>
        <w:rPr>
          <w:rFonts w:ascii="Times New Roman" w:hAnsi="Times New Roman" w:cs="Times New Roman"/>
          <w:color w:val="76923C" w:themeColor="accent3" w:themeShade="BF"/>
          <w:sz w:val="24"/>
          <w:szCs w:val="24"/>
        </w:rPr>
      </w:pPr>
    </w:p>
    <w:p w:rsidR="005C5A76" w:rsidRPr="0011183D" w:rsidRDefault="00794C92"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Purchasing</w:t>
      </w:r>
      <w:r w:rsidR="005C5A76"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16</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Default="005C5A76"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Purchase Orders</w:t>
      </w:r>
      <w:r w:rsidR="00D161C3">
        <w:rPr>
          <w:rFonts w:ascii="Times New Roman" w:hAnsi="Times New Roman" w:cs="Times New Roman"/>
          <w:color w:val="76923C" w:themeColor="accent3" w:themeShade="BF"/>
          <w:sz w:val="24"/>
          <w:szCs w:val="24"/>
        </w:rPr>
        <w:t>, Requisitions,</w:t>
      </w:r>
      <w:r w:rsidRPr="0011183D">
        <w:rPr>
          <w:rFonts w:ascii="Times New Roman" w:hAnsi="Times New Roman" w:cs="Times New Roman"/>
          <w:color w:val="76923C" w:themeColor="accent3" w:themeShade="BF"/>
          <w:sz w:val="24"/>
          <w:szCs w:val="24"/>
        </w:rPr>
        <w:t xml:space="preserve"> &amp; Invoices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16</w:t>
      </w:r>
    </w:p>
    <w:p w:rsidR="008F3B63" w:rsidRDefault="008F3B63" w:rsidP="005C5A76">
      <w:pPr>
        <w:tabs>
          <w:tab w:val="right" w:leader="dot" w:pos="8640"/>
        </w:tabs>
        <w:ind w:left="1440"/>
        <w:rPr>
          <w:rFonts w:ascii="Times New Roman" w:hAnsi="Times New Roman" w:cs="Times New Roman"/>
          <w:color w:val="76923C" w:themeColor="accent3" w:themeShade="BF"/>
          <w:sz w:val="24"/>
          <w:szCs w:val="24"/>
        </w:rPr>
      </w:pPr>
    </w:p>
    <w:p w:rsidR="008F3B63" w:rsidRPr="0011183D" w:rsidRDefault="008F3B63" w:rsidP="005C5A76">
      <w:pPr>
        <w:tabs>
          <w:tab w:val="right" w:leader="dot" w:pos="8640"/>
        </w:tabs>
        <w:ind w:left="144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Managing AP Documents</w:t>
      </w:r>
      <w:r>
        <w:rPr>
          <w:rFonts w:ascii="Times New Roman" w:hAnsi="Times New Roman" w:cs="Times New Roman"/>
          <w:color w:val="76923C" w:themeColor="accent3" w:themeShade="BF"/>
          <w:sz w:val="24"/>
          <w:szCs w:val="24"/>
        </w:rPr>
        <w:tab/>
        <w:t>1</w:t>
      </w:r>
      <w:r w:rsidR="00B64C33">
        <w:rPr>
          <w:rFonts w:ascii="Times New Roman" w:hAnsi="Times New Roman" w:cs="Times New Roman"/>
          <w:color w:val="76923C" w:themeColor="accent3" w:themeShade="BF"/>
          <w:sz w:val="24"/>
          <w:szCs w:val="24"/>
        </w:rPr>
        <w:t>7</w:t>
      </w: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Cal Card Purchases</w:t>
      </w:r>
      <w:r w:rsidRPr="0011183D">
        <w:rPr>
          <w:rFonts w:ascii="Times New Roman" w:hAnsi="Times New Roman" w:cs="Times New Roman"/>
          <w:color w:val="76923C" w:themeColor="accent3" w:themeShade="BF"/>
          <w:sz w:val="24"/>
          <w:szCs w:val="24"/>
        </w:rPr>
        <w:tab/>
        <w:t>1</w:t>
      </w:r>
      <w:r w:rsidR="00B64C33">
        <w:rPr>
          <w:rFonts w:ascii="Times New Roman" w:hAnsi="Times New Roman" w:cs="Times New Roman"/>
          <w:color w:val="76923C" w:themeColor="accent3" w:themeShade="BF"/>
          <w:sz w:val="24"/>
          <w:szCs w:val="24"/>
        </w:rPr>
        <w:t>8</w:t>
      </w: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Petty Cash Funds</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2</w:t>
      </w:r>
      <w:r w:rsidR="00B64C33">
        <w:rPr>
          <w:rFonts w:ascii="Times New Roman" w:hAnsi="Times New Roman" w:cs="Times New Roman"/>
          <w:color w:val="76923C" w:themeColor="accent3" w:themeShade="BF"/>
          <w:sz w:val="24"/>
          <w:szCs w:val="24"/>
        </w:rPr>
        <w:t>1</w:t>
      </w: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Signature Cards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23</w:t>
      </w: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Contracts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23</w:t>
      </w: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Student Travel</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24</w:t>
      </w: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794C92">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Electronic Budget Transfers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24</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Reimbursements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26</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Mileage</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26</w:t>
      </w: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Conferences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26</w:t>
      </w:r>
    </w:p>
    <w:p w:rsidR="00580735" w:rsidRDefault="00580735" w:rsidP="005C5A76">
      <w:pPr>
        <w:tabs>
          <w:tab w:val="right" w:leader="dot" w:pos="8640"/>
        </w:tabs>
        <w:ind w:left="1440"/>
        <w:rPr>
          <w:rFonts w:ascii="Times New Roman" w:hAnsi="Times New Roman" w:cs="Times New Roman"/>
          <w:color w:val="76923C" w:themeColor="accent3" w:themeShade="BF"/>
          <w:sz w:val="24"/>
          <w:szCs w:val="24"/>
        </w:rPr>
      </w:pPr>
    </w:p>
    <w:p w:rsidR="00580735" w:rsidRDefault="00580735" w:rsidP="005C5A76">
      <w:pPr>
        <w:tabs>
          <w:tab w:val="right" w:leader="dot" w:pos="8640"/>
        </w:tabs>
        <w:ind w:left="1440"/>
        <w:rPr>
          <w:rFonts w:ascii="Times New Roman" w:hAnsi="Times New Roman" w:cs="Times New Roman"/>
          <w:color w:val="76923C" w:themeColor="accent3" w:themeShade="BF"/>
          <w:sz w:val="24"/>
          <w:szCs w:val="24"/>
        </w:rPr>
      </w:pPr>
    </w:p>
    <w:p w:rsidR="00580735" w:rsidRDefault="00580735"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Revolving Cash Fund</w:t>
      </w:r>
      <w:r w:rsidRPr="0011183D">
        <w:rPr>
          <w:rFonts w:ascii="Times New Roman" w:hAnsi="Times New Roman" w:cs="Times New Roman"/>
          <w:color w:val="76923C" w:themeColor="accent3" w:themeShade="BF"/>
          <w:sz w:val="24"/>
          <w:szCs w:val="24"/>
        </w:rPr>
        <w:tab/>
      </w:r>
      <w:r w:rsidR="002300D1" w:rsidRPr="0011183D">
        <w:rPr>
          <w:rFonts w:ascii="Times New Roman" w:hAnsi="Times New Roman" w:cs="Times New Roman"/>
          <w:color w:val="76923C" w:themeColor="accent3" w:themeShade="BF"/>
          <w:sz w:val="24"/>
          <w:szCs w:val="24"/>
        </w:rPr>
        <w:t>2</w:t>
      </w:r>
      <w:r w:rsidR="00B64C33">
        <w:rPr>
          <w:rFonts w:ascii="Times New Roman" w:hAnsi="Times New Roman" w:cs="Times New Roman"/>
          <w:color w:val="76923C" w:themeColor="accent3" w:themeShade="BF"/>
          <w:sz w:val="24"/>
          <w:szCs w:val="24"/>
        </w:rPr>
        <w:t>7</w:t>
      </w:r>
    </w:p>
    <w:p w:rsidR="006A034E" w:rsidRPr="0011183D" w:rsidRDefault="006A034E"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6A034E"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Rideshare Incentive Program</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31</w:t>
      </w:r>
    </w:p>
    <w:p w:rsidR="006A034E" w:rsidRPr="0011183D" w:rsidRDefault="006A034E"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794C92">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Accounts Receivable</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33</w:t>
      </w:r>
    </w:p>
    <w:p w:rsidR="00794C92" w:rsidRPr="0011183D" w:rsidRDefault="00794C92" w:rsidP="00794C92">
      <w:pPr>
        <w:tabs>
          <w:tab w:val="right" w:leader="dot" w:pos="8640"/>
        </w:tabs>
        <w:rPr>
          <w:rFonts w:ascii="Times New Roman" w:hAnsi="Times New Roman" w:cs="Times New Roman"/>
          <w:color w:val="76923C" w:themeColor="accent3" w:themeShade="BF"/>
          <w:sz w:val="24"/>
          <w:szCs w:val="24"/>
        </w:rPr>
      </w:pPr>
    </w:p>
    <w:p w:rsidR="00794C92"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Definitions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33</w:t>
      </w: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Collection Process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34</w:t>
      </w: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COTOP</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35</w:t>
      </w: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Write-offs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35</w:t>
      </w: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p>
    <w:p w:rsidR="00363F1F" w:rsidRPr="0011183D" w:rsidRDefault="00363F1F" w:rsidP="00794C92">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Reporting</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36</w:t>
      </w:r>
    </w:p>
    <w:p w:rsidR="00794C92" w:rsidRPr="0011183D" w:rsidRDefault="00794C92" w:rsidP="00794C92">
      <w:pPr>
        <w:tabs>
          <w:tab w:val="right" w:leader="dot" w:pos="8640"/>
        </w:tabs>
        <w:rPr>
          <w:rFonts w:ascii="Times New Roman" w:hAnsi="Times New Roman" w:cs="Times New Roman"/>
          <w:color w:val="76923C" w:themeColor="accent3" w:themeShade="BF"/>
          <w:sz w:val="24"/>
          <w:szCs w:val="24"/>
        </w:rPr>
      </w:pPr>
    </w:p>
    <w:p w:rsidR="00794C92" w:rsidRPr="0011183D" w:rsidRDefault="00794C92" w:rsidP="00794C92">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Accounting Records &amp; Documents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37</w:t>
      </w: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Incoming Mail</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3</w:t>
      </w:r>
      <w:r w:rsidR="00B64C33">
        <w:rPr>
          <w:rFonts w:ascii="Times New Roman" w:hAnsi="Times New Roman" w:cs="Times New Roman"/>
          <w:color w:val="76923C" w:themeColor="accent3" w:themeShade="BF"/>
          <w:sz w:val="24"/>
          <w:szCs w:val="24"/>
        </w:rPr>
        <w:t>7</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Default="005C5A76"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Records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37</w:t>
      </w:r>
    </w:p>
    <w:p w:rsidR="00F70B1C" w:rsidRDefault="00F70B1C" w:rsidP="005C5A76">
      <w:pPr>
        <w:tabs>
          <w:tab w:val="right" w:leader="dot" w:pos="8640"/>
        </w:tabs>
        <w:ind w:left="720"/>
        <w:rPr>
          <w:rFonts w:ascii="Times New Roman" w:hAnsi="Times New Roman" w:cs="Times New Roman"/>
          <w:color w:val="76923C" w:themeColor="accent3" w:themeShade="BF"/>
          <w:sz w:val="24"/>
          <w:szCs w:val="24"/>
        </w:rPr>
      </w:pPr>
    </w:p>
    <w:p w:rsidR="00F70B1C" w:rsidRDefault="00B64C33" w:rsidP="00F70B1C">
      <w:pPr>
        <w:tabs>
          <w:tab w:val="right" w:leader="dot" w:pos="8640"/>
        </w:tabs>
        <w:ind w:left="144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Definitions</w:t>
      </w:r>
      <w:r>
        <w:rPr>
          <w:rFonts w:ascii="Times New Roman" w:hAnsi="Times New Roman" w:cs="Times New Roman"/>
          <w:color w:val="76923C" w:themeColor="accent3" w:themeShade="BF"/>
          <w:sz w:val="24"/>
          <w:szCs w:val="24"/>
        </w:rPr>
        <w:tab/>
        <w:t>37</w:t>
      </w:r>
    </w:p>
    <w:p w:rsidR="00F70B1C" w:rsidRDefault="00F70B1C" w:rsidP="00F70B1C">
      <w:pPr>
        <w:tabs>
          <w:tab w:val="right" w:leader="dot" w:pos="8640"/>
        </w:tabs>
        <w:ind w:left="1440"/>
        <w:rPr>
          <w:rFonts w:ascii="Times New Roman" w:hAnsi="Times New Roman" w:cs="Times New Roman"/>
          <w:color w:val="76923C" w:themeColor="accent3" w:themeShade="BF"/>
          <w:sz w:val="24"/>
          <w:szCs w:val="24"/>
        </w:rPr>
      </w:pPr>
    </w:p>
    <w:p w:rsidR="00F70B1C" w:rsidRPr="0011183D" w:rsidRDefault="00F70B1C" w:rsidP="00F70B1C">
      <w:pPr>
        <w:tabs>
          <w:tab w:val="right" w:leader="dot" w:pos="8640"/>
        </w:tabs>
        <w:ind w:left="144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Records </w:t>
      </w:r>
      <w:r w:rsidR="00B64C33">
        <w:rPr>
          <w:rFonts w:ascii="Times New Roman" w:hAnsi="Times New Roman" w:cs="Times New Roman"/>
          <w:color w:val="76923C" w:themeColor="accent3" w:themeShade="BF"/>
          <w:sz w:val="24"/>
          <w:szCs w:val="24"/>
        </w:rPr>
        <w:t>Exempt from Public Disclosure</w:t>
      </w:r>
      <w:r w:rsidR="00B64C33">
        <w:rPr>
          <w:rFonts w:ascii="Times New Roman" w:hAnsi="Times New Roman" w:cs="Times New Roman"/>
          <w:color w:val="76923C" w:themeColor="accent3" w:themeShade="BF"/>
          <w:sz w:val="24"/>
          <w:szCs w:val="24"/>
        </w:rPr>
        <w:tab/>
        <w:t>38</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363F1F" w:rsidRPr="0011183D" w:rsidRDefault="00363F1F"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Privacy</w:t>
      </w:r>
      <w:r w:rsidRPr="0011183D">
        <w:rPr>
          <w:rFonts w:ascii="Times New Roman" w:hAnsi="Times New Roman" w:cs="Times New Roman"/>
          <w:color w:val="76923C" w:themeColor="accent3" w:themeShade="BF"/>
          <w:sz w:val="24"/>
          <w:szCs w:val="24"/>
        </w:rPr>
        <w:tab/>
      </w:r>
      <w:r w:rsidR="002300D1" w:rsidRPr="0011183D">
        <w:rPr>
          <w:rFonts w:ascii="Times New Roman" w:hAnsi="Times New Roman" w:cs="Times New Roman"/>
          <w:color w:val="76923C" w:themeColor="accent3" w:themeShade="BF"/>
          <w:sz w:val="24"/>
          <w:szCs w:val="24"/>
        </w:rPr>
        <w:t>3</w:t>
      </w:r>
      <w:r w:rsidR="00B64C33">
        <w:rPr>
          <w:rFonts w:ascii="Times New Roman" w:hAnsi="Times New Roman" w:cs="Times New Roman"/>
          <w:color w:val="76923C" w:themeColor="accent3" w:themeShade="BF"/>
          <w:sz w:val="24"/>
          <w:szCs w:val="24"/>
        </w:rPr>
        <w:t>8</w:t>
      </w:r>
    </w:p>
    <w:p w:rsidR="00363F1F" w:rsidRPr="0011183D" w:rsidRDefault="00363F1F" w:rsidP="005C5A76">
      <w:pPr>
        <w:tabs>
          <w:tab w:val="right" w:leader="dot" w:pos="8640"/>
        </w:tabs>
        <w:ind w:left="144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Public Records Requests</w:t>
      </w:r>
      <w:r w:rsidRPr="0011183D">
        <w:rPr>
          <w:rFonts w:ascii="Times New Roman" w:hAnsi="Times New Roman" w:cs="Times New Roman"/>
          <w:color w:val="76923C" w:themeColor="accent3" w:themeShade="BF"/>
          <w:sz w:val="24"/>
          <w:szCs w:val="24"/>
        </w:rPr>
        <w:tab/>
      </w:r>
      <w:r w:rsidR="002300D1" w:rsidRPr="0011183D">
        <w:rPr>
          <w:rFonts w:ascii="Times New Roman" w:hAnsi="Times New Roman" w:cs="Times New Roman"/>
          <w:color w:val="76923C" w:themeColor="accent3" w:themeShade="BF"/>
          <w:sz w:val="24"/>
          <w:szCs w:val="24"/>
        </w:rPr>
        <w:t>3</w:t>
      </w:r>
      <w:r w:rsidR="00B64C33">
        <w:rPr>
          <w:rFonts w:ascii="Times New Roman" w:hAnsi="Times New Roman" w:cs="Times New Roman"/>
          <w:color w:val="76923C" w:themeColor="accent3" w:themeShade="BF"/>
          <w:sz w:val="24"/>
          <w:szCs w:val="24"/>
        </w:rPr>
        <w:t>8</w:t>
      </w: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5C5A76"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Retention Policy</w:t>
      </w:r>
      <w:r w:rsidRPr="0011183D">
        <w:rPr>
          <w:rFonts w:ascii="Times New Roman" w:hAnsi="Times New Roman" w:cs="Times New Roman"/>
          <w:color w:val="76923C" w:themeColor="accent3" w:themeShade="BF"/>
          <w:sz w:val="24"/>
          <w:szCs w:val="24"/>
        </w:rPr>
        <w:tab/>
      </w:r>
      <w:r w:rsidR="002300D1" w:rsidRPr="0011183D">
        <w:rPr>
          <w:rFonts w:ascii="Times New Roman" w:hAnsi="Times New Roman" w:cs="Times New Roman"/>
          <w:color w:val="76923C" w:themeColor="accent3" w:themeShade="BF"/>
          <w:sz w:val="24"/>
          <w:szCs w:val="24"/>
        </w:rPr>
        <w:t>3</w:t>
      </w:r>
      <w:r w:rsidR="00B64C33">
        <w:rPr>
          <w:rFonts w:ascii="Times New Roman" w:hAnsi="Times New Roman" w:cs="Times New Roman"/>
          <w:color w:val="76923C" w:themeColor="accent3" w:themeShade="BF"/>
          <w:sz w:val="24"/>
          <w:szCs w:val="24"/>
        </w:rPr>
        <w:t>8</w:t>
      </w: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p>
    <w:p w:rsidR="00794C92" w:rsidRPr="0011183D" w:rsidRDefault="00794C92" w:rsidP="005C5A76">
      <w:pPr>
        <w:tabs>
          <w:tab w:val="right" w:leader="dot" w:pos="8640"/>
        </w:tabs>
        <w:ind w:left="144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Records Destruction</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39</w:t>
      </w:r>
    </w:p>
    <w:p w:rsidR="005C5A76" w:rsidRPr="0011183D" w:rsidRDefault="005C5A76"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2300D1" w:rsidP="002300D1">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Auxiliary Organizations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41</w:t>
      </w:r>
    </w:p>
    <w:p w:rsidR="002300D1" w:rsidRPr="0011183D" w:rsidRDefault="002300D1" w:rsidP="002300D1">
      <w:pPr>
        <w:tabs>
          <w:tab w:val="right" w:leader="dot" w:pos="8640"/>
        </w:tabs>
        <w:rPr>
          <w:rFonts w:ascii="Times New Roman" w:hAnsi="Times New Roman" w:cs="Times New Roman"/>
          <w:color w:val="76923C" w:themeColor="accent3" w:themeShade="BF"/>
          <w:sz w:val="24"/>
          <w:szCs w:val="24"/>
        </w:rPr>
      </w:pPr>
    </w:p>
    <w:p w:rsidR="005C5A76"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Bookstores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41</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Cafeterias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45</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Community Services</w:t>
      </w:r>
      <w:r w:rsidRPr="0011183D">
        <w:rPr>
          <w:rFonts w:ascii="Times New Roman" w:hAnsi="Times New Roman" w:cs="Times New Roman"/>
          <w:color w:val="76923C" w:themeColor="accent3" w:themeShade="BF"/>
          <w:sz w:val="24"/>
          <w:szCs w:val="24"/>
        </w:rPr>
        <w:tab/>
      </w:r>
      <w:r w:rsidR="00F70B1C">
        <w:rPr>
          <w:rFonts w:ascii="Times New Roman" w:hAnsi="Times New Roman" w:cs="Times New Roman"/>
          <w:color w:val="76923C" w:themeColor="accent3" w:themeShade="BF"/>
          <w:sz w:val="24"/>
          <w:szCs w:val="24"/>
        </w:rPr>
        <w:t>4</w:t>
      </w:r>
      <w:r w:rsidR="00B64C33">
        <w:rPr>
          <w:rFonts w:ascii="Times New Roman" w:hAnsi="Times New Roman" w:cs="Times New Roman"/>
          <w:color w:val="76923C" w:themeColor="accent3" w:themeShade="BF"/>
          <w:sz w:val="24"/>
          <w:szCs w:val="24"/>
        </w:rPr>
        <w:t>6</w:t>
      </w:r>
    </w:p>
    <w:p w:rsidR="00F70B1C" w:rsidRDefault="00F70B1C" w:rsidP="005C5A76">
      <w:pPr>
        <w:tabs>
          <w:tab w:val="right" w:leader="dot" w:pos="8640"/>
        </w:tabs>
        <w:ind w:left="720"/>
        <w:rPr>
          <w:rFonts w:ascii="Times New Roman" w:hAnsi="Times New Roman" w:cs="Times New Roman"/>
          <w:color w:val="76923C" w:themeColor="accent3" w:themeShade="BF"/>
          <w:sz w:val="24"/>
          <w:szCs w:val="24"/>
        </w:rPr>
      </w:pPr>
    </w:p>
    <w:p w:rsidR="00F70B1C" w:rsidRPr="0011183D" w:rsidRDefault="00F70B1C" w:rsidP="005C5A76">
      <w:pPr>
        <w:tabs>
          <w:tab w:val="right" w:leader="dot" w:pos="8640"/>
        </w:tabs>
        <w:ind w:left="72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Child Development C</w:t>
      </w:r>
      <w:r w:rsidR="00797437">
        <w:rPr>
          <w:rFonts w:ascii="Times New Roman" w:hAnsi="Times New Roman" w:cs="Times New Roman"/>
          <w:color w:val="76923C" w:themeColor="accent3" w:themeShade="BF"/>
          <w:sz w:val="24"/>
          <w:szCs w:val="24"/>
        </w:rPr>
        <w:t>e</w:t>
      </w:r>
      <w:r w:rsidR="00B64C33">
        <w:rPr>
          <w:rFonts w:ascii="Times New Roman" w:hAnsi="Times New Roman" w:cs="Times New Roman"/>
          <w:color w:val="76923C" w:themeColor="accent3" w:themeShade="BF"/>
          <w:sz w:val="24"/>
          <w:szCs w:val="24"/>
        </w:rPr>
        <w:t>nters</w:t>
      </w:r>
      <w:r w:rsidR="00B64C33">
        <w:rPr>
          <w:rFonts w:ascii="Times New Roman" w:hAnsi="Times New Roman" w:cs="Times New Roman"/>
          <w:color w:val="76923C" w:themeColor="accent3" w:themeShade="BF"/>
          <w:sz w:val="24"/>
          <w:szCs w:val="24"/>
        </w:rPr>
        <w:tab/>
        <w:t>47</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Farm Operations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48</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lastRenderedPageBreak/>
        <w:t>Associated Student Organization</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49</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College Newspaper</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51</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Instructional Service Agreements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53</w:t>
      </w: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6A034E">
      <w:pPr>
        <w:tabs>
          <w:tab w:val="right" w:leader="dot" w:pos="8640"/>
        </w:tabs>
        <w:rPr>
          <w:rFonts w:ascii="Times New Roman" w:hAnsi="Times New Roman" w:cs="Times New Roman"/>
          <w:color w:val="76923C" w:themeColor="accent3" w:themeShade="BF"/>
          <w:sz w:val="24"/>
          <w:szCs w:val="24"/>
        </w:rPr>
      </w:pPr>
      <w:r w:rsidRPr="0011183D">
        <w:rPr>
          <w:rFonts w:ascii="Times New Roman" w:hAnsi="Times New Roman" w:cs="Times New Roman"/>
          <w:b/>
          <w:color w:val="76923C" w:themeColor="accent3" w:themeShade="BF"/>
          <w:sz w:val="24"/>
          <w:szCs w:val="24"/>
        </w:rPr>
        <w:t>Student Accounting</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55</w:t>
      </w:r>
    </w:p>
    <w:p w:rsidR="00907969" w:rsidRDefault="00907969" w:rsidP="006A034E">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Financial Aid Disbursements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55</w:t>
      </w: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Post-9/11 GI Bill (Chapter 33)</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56</w:t>
      </w: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Institutional Charges / Holds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59</w:t>
      </w: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Student Refunds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61</w:t>
      </w:r>
    </w:p>
    <w:p w:rsidR="006A034E" w:rsidRPr="0011183D" w:rsidRDefault="006A034E" w:rsidP="006A034E">
      <w:pPr>
        <w:tabs>
          <w:tab w:val="right" w:leader="dot" w:pos="8640"/>
        </w:tabs>
        <w:ind w:left="720"/>
        <w:rPr>
          <w:rFonts w:ascii="Times New Roman" w:hAnsi="Times New Roman" w:cs="Times New Roman"/>
          <w:color w:val="76923C" w:themeColor="accent3" w:themeShade="BF"/>
          <w:sz w:val="24"/>
          <w:szCs w:val="24"/>
        </w:rPr>
      </w:pPr>
    </w:p>
    <w:p w:rsidR="006A034E" w:rsidRDefault="00F403D1" w:rsidP="006A034E">
      <w:pPr>
        <w:tabs>
          <w:tab w:val="right" w:leader="dot" w:pos="8640"/>
        </w:tabs>
        <w:ind w:left="720"/>
        <w:rPr>
          <w:rFonts w:ascii="Times New Roman" w:hAnsi="Times New Roman" w:cs="Times New Roman"/>
          <w:color w:val="76923C" w:themeColor="accent3" w:themeShade="BF"/>
          <w:sz w:val="24"/>
          <w:szCs w:val="24"/>
        </w:rPr>
      </w:pPr>
      <w:r w:rsidRPr="0011183D">
        <w:rPr>
          <w:rFonts w:ascii="Times New Roman" w:hAnsi="Times New Roman" w:cs="Times New Roman"/>
          <w:color w:val="76923C" w:themeColor="accent3" w:themeShade="BF"/>
          <w:sz w:val="24"/>
          <w:szCs w:val="24"/>
        </w:rPr>
        <w:t>International Students</w:t>
      </w:r>
      <w:r w:rsidRPr="0011183D">
        <w:rPr>
          <w:rFonts w:ascii="Times New Roman" w:hAnsi="Times New Roman" w:cs="Times New Roman"/>
          <w:color w:val="76923C" w:themeColor="accent3" w:themeShade="BF"/>
          <w:sz w:val="24"/>
          <w:szCs w:val="24"/>
        </w:rPr>
        <w:tab/>
      </w:r>
      <w:r w:rsidR="00B64C33">
        <w:rPr>
          <w:rFonts w:ascii="Times New Roman" w:hAnsi="Times New Roman" w:cs="Times New Roman"/>
          <w:color w:val="76923C" w:themeColor="accent3" w:themeShade="BF"/>
          <w:sz w:val="24"/>
          <w:szCs w:val="24"/>
        </w:rPr>
        <w:t>62</w:t>
      </w:r>
    </w:p>
    <w:p w:rsidR="00F70B1C" w:rsidRDefault="00F70B1C" w:rsidP="006A034E">
      <w:pPr>
        <w:tabs>
          <w:tab w:val="right" w:leader="dot" w:pos="8640"/>
        </w:tabs>
        <w:ind w:left="720"/>
        <w:rPr>
          <w:rFonts w:ascii="Times New Roman" w:hAnsi="Times New Roman" w:cs="Times New Roman"/>
          <w:color w:val="76923C" w:themeColor="accent3" w:themeShade="BF"/>
          <w:sz w:val="24"/>
          <w:szCs w:val="24"/>
        </w:rPr>
      </w:pPr>
    </w:p>
    <w:p w:rsidR="00F70B1C" w:rsidRDefault="00F70B1C" w:rsidP="00F70B1C">
      <w:pPr>
        <w:tabs>
          <w:tab w:val="right" w:leader="dot" w:pos="8640"/>
        </w:tabs>
        <w:rPr>
          <w:rFonts w:ascii="Times New Roman" w:hAnsi="Times New Roman" w:cs="Times New Roman"/>
          <w:color w:val="76923C" w:themeColor="accent3" w:themeShade="BF"/>
          <w:sz w:val="24"/>
          <w:szCs w:val="24"/>
        </w:rPr>
      </w:pPr>
      <w:r w:rsidRPr="00F70B1C">
        <w:rPr>
          <w:rFonts w:ascii="Times New Roman" w:hAnsi="Times New Roman" w:cs="Times New Roman"/>
          <w:b/>
          <w:color w:val="76923C" w:themeColor="accent3" w:themeShade="BF"/>
          <w:sz w:val="24"/>
          <w:szCs w:val="24"/>
        </w:rPr>
        <w:t>Appendices</w:t>
      </w:r>
      <w:r w:rsidR="00B64C33">
        <w:rPr>
          <w:rFonts w:ascii="Times New Roman" w:hAnsi="Times New Roman" w:cs="Times New Roman"/>
          <w:color w:val="76923C" w:themeColor="accent3" w:themeShade="BF"/>
          <w:sz w:val="24"/>
          <w:szCs w:val="24"/>
        </w:rPr>
        <w:tab/>
        <w:t>64</w:t>
      </w:r>
    </w:p>
    <w:p w:rsidR="00F70B1C" w:rsidRDefault="00F70B1C" w:rsidP="00F70B1C">
      <w:pPr>
        <w:tabs>
          <w:tab w:val="right" w:leader="dot" w:pos="8640"/>
        </w:tabs>
        <w:rPr>
          <w:rFonts w:ascii="Times New Roman" w:hAnsi="Times New Roman" w:cs="Times New Roman"/>
          <w:color w:val="76923C" w:themeColor="accent3" w:themeShade="BF"/>
          <w:sz w:val="24"/>
          <w:szCs w:val="24"/>
        </w:rPr>
      </w:pPr>
    </w:p>
    <w:p w:rsidR="00F70B1C" w:rsidRDefault="00F70B1C" w:rsidP="00F70B1C">
      <w:pPr>
        <w:tabs>
          <w:tab w:val="right" w:leader="dot" w:pos="8640"/>
        </w:tabs>
        <w:ind w:left="72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Ap</w:t>
      </w:r>
      <w:r w:rsidR="00B64C33">
        <w:rPr>
          <w:rFonts w:ascii="Times New Roman" w:hAnsi="Times New Roman" w:cs="Times New Roman"/>
          <w:color w:val="76923C" w:themeColor="accent3" w:themeShade="BF"/>
          <w:sz w:val="24"/>
          <w:szCs w:val="24"/>
        </w:rPr>
        <w:t>pendix “A” – COTOP Procedures</w:t>
      </w:r>
      <w:r w:rsidR="00B64C33">
        <w:rPr>
          <w:rFonts w:ascii="Times New Roman" w:hAnsi="Times New Roman" w:cs="Times New Roman"/>
          <w:color w:val="76923C" w:themeColor="accent3" w:themeShade="BF"/>
          <w:sz w:val="24"/>
          <w:szCs w:val="24"/>
        </w:rPr>
        <w:tab/>
        <w:t>64</w:t>
      </w:r>
    </w:p>
    <w:p w:rsidR="00F70B1C" w:rsidRDefault="00F70B1C" w:rsidP="00F70B1C">
      <w:pPr>
        <w:tabs>
          <w:tab w:val="right" w:leader="dot" w:pos="8640"/>
        </w:tabs>
        <w:ind w:left="720"/>
        <w:rPr>
          <w:rFonts w:ascii="Times New Roman" w:hAnsi="Times New Roman" w:cs="Times New Roman"/>
          <w:color w:val="76923C" w:themeColor="accent3" w:themeShade="BF"/>
          <w:sz w:val="24"/>
          <w:szCs w:val="24"/>
        </w:rPr>
      </w:pPr>
    </w:p>
    <w:p w:rsidR="00F70B1C" w:rsidRDefault="00F70B1C" w:rsidP="00F70B1C">
      <w:pPr>
        <w:tabs>
          <w:tab w:val="right" w:leader="dot" w:pos="8640"/>
        </w:tabs>
        <w:ind w:left="72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w:t>
      </w:r>
      <w:r w:rsidR="00B64C33">
        <w:rPr>
          <w:rFonts w:ascii="Times New Roman" w:hAnsi="Times New Roman" w:cs="Times New Roman"/>
          <w:color w:val="76923C" w:themeColor="accent3" w:themeShade="BF"/>
          <w:sz w:val="24"/>
          <w:szCs w:val="24"/>
        </w:rPr>
        <w:t>ppendix “B” – Farm Operations</w:t>
      </w:r>
      <w:r w:rsidR="00B64C33">
        <w:rPr>
          <w:rFonts w:ascii="Times New Roman" w:hAnsi="Times New Roman" w:cs="Times New Roman"/>
          <w:color w:val="76923C" w:themeColor="accent3" w:themeShade="BF"/>
          <w:sz w:val="24"/>
          <w:szCs w:val="24"/>
        </w:rPr>
        <w:tab/>
        <w:t>65</w:t>
      </w:r>
    </w:p>
    <w:p w:rsidR="00F70B1C" w:rsidRDefault="00F70B1C" w:rsidP="00F70B1C">
      <w:pPr>
        <w:tabs>
          <w:tab w:val="right" w:leader="dot" w:pos="8640"/>
        </w:tabs>
        <w:ind w:left="720"/>
        <w:rPr>
          <w:rFonts w:ascii="Times New Roman" w:hAnsi="Times New Roman" w:cs="Times New Roman"/>
          <w:color w:val="76923C" w:themeColor="accent3" w:themeShade="BF"/>
          <w:sz w:val="24"/>
          <w:szCs w:val="24"/>
        </w:rPr>
      </w:pPr>
    </w:p>
    <w:p w:rsidR="00F70B1C" w:rsidRDefault="00F70B1C" w:rsidP="00F70B1C">
      <w:pPr>
        <w:tabs>
          <w:tab w:val="right" w:leader="dot" w:pos="8640"/>
        </w:tabs>
        <w:ind w:left="720"/>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Appe</w:t>
      </w:r>
      <w:r w:rsidR="00B64C33">
        <w:rPr>
          <w:rFonts w:ascii="Times New Roman" w:hAnsi="Times New Roman" w:cs="Times New Roman"/>
          <w:color w:val="76923C" w:themeColor="accent3" w:themeShade="BF"/>
          <w:sz w:val="24"/>
          <w:szCs w:val="24"/>
        </w:rPr>
        <w:t>ndix “C” – Journalism Account</w:t>
      </w:r>
      <w:r w:rsidR="00B64C33">
        <w:rPr>
          <w:rFonts w:ascii="Times New Roman" w:hAnsi="Times New Roman" w:cs="Times New Roman"/>
          <w:color w:val="76923C" w:themeColor="accent3" w:themeShade="BF"/>
          <w:sz w:val="24"/>
          <w:szCs w:val="24"/>
        </w:rPr>
        <w:tab/>
        <w:t>66</w:t>
      </w:r>
    </w:p>
    <w:p w:rsidR="00F70B1C" w:rsidRDefault="00F70B1C" w:rsidP="00F70B1C">
      <w:pPr>
        <w:tabs>
          <w:tab w:val="right" w:leader="dot" w:pos="8640"/>
        </w:tabs>
        <w:rPr>
          <w:rFonts w:ascii="Times New Roman" w:hAnsi="Times New Roman" w:cs="Times New Roman"/>
          <w:color w:val="76923C" w:themeColor="accent3" w:themeShade="BF"/>
          <w:sz w:val="24"/>
          <w:szCs w:val="24"/>
        </w:rPr>
      </w:pPr>
    </w:p>
    <w:p w:rsidR="00F70B1C" w:rsidRDefault="00F70B1C" w:rsidP="006A034E">
      <w:pPr>
        <w:tabs>
          <w:tab w:val="right" w:leader="dot" w:pos="8640"/>
        </w:tabs>
        <w:ind w:left="720"/>
        <w:rPr>
          <w:rFonts w:ascii="Times New Roman" w:hAnsi="Times New Roman" w:cs="Times New Roman"/>
          <w:color w:val="76923C" w:themeColor="accent3" w:themeShade="BF"/>
          <w:sz w:val="24"/>
          <w:szCs w:val="24"/>
        </w:rPr>
      </w:pPr>
    </w:p>
    <w:p w:rsidR="00F403D1" w:rsidRPr="0011183D" w:rsidRDefault="00F403D1" w:rsidP="006A034E">
      <w:pPr>
        <w:tabs>
          <w:tab w:val="right" w:leader="dot" w:pos="8640"/>
        </w:tabs>
        <w:ind w:left="720"/>
        <w:rPr>
          <w:rFonts w:ascii="Times New Roman" w:hAnsi="Times New Roman" w:cs="Times New Roman"/>
          <w:color w:val="76923C" w:themeColor="accent3" w:themeShade="BF"/>
          <w:sz w:val="24"/>
          <w:szCs w:val="24"/>
        </w:rPr>
      </w:pPr>
    </w:p>
    <w:p w:rsidR="006A034E" w:rsidRPr="0011183D" w:rsidRDefault="006A034E" w:rsidP="005C5A76">
      <w:pPr>
        <w:tabs>
          <w:tab w:val="right" w:leader="dot" w:pos="8640"/>
        </w:tabs>
        <w:ind w:left="720"/>
        <w:rPr>
          <w:rFonts w:ascii="Times New Roman" w:hAnsi="Times New Roman" w:cs="Times New Roman"/>
          <w:color w:val="76923C" w:themeColor="accent3" w:themeShade="BF"/>
          <w:sz w:val="24"/>
          <w:szCs w:val="24"/>
        </w:rPr>
      </w:pPr>
    </w:p>
    <w:p w:rsidR="005C5A76" w:rsidRPr="0011183D" w:rsidRDefault="005C5A76" w:rsidP="005C5A76">
      <w:pPr>
        <w:tabs>
          <w:tab w:val="right" w:leader="dot" w:pos="8640"/>
        </w:tabs>
        <w:ind w:left="1440"/>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1E00AE" w:rsidRPr="0011183D" w:rsidRDefault="001E00AE" w:rsidP="001E00AE">
      <w:pPr>
        <w:tabs>
          <w:tab w:val="right" w:leader="dot" w:pos="8640"/>
        </w:tabs>
        <w:rPr>
          <w:rFonts w:ascii="Times New Roman" w:hAnsi="Times New Roman" w:cs="Times New Roman"/>
          <w:color w:val="76923C" w:themeColor="accent3" w:themeShade="BF"/>
          <w:sz w:val="24"/>
          <w:szCs w:val="24"/>
        </w:rPr>
      </w:pPr>
    </w:p>
    <w:p w:rsidR="00E74EFA" w:rsidRPr="0011183D" w:rsidRDefault="00E74EFA" w:rsidP="00351485">
      <w:pPr>
        <w:pStyle w:val="Heading1"/>
        <w:rPr>
          <w:rFonts w:ascii="Times New Roman" w:hAnsi="Times New Roman" w:cs="Times New Roman"/>
          <w:color w:val="76923C" w:themeColor="accent3" w:themeShade="BF"/>
          <w:sz w:val="24"/>
          <w:szCs w:val="24"/>
        </w:rPr>
      </w:pPr>
    </w:p>
    <w:p w:rsidR="001E00AE" w:rsidRPr="0011183D" w:rsidRDefault="001E00AE" w:rsidP="001E00AE">
      <w:pPr>
        <w:rPr>
          <w:rFonts w:ascii="Times New Roman" w:hAnsi="Times New Roman" w:cs="Times New Roman"/>
          <w:color w:val="76923C" w:themeColor="accent3" w:themeShade="BF"/>
          <w:sz w:val="24"/>
          <w:szCs w:val="24"/>
        </w:rPr>
      </w:pPr>
    </w:p>
    <w:p w:rsidR="00E74EFA" w:rsidRPr="0011183D" w:rsidRDefault="00E74EFA" w:rsidP="00351485">
      <w:pPr>
        <w:pStyle w:val="Heading1"/>
        <w:rPr>
          <w:rFonts w:ascii="Times New Roman" w:hAnsi="Times New Roman" w:cs="Times New Roman"/>
          <w:color w:val="76923C" w:themeColor="accent3" w:themeShade="BF"/>
          <w:sz w:val="24"/>
          <w:szCs w:val="24"/>
        </w:rPr>
      </w:pPr>
    </w:p>
    <w:p w:rsidR="00E74EFA" w:rsidRDefault="00E74EFA" w:rsidP="00351485">
      <w:pPr>
        <w:pStyle w:val="Heading1"/>
        <w:rPr>
          <w:rFonts w:ascii="Times New Roman" w:hAnsi="Times New Roman" w:cs="Times New Roman"/>
          <w:color w:val="76923C" w:themeColor="accent3" w:themeShade="BF"/>
          <w:sz w:val="24"/>
          <w:szCs w:val="24"/>
        </w:rPr>
      </w:pPr>
    </w:p>
    <w:p w:rsidR="00580735" w:rsidRDefault="00580735" w:rsidP="00580735"/>
    <w:p w:rsidR="00580735" w:rsidRDefault="00580735" w:rsidP="00580735"/>
    <w:p w:rsidR="00580735" w:rsidRDefault="00580735" w:rsidP="00580735"/>
    <w:p w:rsidR="00580735" w:rsidRDefault="00580735" w:rsidP="00580735"/>
    <w:p w:rsidR="00580735" w:rsidRDefault="00580735" w:rsidP="00580735"/>
    <w:p w:rsidR="00580735" w:rsidRPr="00580735" w:rsidRDefault="00580735" w:rsidP="00580735"/>
    <w:p w:rsidR="00E74EFA" w:rsidRPr="0011183D" w:rsidRDefault="00E74EFA" w:rsidP="00351485">
      <w:pPr>
        <w:pStyle w:val="Heading1"/>
        <w:rPr>
          <w:rFonts w:ascii="Times New Roman" w:hAnsi="Times New Roman" w:cs="Times New Roman"/>
          <w:color w:val="76923C" w:themeColor="accent3" w:themeShade="BF"/>
          <w:sz w:val="24"/>
          <w:szCs w:val="24"/>
        </w:rPr>
      </w:pPr>
    </w:p>
    <w:p w:rsidR="00E74EFA" w:rsidRPr="0011183D"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1F43F1" w:rsidRDefault="001F43F1" w:rsidP="00351485">
      <w:pPr>
        <w:pStyle w:val="Heading1"/>
        <w:rPr>
          <w:rFonts w:ascii="Times New Roman" w:hAnsi="Times New Roman" w:cs="Times New Roman"/>
          <w:color w:val="76923C" w:themeColor="accent3" w:themeShade="BF"/>
          <w:sz w:val="24"/>
          <w:szCs w:val="24"/>
        </w:rPr>
      </w:pPr>
    </w:p>
    <w:p w:rsidR="00E74EFA" w:rsidRPr="004B4C5B" w:rsidRDefault="00222061" w:rsidP="00351485">
      <w:pPr>
        <w:pStyle w:val="Heading1"/>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PREFACE</w:t>
      </w: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301E82" w:rsidP="00222061">
      <w:p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 xml:space="preserve">This procedures manual has been prepared to assist </w:t>
      </w:r>
      <w:r w:rsidR="00AC0B9B">
        <w:rPr>
          <w:rFonts w:ascii="Times New Roman" w:hAnsi="Times New Roman" w:cs="Times New Roman"/>
          <w:color w:val="76923C" w:themeColor="accent3" w:themeShade="BF"/>
          <w:sz w:val="24"/>
          <w:szCs w:val="24"/>
        </w:rPr>
        <w:t xml:space="preserve">campus personnel </w:t>
      </w:r>
      <w:r w:rsidRPr="004B4C5B">
        <w:rPr>
          <w:rFonts w:ascii="Times New Roman" w:hAnsi="Times New Roman" w:cs="Times New Roman"/>
          <w:color w:val="76923C" w:themeColor="accent3" w:themeShade="BF"/>
          <w:sz w:val="24"/>
          <w:szCs w:val="24"/>
        </w:rPr>
        <w:t>with the preparation and management of documents</w:t>
      </w:r>
      <w:r w:rsidR="00DB6929" w:rsidRPr="004B4C5B">
        <w:rPr>
          <w:rFonts w:ascii="Times New Roman" w:hAnsi="Times New Roman" w:cs="Times New Roman"/>
          <w:color w:val="76923C" w:themeColor="accent3" w:themeShade="BF"/>
          <w:sz w:val="24"/>
          <w:szCs w:val="24"/>
        </w:rPr>
        <w:t xml:space="preserve">, requests, and procedures that are handled in the </w:t>
      </w:r>
      <w:r w:rsidR="00AC0B9B">
        <w:rPr>
          <w:rFonts w:ascii="Times New Roman" w:hAnsi="Times New Roman" w:cs="Times New Roman"/>
          <w:color w:val="76923C" w:themeColor="accent3" w:themeShade="BF"/>
          <w:sz w:val="24"/>
          <w:szCs w:val="24"/>
        </w:rPr>
        <w:t xml:space="preserve">Accounting and </w:t>
      </w:r>
      <w:r w:rsidR="00DB6929" w:rsidRPr="004B4C5B">
        <w:rPr>
          <w:rFonts w:ascii="Times New Roman" w:hAnsi="Times New Roman" w:cs="Times New Roman"/>
          <w:color w:val="76923C" w:themeColor="accent3" w:themeShade="BF"/>
          <w:sz w:val="24"/>
          <w:szCs w:val="24"/>
        </w:rPr>
        <w:t>Business Office</w:t>
      </w:r>
      <w:r w:rsidR="00ED2070" w:rsidRPr="004B4C5B">
        <w:rPr>
          <w:rFonts w:ascii="Times New Roman" w:hAnsi="Times New Roman" w:cs="Times New Roman"/>
          <w:color w:val="76923C" w:themeColor="accent3" w:themeShade="BF"/>
          <w:sz w:val="24"/>
          <w:szCs w:val="24"/>
        </w:rPr>
        <w:t>s</w:t>
      </w:r>
      <w:r w:rsidR="00DB6929" w:rsidRPr="004B4C5B">
        <w:rPr>
          <w:rFonts w:ascii="Times New Roman" w:hAnsi="Times New Roman" w:cs="Times New Roman"/>
          <w:color w:val="76923C" w:themeColor="accent3" w:themeShade="BF"/>
          <w:sz w:val="24"/>
          <w:szCs w:val="24"/>
        </w:rPr>
        <w:t>.  Information is provided for the most common</w:t>
      </w:r>
      <w:r w:rsidR="00ED2070" w:rsidRPr="004B4C5B">
        <w:rPr>
          <w:rFonts w:ascii="Times New Roman" w:hAnsi="Times New Roman" w:cs="Times New Roman"/>
          <w:color w:val="76923C" w:themeColor="accent3" w:themeShade="BF"/>
          <w:sz w:val="24"/>
          <w:szCs w:val="24"/>
        </w:rPr>
        <w:t xml:space="preserve"> transactions, and frequently used forms are also included for reference.  Careful attention and adherence to these procedures will enhance internal controls and reduce the amount of time required to process requests and complete transactions.   </w:t>
      </w:r>
      <w:r w:rsidR="00DB6929" w:rsidRPr="004B4C5B">
        <w:rPr>
          <w:rFonts w:ascii="Times New Roman" w:hAnsi="Times New Roman" w:cs="Times New Roman"/>
          <w:color w:val="76923C" w:themeColor="accent3" w:themeShade="BF"/>
          <w:sz w:val="24"/>
          <w:szCs w:val="24"/>
        </w:rPr>
        <w:t xml:space="preserve"> </w:t>
      </w:r>
    </w:p>
    <w:p w:rsidR="00ED2070" w:rsidRPr="004B4C5B" w:rsidRDefault="00ED2070" w:rsidP="00222061">
      <w:pPr>
        <w:rPr>
          <w:rFonts w:ascii="Times New Roman" w:hAnsi="Times New Roman" w:cs="Times New Roman"/>
          <w:color w:val="76923C" w:themeColor="accent3" w:themeShade="BF"/>
          <w:sz w:val="24"/>
          <w:szCs w:val="24"/>
        </w:rPr>
      </w:pPr>
    </w:p>
    <w:p w:rsidR="00ED2070" w:rsidRPr="004B4C5B" w:rsidRDefault="00ED2070" w:rsidP="00222061">
      <w:p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This manual will be revised regularly as procedures change or topics are added and deleted.</w:t>
      </w:r>
    </w:p>
    <w:p w:rsidR="009342B0" w:rsidRPr="004B4C5B" w:rsidRDefault="00ED2070" w:rsidP="00222061">
      <w:p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 xml:space="preserve">If more detail is needed on a particular Business Office topic, it is recommended that </w:t>
      </w:r>
      <w:r w:rsidR="009342B0" w:rsidRPr="004B4C5B">
        <w:rPr>
          <w:rFonts w:ascii="Times New Roman" w:hAnsi="Times New Roman" w:cs="Times New Roman"/>
          <w:color w:val="76923C" w:themeColor="accent3" w:themeShade="BF"/>
          <w:sz w:val="24"/>
          <w:szCs w:val="24"/>
        </w:rPr>
        <w:t xml:space="preserve">the CFA / Business Office Group be consulted.  The District Accounting Office may also serve </w:t>
      </w:r>
    </w:p>
    <w:p w:rsidR="009342B0" w:rsidRPr="004B4C5B" w:rsidRDefault="009342B0" w:rsidP="00222061">
      <w:pPr>
        <w:rPr>
          <w:rFonts w:ascii="Times New Roman" w:hAnsi="Times New Roman" w:cs="Times New Roman"/>
          <w:color w:val="76923C" w:themeColor="accent3" w:themeShade="BF"/>
          <w:sz w:val="24"/>
          <w:szCs w:val="24"/>
        </w:rPr>
      </w:pPr>
      <w:proofErr w:type="gramStart"/>
      <w:r w:rsidRPr="004B4C5B">
        <w:rPr>
          <w:rFonts w:ascii="Times New Roman" w:hAnsi="Times New Roman" w:cs="Times New Roman"/>
          <w:color w:val="76923C" w:themeColor="accent3" w:themeShade="BF"/>
          <w:sz w:val="24"/>
          <w:szCs w:val="24"/>
        </w:rPr>
        <w:t>as</w:t>
      </w:r>
      <w:proofErr w:type="gramEnd"/>
      <w:r w:rsidRPr="004B4C5B">
        <w:rPr>
          <w:rFonts w:ascii="Times New Roman" w:hAnsi="Times New Roman" w:cs="Times New Roman"/>
          <w:color w:val="76923C" w:themeColor="accent3" w:themeShade="BF"/>
          <w:sz w:val="24"/>
          <w:szCs w:val="24"/>
        </w:rPr>
        <w:t xml:space="preserve"> a source of additional information.</w:t>
      </w:r>
    </w:p>
    <w:p w:rsidR="009342B0" w:rsidRPr="004B4C5B" w:rsidRDefault="009342B0" w:rsidP="00222061">
      <w:pPr>
        <w:rPr>
          <w:rFonts w:ascii="Times New Roman" w:hAnsi="Times New Roman" w:cs="Times New Roman"/>
          <w:color w:val="76923C" w:themeColor="accent3" w:themeShade="BF"/>
          <w:sz w:val="24"/>
          <w:szCs w:val="24"/>
        </w:rPr>
      </w:pPr>
    </w:p>
    <w:p w:rsidR="00ED2070" w:rsidRPr="004B4C5B" w:rsidRDefault="009342B0" w:rsidP="00222061">
      <w:p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 xml:space="preserve">  </w:t>
      </w: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Default="00222061" w:rsidP="00222061">
      <w:pPr>
        <w:rPr>
          <w:color w:val="76923C" w:themeColor="accent3" w:themeShade="BF"/>
        </w:rPr>
      </w:pPr>
    </w:p>
    <w:p w:rsidR="00580735" w:rsidRDefault="00580735" w:rsidP="00222061">
      <w:pPr>
        <w:rPr>
          <w:color w:val="76923C" w:themeColor="accent3" w:themeShade="BF"/>
        </w:rPr>
      </w:pPr>
    </w:p>
    <w:p w:rsidR="00580735" w:rsidRDefault="00580735" w:rsidP="00222061">
      <w:pPr>
        <w:rPr>
          <w:color w:val="76923C" w:themeColor="accent3" w:themeShade="BF"/>
        </w:rPr>
      </w:pPr>
    </w:p>
    <w:p w:rsidR="00580735" w:rsidRPr="004B4C5B" w:rsidRDefault="00580735"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222061" w:rsidRPr="004B4C5B" w:rsidRDefault="00222061" w:rsidP="00222061">
      <w:pPr>
        <w:rPr>
          <w:color w:val="76923C" w:themeColor="accent3" w:themeShade="BF"/>
        </w:rPr>
      </w:pPr>
    </w:p>
    <w:p w:rsidR="001F43F1" w:rsidRDefault="001F43F1" w:rsidP="00351485">
      <w:pPr>
        <w:pStyle w:val="Heading1"/>
        <w:rPr>
          <w:rFonts w:ascii="Times New Roman" w:hAnsi="Times New Roman" w:cs="Times New Roman"/>
          <w:color w:val="76923C" w:themeColor="accent3" w:themeShade="BF"/>
          <w:sz w:val="24"/>
          <w:szCs w:val="24"/>
        </w:rPr>
      </w:pPr>
    </w:p>
    <w:p w:rsidR="00E74EFA" w:rsidRPr="004B4C5B" w:rsidRDefault="00F403D1" w:rsidP="00351485">
      <w:pPr>
        <w:pStyle w:val="Heading1"/>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Code OF ETHICS</w:t>
      </w:r>
    </w:p>
    <w:p w:rsidR="00BC017C" w:rsidRPr="004B4C5B" w:rsidRDefault="00BC017C" w:rsidP="00BC017C">
      <w:pPr>
        <w:rPr>
          <w:color w:val="76923C" w:themeColor="accent3" w:themeShade="BF"/>
        </w:rPr>
      </w:pPr>
    </w:p>
    <w:p w:rsidR="00E74EFA" w:rsidRPr="004B4C5B" w:rsidRDefault="00E74EFA" w:rsidP="001C2AE8">
      <w:pPr>
        <w:pStyle w:val="Heading1"/>
        <w:jc w:val="left"/>
        <w:rPr>
          <w:rFonts w:ascii="Times New Roman" w:hAnsi="Times New Roman" w:cs="Times New Roman"/>
          <w:color w:val="76923C" w:themeColor="accent3" w:themeShade="BF"/>
          <w:sz w:val="24"/>
          <w:szCs w:val="24"/>
        </w:rPr>
      </w:pPr>
    </w:p>
    <w:p w:rsidR="001C2AE8" w:rsidRPr="004B4C5B" w:rsidRDefault="001C2AE8" w:rsidP="001C2AE8">
      <w:p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 xml:space="preserve">Per Board Rules (Chapter 1, Article II, </w:t>
      </w:r>
      <w:proofErr w:type="gramStart"/>
      <w:r w:rsidRPr="004B4C5B">
        <w:rPr>
          <w:rFonts w:ascii="Times New Roman" w:hAnsi="Times New Roman" w:cs="Times New Roman"/>
          <w:color w:val="76923C" w:themeColor="accent3" w:themeShade="BF"/>
          <w:sz w:val="24"/>
          <w:szCs w:val="24"/>
        </w:rPr>
        <w:t>Page</w:t>
      </w:r>
      <w:proofErr w:type="gramEnd"/>
      <w:r w:rsidRPr="004B4C5B">
        <w:rPr>
          <w:rFonts w:ascii="Times New Roman" w:hAnsi="Times New Roman" w:cs="Times New Roman"/>
          <w:color w:val="76923C" w:themeColor="accent3" w:themeShade="BF"/>
          <w:sz w:val="24"/>
          <w:szCs w:val="24"/>
        </w:rPr>
        <w:t xml:space="preserve"> 7) District employees shall adhere to the following ethical standards:</w:t>
      </w:r>
    </w:p>
    <w:p w:rsidR="001C2AE8" w:rsidRPr="004B4C5B" w:rsidRDefault="001C2AE8" w:rsidP="001C2AE8">
      <w:pPr>
        <w:rPr>
          <w:rFonts w:ascii="Times New Roman" w:hAnsi="Times New Roman" w:cs="Times New Roman"/>
          <w:color w:val="76923C" w:themeColor="accent3" w:themeShade="BF"/>
          <w:sz w:val="24"/>
          <w:szCs w:val="24"/>
        </w:rPr>
      </w:pPr>
    </w:p>
    <w:p w:rsidR="001C2AE8" w:rsidRPr="004B4C5B" w:rsidRDefault="001C2AE8" w:rsidP="00814F61">
      <w:pPr>
        <w:pStyle w:val="ListParagraph"/>
        <w:numPr>
          <w:ilvl w:val="0"/>
          <w:numId w:val="62"/>
        </w:num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Exercise due diligence in the ethical performance of his or her duties and model ethically responsible behavior at all times</w:t>
      </w:r>
    </w:p>
    <w:p w:rsidR="001C2AE8" w:rsidRPr="004B4C5B" w:rsidRDefault="001C2AE8" w:rsidP="001C2AE8">
      <w:pPr>
        <w:pStyle w:val="ListParagraph"/>
        <w:ind w:left="1080"/>
        <w:rPr>
          <w:rFonts w:ascii="Times New Roman" w:hAnsi="Times New Roman" w:cs="Times New Roman"/>
          <w:color w:val="76923C" w:themeColor="accent3" w:themeShade="BF"/>
          <w:sz w:val="24"/>
          <w:szCs w:val="24"/>
        </w:rPr>
      </w:pPr>
    </w:p>
    <w:p w:rsidR="001C2AE8" w:rsidRPr="004B4C5B" w:rsidRDefault="001C2AE8" w:rsidP="00814F61">
      <w:pPr>
        <w:pStyle w:val="ListParagraph"/>
        <w:numPr>
          <w:ilvl w:val="0"/>
          <w:numId w:val="62"/>
        </w:num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Facilitate a climate of trust and mutual support through actions that demonstrate respect for reason, freedom of expression, and the right to dissent.  Avoid knowingly making false or malicious statements about other employees or students</w:t>
      </w:r>
    </w:p>
    <w:p w:rsidR="001C2AE8" w:rsidRPr="004B4C5B" w:rsidRDefault="001C2AE8" w:rsidP="001C2AE8">
      <w:pPr>
        <w:pStyle w:val="ListParagraph"/>
        <w:rPr>
          <w:rFonts w:ascii="Times New Roman" w:hAnsi="Times New Roman" w:cs="Times New Roman"/>
          <w:color w:val="76923C" w:themeColor="accent3" w:themeShade="BF"/>
          <w:sz w:val="24"/>
          <w:szCs w:val="24"/>
        </w:rPr>
      </w:pPr>
    </w:p>
    <w:p w:rsidR="001C2AE8" w:rsidRPr="004B4C5B" w:rsidRDefault="001C2AE8" w:rsidP="00814F61">
      <w:pPr>
        <w:pStyle w:val="ListParagraph"/>
        <w:numPr>
          <w:ilvl w:val="0"/>
          <w:numId w:val="62"/>
        </w:num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 xml:space="preserve">Use care and integrity in sharing information, guard privacy rights of all individuals, and avoid disclosing information about colleagues or students obtained in the course of professional </w:t>
      </w:r>
      <w:r w:rsidR="00BC017C" w:rsidRPr="004B4C5B">
        <w:rPr>
          <w:rFonts w:ascii="Times New Roman" w:hAnsi="Times New Roman" w:cs="Times New Roman"/>
          <w:color w:val="76923C" w:themeColor="accent3" w:themeShade="BF"/>
          <w:sz w:val="24"/>
          <w:szCs w:val="24"/>
        </w:rPr>
        <w:t>service unless disclosure serves a compelling professional purpose or is required by law</w:t>
      </w:r>
    </w:p>
    <w:p w:rsidR="00BC017C" w:rsidRPr="004B4C5B" w:rsidRDefault="00BC017C" w:rsidP="00BC017C">
      <w:pPr>
        <w:pStyle w:val="ListParagraph"/>
        <w:rPr>
          <w:rFonts w:ascii="Times New Roman" w:hAnsi="Times New Roman" w:cs="Times New Roman"/>
          <w:color w:val="76923C" w:themeColor="accent3" w:themeShade="BF"/>
          <w:sz w:val="24"/>
          <w:szCs w:val="24"/>
        </w:rPr>
      </w:pPr>
    </w:p>
    <w:p w:rsidR="00BC017C" w:rsidRPr="004B4C5B" w:rsidRDefault="00BC017C" w:rsidP="00814F61">
      <w:pPr>
        <w:pStyle w:val="ListParagraph"/>
        <w:numPr>
          <w:ilvl w:val="0"/>
          <w:numId w:val="62"/>
        </w:num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Avoid entering into or continuing relationships with other employees or students that create or sustain conflicts of interest, such as those that may be viewed as harassment, unequal power relationships, or those of a sexual nature</w:t>
      </w:r>
    </w:p>
    <w:p w:rsidR="00BC017C" w:rsidRPr="004B4C5B" w:rsidRDefault="00BC017C" w:rsidP="00BC017C">
      <w:pPr>
        <w:pStyle w:val="ListParagraph"/>
        <w:rPr>
          <w:rFonts w:ascii="Times New Roman" w:hAnsi="Times New Roman" w:cs="Times New Roman"/>
          <w:color w:val="76923C" w:themeColor="accent3" w:themeShade="BF"/>
          <w:sz w:val="24"/>
          <w:szCs w:val="24"/>
        </w:rPr>
      </w:pPr>
    </w:p>
    <w:p w:rsidR="00BC017C" w:rsidRPr="004B4C5B" w:rsidRDefault="00BC017C" w:rsidP="00814F61">
      <w:pPr>
        <w:pStyle w:val="ListParagraph"/>
        <w:numPr>
          <w:ilvl w:val="0"/>
          <w:numId w:val="62"/>
        </w:numPr>
        <w:rPr>
          <w:rFonts w:ascii="Times New Roman" w:hAnsi="Times New Roman" w:cs="Times New Roman"/>
          <w:color w:val="76923C" w:themeColor="accent3" w:themeShade="BF"/>
          <w:sz w:val="24"/>
          <w:szCs w:val="24"/>
        </w:rPr>
      </w:pPr>
      <w:r w:rsidRPr="004B4C5B">
        <w:rPr>
          <w:rFonts w:ascii="Times New Roman" w:hAnsi="Times New Roman" w:cs="Times New Roman"/>
          <w:color w:val="76923C" w:themeColor="accent3" w:themeShade="BF"/>
          <w:sz w:val="24"/>
          <w:szCs w:val="24"/>
        </w:rPr>
        <w:t>Avoid entering into or continuing relationships that create or sustain conflicts of interest as they relate to contractual obligations for and with the District and its colleges and which may lead to personal gain</w:t>
      </w:r>
    </w:p>
    <w:p w:rsidR="00BC017C" w:rsidRPr="004B4C5B" w:rsidRDefault="00BC017C" w:rsidP="00BC017C">
      <w:pPr>
        <w:pStyle w:val="ListParagraph"/>
        <w:rPr>
          <w:rFonts w:ascii="Times New Roman" w:hAnsi="Times New Roman" w:cs="Times New Roman"/>
          <w:color w:val="76923C" w:themeColor="accent3" w:themeShade="BF"/>
          <w:sz w:val="24"/>
          <w:szCs w:val="24"/>
        </w:rPr>
      </w:pPr>
    </w:p>
    <w:p w:rsidR="00BC017C" w:rsidRPr="004B4C5B" w:rsidRDefault="00BC017C" w:rsidP="00BC017C">
      <w:pPr>
        <w:pStyle w:val="ListParagraph"/>
        <w:ind w:left="1080"/>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4B4C5B" w:rsidRPr="004B4C5B" w:rsidRDefault="004B4C5B" w:rsidP="004B4C5B">
      <w:pPr>
        <w:rPr>
          <w:color w:val="76923C" w:themeColor="accent3" w:themeShade="BF"/>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E74EFA" w:rsidRPr="004B4C5B" w:rsidRDefault="00E74EFA" w:rsidP="00351485">
      <w:pPr>
        <w:pStyle w:val="Heading1"/>
        <w:rPr>
          <w:rFonts w:ascii="Times New Roman" w:hAnsi="Times New Roman" w:cs="Times New Roman"/>
          <w:color w:val="76923C" w:themeColor="accent3" w:themeShade="BF"/>
          <w:sz w:val="24"/>
          <w:szCs w:val="24"/>
        </w:rPr>
      </w:pPr>
    </w:p>
    <w:p w:rsidR="001F43F1" w:rsidRDefault="001F43F1" w:rsidP="00351485">
      <w:pPr>
        <w:pStyle w:val="Heading1"/>
        <w:rPr>
          <w:rFonts w:ascii="Times New Roman" w:hAnsi="Times New Roman" w:cs="Times New Roman"/>
          <w:sz w:val="24"/>
          <w:szCs w:val="24"/>
        </w:rPr>
      </w:pPr>
      <w:bookmarkStart w:id="2" w:name="_Toc316279277"/>
    </w:p>
    <w:p w:rsidR="001F43F1" w:rsidRDefault="001F43F1" w:rsidP="00351485">
      <w:pPr>
        <w:pStyle w:val="Heading1"/>
        <w:rPr>
          <w:rFonts w:ascii="Times New Roman" w:hAnsi="Times New Roman" w:cs="Times New Roman"/>
          <w:sz w:val="24"/>
          <w:szCs w:val="24"/>
        </w:rPr>
      </w:pPr>
    </w:p>
    <w:p w:rsidR="00351485" w:rsidRPr="00AF1E8F" w:rsidRDefault="00351485" w:rsidP="00351485">
      <w:pPr>
        <w:pStyle w:val="Heading1"/>
        <w:rPr>
          <w:rFonts w:ascii="Times New Roman" w:hAnsi="Times New Roman" w:cs="Times New Roman"/>
          <w:sz w:val="24"/>
          <w:szCs w:val="24"/>
        </w:rPr>
      </w:pPr>
      <w:r w:rsidRPr="00AF1E8F">
        <w:rPr>
          <w:rFonts w:ascii="Times New Roman" w:hAnsi="Times New Roman" w:cs="Times New Roman"/>
          <w:sz w:val="24"/>
          <w:szCs w:val="24"/>
        </w:rPr>
        <w:t>CASH MANAGEMENT PROCEDURES</w:t>
      </w:r>
      <w:bookmarkEnd w:id="1"/>
      <w:bookmarkEnd w:id="2"/>
    </w:p>
    <w:p w:rsidR="00351485" w:rsidRPr="00AF1E8F" w:rsidRDefault="00351485" w:rsidP="00351485">
      <w:pPr>
        <w:rPr>
          <w:rFonts w:ascii="Times New Roman" w:hAnsi="Times New Roman" w:cs="Times New Roman"/>
          <w:sz w:val="24"/>
          <w:szCs w:val="24"/>
        </w:rPr>
      </w:pPr>
    </w:p>
    <w:p w:rsidR="0011183D" w:rsidRDefault="0011183D" w:rsidP="00351485">
      <w:pPr>
        <w:rPr>
          <w:rFonts w:ascii="Times New Roman" w:hAnsi="Times New Roman" w:cs="Times New Roman"/>
          <w:sz w:val="24"/>
          <w:szCs w:val="24"/>
        </w:rPr>
      </w:pPr>
    </w:p>
    <w:p w:rsidR="0011183D" w:rsidRPr="0057334C" w:rsidRDefault="0011183D" w:rsidP="00351485">
      <w:pPr>
        <w:rPr>
          <w:rFonts w:ascii="Times New Roman" w:hAnsi="Times New Roman" w:cs="Times New Roman"/>
          <w:color w:val="FF0000"/>
          <w:sz w:val="24"/>
          <w:szCs w:val="24"/>
          <w:u w:val="single"/>
        </w:rPr>
      </w:pPr>
      <w:r w:rsidRPr="0057334C">
        <w:rPr>
          <w:rFonts w:ascii="Times New Roman" w:hAnsi="Times New Roman" w:cs="Times New Roman"/>
          <w:color w:val="FF0000"/>
          <w:sz w:val="24"/>
          <w:szCs w:val="24"/>
          <w:u w:val="single"/>
        </w:rPr>
        <w:t>Cash Collections</w:t>
      </w:r>
    </w:p>
    <w:p w:rsidR="0011183D" w:rsidRDefault="0011183D"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 xml:space="preserve">Although the ultimate responsibility for cash management of the college lies with the President, the operational responsibility for cash collections, deposits, maintenance of proper records and the timely preparation of cash collection reports to the District Offices lies with the </w:t>
      </w:r>
      <w:r w:rsidR="00CC558D" w:rsidRPr="00CC558D">
        <w:rPr>
          <w:rFonts w:ascii="Times New Roman" w:hAnsi="Times New Roman" w:cs="Times New Roman"/>
          <w:color w:val="76923C" w:themeColor="accent3" w:themeShade="BF"/>
          <w:sz w:val="24"/>
          <w:szCs w:val="24"/>
        </w:rPr>
        <w:t>College Financial Administrator (</w:t>
      </w:r>
      <w:r w:rsidR="006B5F6B" w:rsidRPr="00CC558D">
        <w:rPr>
          <w:rFonts w:ascii="Times New Roman" w:hAnsi="Times New Roman" w:cs="Times New Roman"/>
          <w:color w:val="76923C" w:themeColor="accent3" w:themeShade="BF"/>
          <w:sz w:val="24"/>
          <w:szCs w:val="24"/>
        </w:rPr>
        <w:t>CFA</w:t>
      </w:r>
      <w:r w:rsidR="00CC558D" w:rsidRPr="00CC558D">
        <w:rPr>
          <w:rFonts w:ascii="Times New Roman" w:hAnsi="Times New Roman" w:cs="Times New Roman"/>
          <w:color w:val="76923C" w:themeColor="accent3" w:themeShade="BF"/>
          <w:sz w:val="24"/>
          <w:szCs w:val="24"/>
        </w:rPr>
        <w:t>)</w:t>
      </w:r>
      <w:r w:rsidR="006B5F6B">
        <w:rPr>
          <w:rFonts w:ascii="Times New Roman" w:hAnsi="Times New Roman" w:cs="Times New Roman"/>
          <w:sz w:val="24"/>
          <w:szCs w:val="24"/>
        </w:rPr>
        <w:t xml:space="preserve"> or designee</w:t>
      </w:r>
      <w:r w:rsidRPr="00AF1E8F">
        <w:rPr>
          <w:rFonts w:ascii="Times New Roman" w:hAnsi="Times New Roman" w:cs="Times New Roman"/>
          <w:sz w:val="24"/>
          <w:szCs w:val="24"/>
        </w:rPr>
        <w:t>.</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It is also the responsibility</w:t>
      </w:r>
      <w:r w:rsidR="009A6E85">
        <w:rPr>
          <w:rFonts w:ascii="Times New Roman" w:hAnsi="Times New Roman" w:cs="Times New Roman"/>
          <w:sz w:val="24"/>
          <w:szCs w:val="24"/>
        </w:rPr>
        <w:t xml:space="preserve"> </w:t>
      </w:r>
      <w:r w:rsidRPr="00AF1E8F">
        <w:rPr>
          <w:rFonts w:ascii="Times New Roman" w:hAnsi="Times New Roman" w:cs="Times New Roman"/>
          <w:sz w:val="24"/>
          <w:szCs w:val="24"/>
        </w:rPr>
        <w:t xml:space="preserve">of the </w:t>
      </w:r>
      <w:r w:rsidRPr="009A6E85">
        <w:rPr>
          <w:rFonts w:ascii="Times New Roman" w:hAnsi="Times New Roman" w:cs="Times New Roman"/>
          <w:color w:val="76923C" w:themeColor="accent3" w:themeShade="BF"/>
          <w:sz w:val="24"/>
          <w:szCs w:val="24"/>
        </w:rPr>
        <w:t>C</w:t>
      </w:r>
      <w:r w:rsidR="009A6E85" w:rsidRPr="009A6E85">
        <w:rPr>
          <w:rFonts w:ascii="Times New Roman" w:hAnsi="Times New Roman" w:cs="Times New Roman"/>
          <w:color w:val="76923C" w:themeColor="accent3" w:themeShade="BF"/>
          <w:sz w:val="24"/>
          <w:szCs w:val="24"/>
        </w:rPr>
        <w:t>FA</w:t>
      </w:r>
      <w:r w:rsidRPr="009A6E85">
        <w:rPr>
          <w:rFonts w:ascii="Times New Roman" w:hAnsi="Times New Roman" w:cs="Times New Roman"/>
          <w:color w:val="76923C" w:themeColor="accent3" w:themeShade="BF"/>
          <w:sz w:val="24"/>
          <w:szCs w:val="24"/>
        </w:rPr>
        <w:t xml:space="preserve"> or his/</w:t>
      </w:r>
      <w:r w:rsidR="009A6E85" w:rsidRPr="009A6E85">
        <w:rPr>
          <w:rFonts w:ascii="Times New Roman" w:hAnsi="Times New Roman" w:cs="Times New Roman"/>
          <w:color w:val="76923C" w:themeColor="accent3" w:themeShade="BF"/>
          <w:sz w:val="24"/>
          <w:szCs w:val="24"/>
        </w:rPr>
        <w:t>her</w:t>
      </w:r>
      <w:r w:rsidRPr="009A6E85">
        <w:rPr>
          <w:rFonts w:ascii="Times New Roman" w:hAnsi="Times New Roman" w:cs="Times New Roman"/>
          <w:color w:val="76923C" w:themeColor="accent3" w:themeShade="BF"/>
          <w:sz w:val="24"/>
          <w:szCs w:val="24"/>
        </w:rPr>
        <w:t xml:space="preserve"> designee</w:t>
      </w:r>
      <w:r w:rsidRPr="00AF1E8F">
        <w:rPr>
          <w:rFonts w:ascii="Times New Roman" w:hAnsi="Times New Roman" w:cs="Times New Roman"/>
          <w:sz w:val="24"/>
          <w:szCs w:val="24"/>
        </w:rPr>
        <w:t xml:space="preserve"> to ensure that complete accounting records are maintained for audit purposes and that proper controls are in place for the safeguarding of District funds. All cash, checks and credit card slips shall be received in the Business Office except for Bookstore, Cafeteria, and other receipts authorized by the C</w:t>
      </w:r>
      <w:r w:rsidR="009A6E85">
        <w:rPr>
          <w:rFonts w:ascii="Times New Roman" w:hAnsi="Times New Roman" w:cs="Times New Roman"/>
          <w:sz w:val="24"/>
          <w:szCs w:val="24"/>
        </w:rPr>
        <w:t>FA</w:t>
      </w:r>
      <w:r w:rsidRPr="00AF1E8F">
        <w:rPr>
          <w:rFonts w:ascii="Times New Roman" w:hAnsi="Times New Roman" w:cs="Times New Roman"/>
          <w:sz w:val="24"/>
          <w:szCs w:val="24"/>
        </w:rPr>
        <w:t xml:space="preserve"> to be collected at other campus locations.</w:t>
      </w:r>
    </w:p>
    <w:p w:rsidR="00351485" w:rsidRPr="00AF1E8F" w:rsidRDefault="00351485" w:rsidP="00351485">
      <w:pPr>
        <w:rPr>
          <w:rFonts w:ascii="Times New Roman" w:hAnsi="Times New Roman" w:cs="Times New Roman"/>
          <w:sz w:val="24"/>
          <w:szCs w:val="24"/>
        </w:rPr>
      </w:pPr>
    </w:p>
    <w:p w:rsidR="00351485" w:rsidRPr="009A6E85" w:rsidRDefault="00351485" w:rsidP="00351485">
      <w:pPr>
        <w:rPr>
          <w:rFonts w:ascii="Times New Roman" w:hAnsi="Times New Roman" w:cs="Times New Roman"/>
          <w:color w:val="76923C" w:themeColor="accent3" w:themeShade="BF"/>
          <w:sz w:val="24"/>
          <w:szCs w:val="24"/>
        </w:rPr>
      </w:pPr>
      <w:r w:rsidRPr="0057334C">
        <w:rPr>
          <w:rFonts w:ascii="Times New Roman" w:hAnsi="Times New Roman" w:cs="Times New Roman"/>
          <w:color w:val="FF0000"/>
          <w:sz w:val="24"/>
          <w:szCs w:val="24"/>
        </w:rPr>
        <w:t xml:space="preserve">To ensure that a proper accounting of District funds occurs, all collections of cash on a campus </w:t>
      </w:r>
      <w:r w:rsidR="009A6E85" w:rsidRPr="0057334C">
        <w:rPr>
          <w:rFonts w:ascii="Times New Roman" w:hAnsi="Times New Roman" w:cs="Times New Roman"/>
          <w:color w:val="FF0000"/>
          <w:sz w:val="24"/>
          <w:szCs w:val="24"/>
        </w:rPr>
        <w:t>must</w:t>
      </w:r>
      <w:r w:rsidRPr="0057334C">
        <w:rPr>
          <w:rFonts w:ascii="Times New Roman" w:hAnsi="Times New Roman" w:cs="Times New Roman"/>
          <w:color w:val="FF0000"/>
          <w:sz w:val="24"/>
          <w:szCs w:val="24"/>
        </w:rPr>
        <w:t xml:space="preserve"> be deposited with the campus </w:t>
      </w:r>
      <w:r w:rsidR="00A06AD2" w:rsidRPr="0057334C">
        <w:rPr>
          <w:rFonts w:ascii="Times New Roman" w:hAnsi="Times New Roman" w:cs="Times New Roman"/>
          <w:color w:val="FF0000"/>
          <w:sz w:val="24"/>
          <w:szCs w:val="24"/>
        </w:rPr>
        <w:t>B</w:t>
      </w:r>
      <w:r w:rsidRPr="0057334C">
        <w:rPr>
          <w:rFonts w:ascii="Times New Roman" w:hAnsi="Times New Roman" w:cs="Times New Roman"/>
          <w:color w:val="FF0000"/>
          <w:sz w:val="24"/>
          <w:szCs w:val="24"/>
        </w:rPr>
        <w:t xml:space="preserve">usiness </w:t>
      </w:r>
      <w:r w:rsidR="00A06AD2" w:rsidRPr="0057334C">
        <w:rPr>
          <w:rFonts w:ascii="Times New Roman" w:hAnsi="Times New Roman" w:cs="Times New Roman"/>
          <w:color w:val="FF0000"/>
          <w:sz w:val="24"/>
          <w:szCs w:val="24"/>
        </w:rPr>
        <w:t>O</w:t>
      </w:r>
      <w:r w:rsidRPr="0057334C">
        <w:rPr>
          <w:rFonts w:ascii="Times New Roman" w:hAnsi="Times New Roman" w:cs="Times New Roman"/>
          <w:color w:val="FF0000"/>
          <w:sz w:val="24"/>
          <w:szCs w:val="24"/>
        </w:rPr>
        <w:t xml:space="preserve">ffice on the day collected or no later than the morning of the subsequent business day.  </w:t>
      </w:r>
      <w:r w:rsidR="009A6E85" w:rsidRPr="0057334C">
        <w:rPr>
          <w:rFonts w:ascii="Times New Roman" w:hAnsi="Times New Roman" w:cs="Times New Roman"/>
          <w:color w:val="FF0000"/>
          <w:sz w:val="24"/>
          <w:szCs w:val="24"/>
        </w:rPr>
        <w:t>Collect</w:t>
      </w:r>
      <w:r w:rsidR="008F5CDD" w:rsidRPr="0057334C">
        <w:rPr>
          <w:rFonts w:ascii="Times New Roman" w:hAnsi="Times New Roman" w:cs="Times New Roman"/>
          <w:color w:val="FF0000"/>
          <w:sz w:val="24"/>
          <w:szCs w:val="24"/>
        </w:rPr>
        <w:t>ions received in the B</w:t>
      </w:r>
      <w:r w:rsidR="009A6E85" w:rsidRPr="0057334C">
        <w:rPr>
          <w:rFonts w:ascii="Times New Roman" w:hAnsi="Times New Roman" w:cs="Times New Roman"/>
          <w:color w:val="FF0000"/>
          <w:sz w:val="24"/>
          <w:szCs w:val="24"/>
        </w:rPr>
        <w:t xml:space="preserve">usiness </w:t>
      </w:r>
      <w:r w:rsidR="008F5CDD" w:rsidRPr="0057334C">
        <w:rPr>
          <w:rFonts w:ascii="Times New Roman" w:hAnsi="Times New Roman" w:cs="Times New Roman"/>
          <w:color w:val="FF0000"/>
          <w:sz w:val="24"/>
          <w:szCs w:val="24"/>
        </w:rPr>
        <w:t>O</w:t>
      </w:r>
      <w:r w:rsidR="009A6E85" w:rsidRPr="0057334C">
        <w:rPr>
          <w:rFonts w:ascii="Times New Roman" w:hAnsi="Times New Roman" w:cs="Times New Roman"/>
          <w:color w:val="FF0000"/>
          <w:sz w:val="24"/>
          <w:szCs w:val="24"/>
        </w:rPr>
        <w:t>ffice shall be deposited to the appropriate bank account on the following business day after being received</w:t>
      </w:r>
      <w:r w:rsidR="009A6E85" w:rsidRPr="009A6E85">
        <w:rPr>
          <w:rFonts w:ascii="Times New Roman" w:hAnsi="Times New Roman" w:cs="Times New Roman"/>
          <w:color w:val="76923C" w:themeColor="accent3" w:themeShade="BF"/>
          <w:sz w:val="24"/>
          <w:szCs w:val="24"/>
        </w:rPr>
        <w:t>.</w:t>
      </w:r>
      <w:r w:rsidRPr="009A6E85">
        <w:rPr>
          <w:rFonts w:ascii="Times New Roman" w:hAnsi="Times New Roman" w:cs="Times New Roman"/>
          <w:color w:val="76923C" w:themeColor="accent3" w:themeShade="BF"/>
          <w:sz w:val="24"/>
          <w:szCs w:val="24"/>
        </w:rPr>
        <w:t xml:space="preserve"> </w:t>
      </w:r>
    </w:p>
    <w:p w:rsidR="00351485" w:rsidRPr="00AF1E8F" w:rsidRDefault="00351485" w:rsidP="00351485">
      <w:pPr>
        <w:rPr>
          <w:rFonts w:ascii="Times New Roman" w:hAnsi="Times New Roman" w:cs="Times New Roman"/>
          <w:sz w:val="24"/>
          <w:szCs w:val="24"/>
        </w:rPr>
      </w:pPr>
    </w:p>
    <w:p w:rsidR="00351485" w:rsidRPr="0011183D" w:rsidRDefault="0011183D" w:rsidP="00351485">
      <w:pPr>
        <w:rPr>
          <w:rFonts w:ascii="Times New Roman" w:hAnsi="Times New Roman" w:cs="Times New Roman"/>
          <w:sz w:val="24"/>
          <w:szCs w:val="24"/>
        </w:rPr>
      </w:pPr>
      <w:r>
        <w:rPr>
          <w:rFonts w:ascii="Times New Roman" w:hAnsi="Times New Roman" w:cs="Times New Roman"/>
          <w:b/>
          <w:sz w:val="24"/>
          <w:szCs w:val="24"/>
        </w:rPr>
        <w:tab/>
      </w:r>
      <w:r w:rsidR="00351485" w:rsidRPr="0011183D">
        <w:rPr>
          <w:rFonts w:ascii="Times New Roman" w:hAnsi="Times New Roman" w:cs="Times New Roman"/>
          <w:sz w:val="24"/>
          <w:szCs w:val="24"/>
        </w:rPr>
        <w:t>Cash collections include, but are not limited to:</w:t>
      </w:r>
    </w:p>
    <w:p w:rsidR="00351485" w:rsidRPr="00AF1E8F" w:rsidRDefault="00351485" w:rsidP="00351485">
      <w:pPr>
        <w:rPr>
          <w:rFonts w:ascii="Times New Roman" w:hAnsi="Times New Roman" w:cs="Times New Roman"/>
          <w:b/>
          <w:sz w:val="24"/>
          <w:szCs w:val="24"/>
        </w:rPr>
      </w:pP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Enrollment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Tuition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Material fees - (Community Services)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Non-resident tuition</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Fees assessed under Civic Center Act</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Parking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Library fines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Deposits for District property loaned to students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Production account income (Instructional)</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Community Services income</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All ASO income (Including ASO Club income)</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Transcript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Drop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Audit fees</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Bookstore</w:t>
      </w:r>
      <w:r w:rsidR="009A6E85">
        <w:rPr>
          <w:rFonts w:ascii="Times New Roman" w:hAnsi="Times New Roman" w:cs="Times New Roman"/>
          <w:sz w:val="24"/>
          <w:szCs w:val="24"/>
        </w:rPr>
        <w:t xml:space="preserve"> </w:t>
      </w:r>
      <w:r w:rsidR="009A6E85" w:rsidRPr="009A6E85">
        <w:rPr>
          <w:rFonts w:ascii="Times New Roman" w:hAnsi="Times New Roman" w:cs="Times New Roman"/>
          <w:color w:val="76923C" w:themeColor="accent3" w:themeShade="BF"/>
          <w:sz w:val="24"/>
          <w:szCs w:val="24"/>
        </w:rPr>
        <w:t>collections</w:t>
      </w:r>
    </w:p>
    <w:p w:rsidR="00351485" w:rsidRPr="009A6E85" w:rsidRDefault="0011183D" w:rsidP="00351485">
      <w:pPr>
        <w:ind w:left="360"/>
        <w:rPr>
          <w:rFonts w:ascii="Times New Roman" w:hAnsi="Times New Roman" w:cs="Times New Roman"/>
          <w:color w:val="76923C" w:themeColor="accent3" w:themeShade="BF"/>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Cafeteria</w:t>
      </w:r>
      <w:r w:rsidR="009A6E85">
        <w:rPr>
          <w:rFonts w:ascii="Times New Roman" w:hAnsi="Times New Roman" w:cs="Times New Roman"/>
          <w:sz w:val="24"/>
          <w:szCs w:val="24"/>
        </w:rPr>
        <w:t xml:space="preserve"> </w:t>
      </w:r>
      <w:r w:rsidR="009A6E85" w:rsidRPr="009A6E85">
        <w:rPr>
          <w:rFonts w:ascii="Times New Roman" w:hAnsi="Times New Roman" w:cs="Times New Roman"/>
          <w:color w:val="76923C" w:themeColor="accent3" w:themeShade="BF"/>
          <w:sz w:val="24"/>
          <w:szCs w:val="24"/>
        </w:rPr>
        <w:t>collections</w:t>
      </w:r>
    </w:p>
    <w:p w:rsidR="00351485"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51485" w:rsidRPr="00AF1E8F">
        <w:rPr>
          <w:rFonts w:ascii="Times New Roman" w:hAnsi="Times New Roman" w:cs="Times New Roman"/>
          <w:sz w:val="24"/>
          <w:szCs w:val="24"/>
        </w:rPr>
        <w:t>Child Development Center fees</w:t>
      </w:r>
    </w:p>
    <w:p w:rsidR="003E6D89" w:rsidRPr="00AF1E8F" w:rsidRDefault="003E6D89"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Gym membership fees</w:t>
      </w:r>
    </w:p>
    <w:p w:rsidR="005C5A76"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C5A76">
        <w:rPr>
          <w:rFonts w:ascii="Times New Roman" w:hAnsi="Times New Roman" w:cs="Times New Roman"/>
          <w:sz w:val="24"/>
          <w:szCs w:val="24"/>
        </w:rPr>
        <w:t xml:space="preserve">Employee Collections (Retirement parties, </w:t>
      </w:r>
      <w:proofErr w:type="spellStart"/>
      <w:r w:rsidR="005C5A76">
        <w:rPr>
          <w:rFonts w:ascii="Times New Roman" w:hAnsi="Times New Roman" w:cs="Times New Roman"/>
          <w:sz w:val="24"/>
          <w:szCs w:val="24"/>
        </w:rPr>
        <w:t>etc</w:t>
      </w:r>
      <w:proofErr w:type="spellEnd"/>
      <w:r w:rsidR="005C5A76">
        <w:rPr>
          <w:rFonts w:ascii="Times New Roman" w:hAnsi="Times New Roman" w:cs="Times New Roman"/>
          <w:sz w:val="24"/>
          <w:szCs w:val="24"/>
        </w:rPr>
        <w:t>)</w:t>
      </w:r>
    </w:p>
    <w:p w:rsidR="00351485" w:rsidRPr="00AF1E8F" w:rsidRDefault="0011183D" w:rsidP="00351485">
      <w:pPr>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C5A76">
        <w:rPr>
          <w:rFonts w:ascii="Times New Roman" w:hAnsi="Times New Roman" w:cs="Times New Roman"/>
          <w:sz w:val="24"/>
          <w:szCs w:val="24"/>
        </w:rPr>
        <w:t>Other</w:t>
      </w:r>
    </w:p>
    <w:p w:rsidR="00351485" w:rsidRPr="00AF1E8F" w:rsidRDefault="00351485" w:rsidP="00351485">
      <w:pPr>
        <w:rPr>
          <w:rFonts w:ascii="Times New Roman" w:hAnsi="Times New Roman" w:cs="Times New Roman"/>
          <w:sz w:val="24"/>
          <w:szCs w:val="24"/>
        </w:rPr>
      </w:pPr>
    </w:p>
    <w:p w:rsidR="00351485" w:rsidRPr="00AF1E8F" w:rsidRDefault="00351485" w:rsidP="00351485">
      <w:pPr>
        <w:pStyle w:val="ListParagraph"/>
        <w:numPr>
          <w:ilvl w:val="0"/>
          <w:numId w:val="1"/>
        </w:numPr>
        <w:rPr>
          <w:rFonts w:ascii="Times New Roman" w:hAnsi="Times New Roman" w:cs="Times New Roman"/>
          <w:sz w:val="24"/>
          <w:szCs w:val="24"/>
        </w:rPr>
      </w:pPr>
      <w:r w:rsidRPr="00AF1E8F">
        <w:rPr>
          <w:rFonts w:ascii="Times New Roman" w:hAnsi="Times New Roman" w:cs="Times New Roman"/>
          <w:sz w:val="24"/>
          <w:szCs w:val="24"/>
        </w:rPr>
        <w:t>A receipt must be issued at the point of initial collection for all cash received.</w:t>
      </w:r>
    </w:p>
    <w:p w:rsidR="00351485" w:rsidRDefault="00351485" w:rsidP="00351485">
      <w:pPr>
        <w:ind w:left="360"/>
        <w:rPr>
          <w:rFonts w:ascii="Times New Roman" w:hAnsi="Times New Roman" w:cs="Times New Roman"/>
          <w:sz w:val="24"/>
          <w:szCs w:val="24"/>
        </w:rPr>
      </w:pPr>
    </w:p>
    <w:p w:rsidR="001F43F1" w:rsidRDefault="001F43F1" w:rsidP="00351485">
      <w:pPr>
        <w:ind w:left="360"/>
        <w:rPr>
          <w:rFonts w:ascii="Times New Roman" w:hAnsi="Times New Roman" w:cs="Times New Roman"/>
          <w:sz w:val="24"/>
          <w:szCs w:val="24"/>
        </w:rPr>
      </w:pPr>
    </w:p>
    <w:p w:rsidR="001F43F1" w:rsidRPr="00AF1E8F" w:rsidRDefault="001F43F1" w:rsidP="00351485">
      <w:pPr>
        <w:ind w:left="360"/>
        <w:rPr>
          <w:rFonts w:ascii="Times New Roman" w:hAnsi="Times New Roman" w:cs="Times New Roman"/>
          <w:sz w:val="24"/>
          <w:szCs w:val="24"/>
        </w:rPr>
      </w:pPr>
    </w:p>
    <w:p w:rsidR="00351485" w:rsidRPr="004E300F" w:rsidRDefault="00351485" w:rsidP="00351485">
      <w:pPr>
        <w:pStyle w:val="ListParagraph"/>
        <w:numPr>
          <w:ilvl w:val="1"/>
          <w:numId w:val="1"/>
        </w:numPr>
        <w:rPr>
          <w:rFonts w:ascii="Times New Roman" w:hAnsi="Times New Roman" w:cs="Times New Roman"/>
          <w:sz w:val="24"/>
          <w:szCs w:val="24"/>
        </w:rPr>
      </w:pPr>
      <w:r w:rsidRPr="004E300F">
        <w:rPr>
          <w:rFonts w:ascii="Times New Roman" w:hAnsi="Times New Roman" w:cs="Times New Roman"/>
          <w:sz w:val="24"/>
          <w:szCs w:val="24"/>
        </w:rPr>
        <w:t xml:space="preserve">Cash registers </w:t>
      </w:r>
      <w:r w:rsidR="004E300F" w:rsidRPr="004E300F">
        <w:rPr>
          <w:rFonts w:ascii="Times New Roman" w:hAnsi="Times New Roman" w:cs="Times New Roman"/>
          <w:color w:val="76923C" w:themeColor="accent3" w:themeShade="BF"/>
          <w:sz w:val="24"/>
          <w:szCs w:val="24"/>
        </w:rPr>
        <w:t xml:space="preserve">shall </w:t>
      </w:r>
      <w:r w:rsidRPr="004E300F">
        <w:rPr>
          <w:rFonts w:ascii="Times New Roman" w:hAnsi="Times New Roman" w:cs="Times New Roman"/>
          <w:color w:val="76923C" w:themeColor="accent3" w:themeShade="BF"/>
          <w:sz w:val="24"/>
          <w:szCs w:val="24"/>
        </w:rPr>
        <w:t>be</w:t>
      </w:r>
      <w:r w:rsidRPr="004E300F">
        <w:rPr>
          <w:rFonts w:ascii="Times New Roman" w:hAnsi="Times New Roman" w:cs="Times New Roman"/>
          <w:sz w:val="24"/>
          <w:szCs w:val="24"/>
        </w:rPr>
        <w:t xml:space="preserve"> used for all over</w:t>
      </w:r>
      <w:r w:rsidR="00300757" w:rsidRPr="004E300F">
        <w:rPr>
          <w:rFonts w:ascii="Times New Roman" w:hAnsi="Times New Roman" w:cs="Times New Roman"/>
          <w:sz w:val="24"/>
          <w:szCs w:val="24"/>
        </w:rPr>
        <w:t>-</w:t>
      </w:r>
      <w:r w:rsidRPr="004E300F">
        <w:rPr>
          <w:rFonts w:ascii="Times New Roman" w:hAnsi="Times New Roman" w:cs="Times New Roman"/>
          <w:sz w:val="24"/>
          <w:szCs w:val="24"/>
        </w:rPr>
        <w:t>the</w:t>
      </w:r>
      <w:r w:rsidR="00300757" w:rsidRPr="004E300F">
        <w:rPr>
          <w:rFonts w:ascii="Times New Roman" w:hAnsi="Times New Roman" w:cs="Times New Roman"/>
          <w:sz w:val="24"/>
          <w:szCs w:val="24"/>
        </w:rPr>
        <w:t>-</w:t>
      </w:r>
      <w:r w:rsidRPr="004E300F">
        <w:rPr>
          <w:rFonts w:ascii="Times New Roman" w:hAnsi="Times New Roman" w:cs="Times New Roman"/>
          <w:sz w:val="24"/>
          <w:szCs w:val="24"/>
        </w:rPr>
        <w:t>counter collections.</w:t>
      </w:r>
      <w:r w:rsidR="004E300F" w:rsidRPr="004E300F">
        <w:rPr>
          <w:rFonts w:ascii="Times New Roman" w:hAnsi="Times New Roman" w:cs="Times New Roman"/>
          <w:sz w:val="24"/>
          <w:szCs w:val="24"/>
        </w:rPr>
        <w:t xml:space="preserve"> C</w:t>
      </w:r>
      <w:r w:rsidRPr="004E300F">
        <w:rPr>
          <w:rFonts w:ascii="Times New Roman" w:hAnsi="Times New Roman" w:cs="Times New Roman"/>
          <w:sz w:val="24"/>
          <w:szCs w:val="24"/>
        </w:rPr>
        <w:t xml:space="preserve">ollections </w:t>
      </w:r>
      <w:r w:rsidR="006B5F6B" w:rsidRPr="004E300F">
        <w:rPr>
          <w:rFonts w:ascii="Times New Roman" w:hAnsi="Times New Roman" w:cs="Times New Roman"/>
          <w:sz w:val="24"/>
          <w:szCs w:val="24"/>
        </w:rPr>
        <w:t>should</w:t>
      </w:r>
      <w:r w:rsidRPr="004E300F">
        <w:rPr>
          <w:rFonts w:ascii="Times New Roman" w:hAnsi="Times New Roman" w:cs="Times New Roman"/>
          <w:sz w:val="24"/>
          <w:szCs w:val="24"/>
        </w:rPr>
        <w:t xml:space="preserve"> be keyed into the register and each customer is to be provided with a register receipt.</w:t>
      </w:r>
      <w:r w:rsidR="004E300F" w:rsidRPr="004E300F">
        <w:rPr>
          <w:rFonts w:ascii="Times New Roman" w:hAnsi="Times New Roman" w:cs="Times New Roman"/>
          <w:sz w:val="24"/>
          <w:szCs w:val="24"/>
        </w:rPr>
        <w:t xml:space="preserve"> </w:t>
      </w:r>
      <w:r w:rsidR="004E300F">
        <w:rPr>
          <w:rFonts w:ascii="Times New Roman" w:hAnsi="Times New Roman" w:cs="Times New Roman"/>
          <w:sz w:val="24"/>
          <w:szCs w:val="24"/>
        </w:rPr>
        <w:t>(</w:t>
      </w:r>
      <w:r w:rsidRPr="004E300F">
        <w:rPr>
          <w:rFonts w:ascii="Times New Roman" w:hAnsi="Times New Roman" w:cs="Times New Roman"/>
          <w:sz w:val="24"/>
          <w:szCs w:val="24"/>
        </w:rPr>
        <w:t>See Education Code sections 72600 and 76065</w:t>
      </w:r>
      <w:r w:rsidR="004E300F">
        <w:rPr>
          <w:rFonts w:ascii="Times New Roman" w:hAnsi="Times New Roman" w:cs="Times New Roman"/>
          <w:sz w:val="24"/>
          <w:szCs w:val="24"/>
        </w:rPr>
        <w:t>).</w:t>
      </w:r>
    </w:p>
    <w:p w:rsidR="00351485" w:rsidRPr="00AF1E8F" w:rsidRDefault="00351485" w:rsidP="00351485">
      <w:pPr>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If a cash register is not available, pre-numbered cash receipt forms </w:t>
      </w:r>
      <w:r w:rsidR="00300757">
        <w:rPr>
          <w:rFonts w:ascii="Times New Roman" w:hAnsi="Times New Roman" w:cs="Times New Roman"/>
          <w:sz w:val="24"/>
          <w:szCs w:val="24"/>
        </w:rPr>
        <w:t>should</w:t>
      </w:r>
      <w:r w:rsidRPr="00AF1E8F">
        <w:rPr>
          <w:rFonts w:ascii="Times New Roman" w:hAnsi="Times New Roman" w:cs="Times New Roman"/>
          <w:sz w:val="24"/>
          <w:szCs w:val="24"/>
        </w:rPr>
        <w:t xml:space="preserve"> be used. </w:t>
      </w:r>
      <w:r w:rsidR="00300757" w:rsidRPr="00300757">
        <w:rPr>
          <w:rFonts w:ascii="Times New Roman" w:hAnsi="Times New Roman" w:cs="Times New Roman"/>
          <w:color w:val="76923C" w:themeColor="accent3" w:themeShade="BF"/>
          <w:sz w:val="24"/>
          <w:szCs w:val="24"/>
        </w:rPr>
        <w:t>The cash receipt form should include: t</w:t>
      </w:r>
      <w:r w:rsidRPr="00300757">
        <w:rPr>
          <w:rFonts w:ascii="Times New Roman" w:hAnsi="Times New Roman" w:cs="Times New Roman"/>
          <w:color w:val="76923C" w:themeColor="accent3" w:themeShade="BF"/>
          <w:sz w:val="24"/>
          <w:szCs w:val="24"/>
        </w:rPr>
        <w:t xml:space="preserve">he date received, customer’s name, description of receipt, amount received, account(s) credited and </w:t>
      </w:r>
      <w:r w:rsidR="00300757">
        <w:rPr>
          <w:rFonts w:ascii="Times New Roman" w:hAnsi="Times New Roman" w:cs="Times New Roman"/>
          <w:color w:val="76923C" w:themeColor="accent3" w:themeShade="BF"/>
          <w:sz w:val="24"/>
          <w:szCs w:val="24"/>
        </w:rPr>
        <w:t xml:space="preserve">payment </w:t>
      </w:r>
      <w:r w:rsidR="00300757" w:rsidRPr="00300757">
        <w:rPr>
          <w:rFonts w:ascii="Times New Roman" w:hAnsi="Times New Roman" w:cs="Times New Roman"/>
          <w:color w:val="76923C" w:themeColor="accent3" w:themeShade="BF"/>
          <w:sz w:val="24"/>
          <w:szCs w:val="24"/>
        </w:rPr>
        <w:t>type (</w:t>
      </w:r>
      <w:r w:rsidRPr="00300757">
        <w:rPr>
          <w:rFonts w:ascii="Times New Roman" w:hAnsi="Times New Roman" w:cs="Times New Roman"/>
          <w:color w:val="76923C" w:themeColor="accent3" w:themeShade="BF"/>
          <w:sz w:val="24"/>
          <w:szCs w:val="24"/>
        </w:rPr>
        <w:t>cash, check or credit card</w:t>
      </w:r>
      <w:r w:rsidR="00300757" w:rsidRPr="00300757">
        <w:rPr>
          <w:rFonts w:ascii="Times New Roman" w:hAnsi="Times New Roman" w:cs="Times New Roman"/>
          <w:color w:val="76923C" w:themeColor="accent3" w:themeShade="BF"/>
          <w:sz w:val="24"/>
          <w:szCs w:val="24"/>
        </w:rPr>
        <w:t>).</w:t>
      </w:r>
      <w:r w:rsidRPr="00AF1E8F">
        <w:rPr>
          <w:rFonts w:ascii="Times New Roman" w:hAnsi="Times New Roman" w:cs="Times New Roman"/>
          <w:sz w:val="24"/>
          <w:szCs w:val="24"/>
        </w:rPr>
        <w:t xml:space="preserve"> One copy must be given to the customer and the second copy maintained in a file. Photocopies of checks over $500 </w:t>
      </w:r>
      <w:r w:rsidR="004E300F" w:rsidRPr="004E300F">
        <w:rPr>
          <w:rFonts w:ascii="Times New Roman" w:hAnsi="Times New Roman" w:cs="Times New Roman"/>
          <w:color w:val="76923C" w:themeColor="accent3" w:themeShade="BF"/>
          <w:sz w:val="24"/>
          <w:szCs w:val="24"/>
        </w:rPr>
        <w:t>shall</w:t>
      </w:r>
      <w:r w:rsidR="004E300F">
        <w:rPr>
          <w:rFonts w:ascii="Times New Roman" w:hAnsi="Times New Roman" w:cs="Times New Roman"/>
          <w:sz w:val="24"/>
          <w:szCs w:val="24"/>
        </w:rPr>
        <w:t xml:space="preserve"> </w:t>
      </w:r>
      <w:r w:rsidRPr="00AF1E8F">
        <w:rPr>
          <w:rFonts w:ascii="Times New Roman" w:hAnsi="Times New Roman" w:cs="Times New Roman"/>
          <w:sz w:val="24"/>
          <w:szCs w:val="24"/>
        </w:rPr>
        <w:t xml:space="preserve">be made and filed with the cash receipt form along with any other relevant supporting documentation, (i.e., memos, remittance advices, etc.) If photocopying is not </w:t>
      </w:r>
      <w:r w:rsidR="004E300F" w:rsidRPr="004E300F">
        <w:rPr>
          <w:rFonts w:ascii="Times New Roman" w:hAnsi="Times New Roman" w:cs="Times New Roman"/>
          <w:color w:val="76923C" w:themeColor="accent3" w:themeShade="BF"/>
          <w:sz w:val="24"/>
          <w:szCs w:val="24"/>
        </w:rPr>
        <w:t>possible</w:t>
      </w:r>
      <w:r w:rsidRPr="00AF1E8F">
        <w:rPr>
          <w:rFonts w:ascii="Times New Roman" w:hAnsi="Times New Roman" w:cs="Times New Roman"/>
          <w:sz w:val="24"/>
          <w:szCs w:val="24"/>
        </w:rPr>
        <w:t xml:space="preserve">, then the payee’s bank, account number, and check number </w:t>
      </w:r>
      <w:r w:rsidR="004E300F">
        <w:rPr>
          <w:rFonts w:ascii="Times New Roman" w:hAnsi="Times New Roman" w:cs="Times New Roman"/>
          <w:sz w:val="24"/>
          <w:szCs w:val="24"/>
        </w:rPr>
        <w:t>sha</w:t>
      </w:r>
      <w:r w:rsidRPr="00AF1E8F">
        <w:rPr>
          <w:rFonts w:ascii="Times New Roman" w:hAnsi="Times New Roman" w:cs="Times New Roman"/>
          <w:sz w:val="24"/>
          <w:szCs w:val="24"/>
        </w:rPr>
        <w:t>l</w:t>
      </w:r>
      <w:r w:rsidR="004E300F">
        <w:rPr>
          <w:rFonts w:ascii="Times New Roman" w:hAnsi="Times New Roman" w:cs="Times New Roman"/>
          <w:sz w:val="24"/>
          <w:szCs w:val="24"/>
        </w:rPr>
        <w:t xml:space="preserve">l </w:t>
      </w:r>
      <w:r w:rsidRPr="00AF1E8F">
        <w:rPr>
          <w:rFonts w:ascii="Times New Roman" w:hAnsi="Times New Roman" w:cs="Times New Roman"/>
          <w:sz w:val="24"/>
          <w:szCs w:val="24"/>
        </w:rPr>
        <w:t xml:space="preserve">also be recorded. The file must account for the entire sequence of form numbers and </w:t>
      </w:r>
      <w:r w:rsidR="004E300F">
        <w:rPr>
          <w:rFonts w:ascii="Times New Roman" w:hAnsi="Times New Roman" w:cs="Times New Roman"/>
          <w:sz w:val="24"/>
          <w:szCs w:val="24"/>
        </w:rPr>
        <w:t>shall</w:t>
      </w:r>
      <w:r w:rsidRPr="00AF1E8F">
        <w:rPr>
          <w:rFonts w:ascii="Times New Roman" w:hAnsi="Times New Roman" w:cs="Times New Roman"/>
          <w:sz w:val="24"/>
          <w:szCs w:val="24"/>
        </w:rPr>
        <w:t xml:space="preserve"> be maintained in the Business Office.</w:t>
      </w:r>
    </w:p>
    <w:p w:rsidR="00351485" w:rsidRPr="00AF1E8F" w:rsidRDefault="00351485" w:rsidP="00351485">
      <w:pPr>
        <w:rPr>
          <w:rFonts w:ascii="Times New Roman" w:hAnsi="Times New Roman" w:cs="Times New Roman"/>
          <w:sz w:val="24"/>
          <w:szCs w:val="24"/>
        </w:rPr>
      </w:pPr>
    </w:p>
    <w:p w:rsidR="00351485" w:rsidRPr="00A06AD2" w:rsidRDefault="00351485" w:rsidP="00351485">
      <w:pPr>
        <w:pStyle w:val="ListParagraph"/>
        <w:numPr>
          <w:ilvl w:val="1"/>
          <w:numId w:val="1"/>
        </w:numPr>
        <w:rPr>
          <w:rFonts w:ascii="Times New Roman" w:hAnsi="Times New Roman" w:cs="Times New Roman"/>
          <w:color w:val="76923C" w:themeColor="accent3" w:themeShade="BF"/>
          <w:sz w:val="24"/>
          <w:szCs w:val="24"/>
        </w:rPr>
      </w:pPr>
      <w:r w:rsidRPr="00A06AD2">
        <w:rPr>
          <w:rFonts w:ascii="Times New Roman" w:hAnsi="Times New Roman" w:cs="Times New Roman"/>
          <w:color w:val="76923C" w:themeColor="accent3" w:themeShade="BF"/>
          <w:sz w:val="24"/>
          <w:szCs w:val="24"/>
        </w:rPr>
        <w:t xml:space="preserve">Community Services class fees </w:t>
      </w:r>
      <w:r w:rsidR="004E300F" w:rsidRPr="00A06AD2">
        <w:rPr>
          <w:rFonts w:ascii="Times New Roman" w:hAnsi="Times New Roman" w:cs="Times New Roman"/>
          <w:color w:val="76923C" w:themeColor="accent3" w:themeShade="BF"/>
          <w:sz w:val="24"/>
          <w:szCs w:val="24"/>
        </w:rPr>
        <w:t>shall</w:t>
      </w:r>
      <w:r w:rsidRPr="00A06AD2">
        <w:rPr>
          <w:rFonts w:ascii="Times New Roman" w:hAnsi="Times New Roman" w:cs="Times New Roman"/>
          <w:color w:val="76923C" w:themeColor="accent3" w:themeShade="BF"/>
          <w:sz w:val="24"/>
          <w:szCs w:val="24"/>
        </w:rPr>
        <w:t xml:space="preserve"> be collected in the Business Office</w:t>
      </w:r>
      <w:r w:rsidR="00A06AD2" w:rsidRPr="00A06AD2">
        <w:rPr>
          <w:rFonts w:ascii="Times New Roman" w:hAnsi="Times New Roman" w:cs="Times New Roman"/>
          <w:color w:val="76923C" w:themeColor="accent3" w:themeShade="BF"/>
          <w:sz w:val="24"/>
          <w:szCs w:val="24"/>
        </w:rPr>
        <w:t xml:space="preserve"> unless alternate arrangements are made by the </w:t>
      </w:r>
      <w:r w:rsidRPr="00A06AD2">
        <w:rPr>
          <w:rFonts w:ascii="Times New Roman" w:hAnsi="Times New Roman" w:cs="Times New Roman"/>
          <w:color w:val="76923C" w:themeColor="accent3" w:themeShade="BF"/>
          <w:sz w:val="24"/>
          <w:szCs w:val="24"/>
        </w:rPr>
        <w:t>responsible administrator</w:t>
      </w:r>
      <w:r w:rsidR="00A06AD2" w:rsidRPr="00A06AD2">
        <w:rPr>
          <w:rFonts w:ascii="Times New Roman" w:hAnsi="Times New Roman" w:cs="Times New Roman"/>
          <w:color w:val="76923C" w:themeColor="accent3" w:themeShade="BF"/>
          <w:sz w:val="24"/>
          <w:szCs w:val="24"/>
        </w:rPr>
        <w:t xml:space="preserve">, the </w:t>
      </w:r>
      <w:r w:rsidRPr="00A06AD2">
        <w:rPr>
          <w:rFonts w:ascii="Times New Roman" w:hAnsi="Times New Roman" w:cs="Times New Roman"/>
          <w:color w:val="76923C" w:themeColor="accent3" w:themeShade="BF"/>
          <w:sz w:val="24"/>
          <w:szCs w:val="24"/>
        </w:rPr>
        <w:t>C</w:t>
      </w:r>
      <w:r w:rsidR="00A06AD2" w:rsidRPr="00A06AD2">
        <w:rPr>
          <w:rFonts w:ascii="Times New Roman" w:hAnsi="Times New Roman" w:cs="Times New Roman"/>
          <w:color w:val="76923C" w:themeColor="accent3" w:themeShade="BF"/>
          <w:sz w:val="24"/>
          <w:szCs w:val="24"/>
        </w:rPr>
        <w:t xml:space="preserve">FA, and </w:t>
      </w:r>
      <w:r w:rsidR="006B5F6B" w:rsidRPr="00A06AD2">
        <w:rPr>
          <w:rFonts w:ascii="Times New Roman" w:hAnsi="Times New Roman" w:cs="Times New Roman"/>
          <w:color w:val="76923C" w:themeColor="accent3" w:themeShade="BF"/>
          <w:sz w:val="24"/>
          <w:szCs w:val="24"/>
        </w:rPr>
        <w:t>the VP of Administrative Services</w:t>
      </w:r>
      <w:r w:rsidR="00A06AD2" w:rsidRPr="00A06AD2">
        <w:rPr>
          <w:rFonts w:ascii="Times New Roman" w:hAnsi="Times New Roman" w:cs="Times New Roman"/>
          <w:color w:val="76923C" w:themeColor="accent3" w:themeShade="BF"/>
          <w:sz w:val="24"/>
          <w:szCs w:val="24"/>
        </w:rPr>
        <w:t xml:space="preserve">. </w:t>
      </w:r>
      <w:r w:rsidR="00A06AD2">
        <w:rPr>
          <w:rFonts w:ascii="Times New Roman" w:hAnsi="Times New Roman" w:cs="Times New Roman"/>
          <w:color w:val="76923C" w:themeColor="accent3" w:themeShade="BF"/>
          <w:sz w:val="24"/>
          <w:szCs w:val="24"/>
        </w:rPr>
        <w:t>Regardless of the place of collection, p</w:t>
      </w:r>
      <w:r w:rsidRPr="00A06AD2">
        <w:rPr>
          <w:rFonts w:ascii="Times New Roman" w:hAnsi="Times New Roman" w:cs="Times New Roman"/>
          <w:color w:val="76923C" w:themeColor="accent3" w:themeShade="BF"/>
          <w:sz w:val="24"/>
          <w:szCs w:val="24"/>
        </w:rPr>
        <w:t xml:space="preserve">roper internal cash controls </w:t>
      </w:r>
      <w:r w:rsidR="00A06AD2" w:rsidRPr="00A06AD2">
        <w:rPr>
          <w:rFonts w:ascii="Times New Roman" w:hAnsi="Times New Roman" w:cs="Times New Roman"/>
          <w:color w:val="76923C" w:themeColor="accent3" w:themeShade="BF"/>
          <w:sz w:val="24"/>
          <w:szCs w:val="24"/>
        </w:rPr>
        <w:t xml:space="preserve">must be kept </w:t>
      </w:r>
      <w:r w:rsidRPr="00A06AD2">
        <w:rPr>
          <w:rFonts w:ascii="Times New Roman" w:hAnsi="Times New Roman" w:cs="Times New Roman"/>
          <w:color w:val="76923C" w:themeColor="accent3" w:themeShade="BF"/>
          <w:sz w:val="24"/>
          <w:szCs w:val="24"/>
        </w:rPr>
        <w:t>intact</w:t>
      </w:r>
      <w:r w:rsidR="00A06AD2" w:rsidRPr="00A06AD2">
        <w:rPr>
          <w:rFonts w:ascii="Times New Roman" w:hAnsi="Times New Roman" w:cs="Times New Roman"/>
          <w:color w:val="76923C" w:themeColor="accent3" w:themeShade="BF"/>
          <w:sz w:val="24"/>
          <w:szCs w:val="24"/>
        </w:rPr>
        <w:t xml:space="preserve"> and are the </w:t>
      </w:r>
      <w:r w:rsidRPr="00A06AD2">
        <w:rPr>
          <w:rFonts w:ascii="Times New Roman" w:hAnsi="Times New Roman" w:cs="Times New Roman"/>
          <w:color w:val="76923C" w:themeColor="accent3" w:themeShade="BF"/>
          <w:sz w:val="24"/>
          <w:szCs w:val="24"/>
        </w:rPr>
        <w:t xml:space="preserve">responsibility </w:t>
      </w:r>
      <w:r w:rsidR="00A06AD2" w:rsidRPr="00A06AD2">
        <w:rPr>
          <w:rFonts w:ascii="Times New Roman" w:hAnsi="Times New Roman" w:cs="Times New Roman"/>
          <w:color w:val="76923C" w:themeColor="accent3" w:themeShade="BF"/>
          <w:sz w:val="24"/>
          <w:szCs w:val="24"/>
        </w:rPr>
        <w:t>of the CFA or designee.</w:t>
      </w:r>
    </w:p>
    <w:p w:rsidR="00351485" w:rsidRPr="00AF1E8F" w:rsidRDefault="00351485" w:rsidP="00351485">
      <w:pPr>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For </w:t>
      </w:r>
      <w:r w:rsidR="00A06AD2">
        <w:rPr>
          <w:rFonts w:ascii="Times New Roman" w:hAnsi="Times New Roman" w:cs="Times New Roman"/>
          <w:sz w:val="24"/>
          <w:szCs w:val="24"/>
        </w:rPr>
        <w:t>C</w:t>
      </w:r>
      <w:r w:rsidRPr="00AF1E8F">
        <w:rPr>
          <w:rFonts w:ascii="Times New Roman" w:hAnsi="Times New Roman" w:cs="Times New Roman"/>
          <w:sz w:val="24"/>
          <w:szCs w:val="24"/>
        </w:rPr>
        <w:t xml:space="preserve">ommunity </w:t>
      </w:r>
      <w:r w:rsidR="00A06AD2">
        <w:rPr>
          <w:rFonts w:ascii="Times New Roman" w:hAnsi="Times New Roman" w:cs="Times New Roman"/>
          <w:sz w:val="24"/>
          <w:szCs w:val="24"/>
        </w:rPr>
        <w:t>S</w:t>
      </w:r>
      <w:r w:rsidRPr="00AF1E8F">
        <w:rPr>
          <w:rFonts w:ascii="Times New Roman" w:hAnsi="Times New Roman" w:cs="Times New Roman"/>
          <w:sz w:val="24"/>
          <w:szCs w:val="24"/>
        </w:rPr>
        <w:t xml:space="preserve">ervices fees received for the use of facilities such as tennis courts or swimming pools, a pre-numbered ticket </w:t>
      </w:r>
      <w:r w:rsidRPr="00A06AD2">
        <w:rPr>
          <w:rFonts w:ascii="Times New Roman" w:hAnsi="Times New Roman" w:cs="Times New Roman"/>
          <w:color w:val="76923C" w:themeColor="accent3" w:themeShade="BF"/>
          <w:sz w:val="24"/>
          <w:szCs w:val="24"/>
        </w:rPr>
        <w:t>may be issued</w:t>
      </w:r>
      <w:r w:rsidR="00A06AD2" w:rsidRPr="00A06AD2">
        <w:rPr>
          <w:rFonts w:ascii="Times New Roman" w:hAnsi="Times New Roman" w:cs="Times New Roman"/>
          <w:color w:val="76923C" w:themeColor="accent3" w:themeShade="BF"/>
          <w:sz w:val="24"/>
          <w:szCs w:val="24"/>
        </w:rPr>
        <w:t>,</w:t>
      </w:r>
      <w:r w:rsidRPr="00A06AD2">
        <w:rPr>
          <w:rFonts w:ascii="Times New Roman" w:hAnsi="Times New Roman" w:cs="Times New Roman"/>
          <w:color w:val="76923C" w:themeColor="accent3" w:themeShade="BF"/>
          <w:sz w:val="24"/>
          <w:szCs w:val="24"/>
        </w:rPr>
        <w:t xml:space="preserve"> or a list</w:t>
      </w:r>
      <w:r w:rsidR="00A06AD2" w:rsidRPr="00A06AD2">
        <w:rPr>
          <w:rFonts w:ascii="Times New Roman" w:hAnsi="Times New Roman" w:cs="Times New Roman"/>
          <w:color w:val="76923C" w:themeColor="accent3" w:themeShade="BF"/>
          <w:sz w:val="24"/>
          <w:szCs w:val="24"/>
        </w:rPr>
        <w:t xml:space="preserve"> of users may</w:t>
      </w:r>
      <w:r w:rsidRPr="00A06AD2">
        <w:rPr>
          <w:rFonts w:ascii="Times New Roman" w:hAnsi="Times New Roman" w:cs="Times New Roman"/>
          <w:color w:val="76923C" w:themeColor="accent3" w:themeShade="BF"/>
          <w:sz w:val="24"/>
          <w:szCs w:val="24"/>
        </w:rPr>
        <w:t xml:space="preserve"> </w:t>
      </w:r>
      <w:r w:rsidR="00A06AD2" w:rsidRPr="00A06AD2">
        <w:rPr>
          <w:rFonts w:ascii="Times New Roman" w:hAnsi="Times New Roman" w:cs="Times New Roman"/>
          <w:color w:val="76923C" w:themeColor="accent3" w:themeShade="BF"/>
          <w:sz w:val="24"/>
          <w:szCs w:val="24"/>
        </w:rPr>
        <w:t xml:space="preserve">be </w:t>
      </w:r>
      <w:r w:rsidRPr="00A06AD2">
        <w:rPr>
          <w:rFonts w:ascii="Times New Roman" w:hAnsi="Times New Roman" w:cs="Times New Roman"/>
          <w:color w:val="76923C" w:themeColor="accent3" w:themeShade="BF"/>
          <w:sz w:val="24"/>
          <w:szCs w:val="24"/>
        </w:rPr>
        <w:t>prepared each day</w:t>
      </w:r>
      <w:r w:rsidRPr="00AF1E8F">
        <w:rPr>
          <w:rFonts w:ascii="Times New Roman" w:hAnsi="Times New Roman" w:cs="Times New Roman"/>
          <w:sz w:val="24"/>
          <w:szCs w:val="24"/>
        </w:rPr>
        <w:t xml:space="preserve">. For </w:t>
      </w:r>
      <w:r w:rsidR="00A06AD2">
        <w:rPr>
          <w:rFonts w:ascii="Times New Roman" w:hAnsi="Times New Roman" w:cs="Times New Roman"/>
          <w:sz w:val="24"/>
          <w:szCs w:val="24"/>
        </w:rPr>
        <w:t>C</w:t>
      </w:r>
      <w:r w:rsidRPr="00AF1E8F">
        <w:rPr>
          <w:rFonts w:ascii="Times New Roman" w:hAnsi="Times New Roman" w:cs="Times New Roman"/>
          <w:sz w:val="24"/>
          <w:szCs w:val="24"/>
        </w:rPr>
        <w:t xml:space="preserve">ommunity </w:t>
      </w:r>
      <w:r w:rsidR="00A06AD2">
        <w:rPr>
          <w:rFonts w:ascii="Times New Roman" w:hAnsi="Times New Roman" w:cs="Times New Roman"/>
          <w:sz w:val="24"/>
          <w:szCs w:val="24"/>
        </w:rPr>
        <w:t>S</w:t>
      </w:r>
      <w:r w:rsidRPr="00AF1E8F">
        <w:rPr>
          <w:rFonts w:ascii="Times New Roman" w:hAnsi="Times New Roman" w:cs="Times New Roman"/>
          <w:sz w:val="24"/>
          <w:szCs w:val="24"/>
        </w:rPr>
        <w:t>ervice classes the amount received from each student will be listed. These amounts can be recorded on attendance sheets.</w:t>
      </w:r>
    </w:p>
    <w:p w:rsidR="00351485" w:rsidRPr="00AF1E8F" w:rsidRDefault="00351485" w:rsidP="00351485">
      <w:pPr>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For collections received in the mail, a schedule </w:t>
      </w:r>
      <w:r w:rsidR="006B5F6B" w:rsidRPr="00A06AD2">
        <w:rPr>
          <w:rFonts w:ascii="Times New Roman" w:hAnsi="Times New Roman" w:cs="Times New Roman"/>
          <w:color w:val="76923C" w:themeColor="accent3" w:themeShade="BF"/>
          <w:sz w:val="24"/>
          <w:szCs w:val="24"/>
        </w:rPr>
        <w:t>m</w:t>
      </w:r>
      <w:r w:rsidR="00A06AD2" w:rsidRPr="00A06AD2">
        <w:rPr>
          <w:rFonts w:ascii="Times New Roman" w:hAnsi="Times New Roman" w:cs="Times New Roman"/>
          <w:color w:val="76923C" w:themeColor="accent3" w:themeShade="BF"/>
          <w:sz w:val="24"/>
          <w:szCs w:val="24"/>
        </w:rPr>
        <w:t>ust</w:t>
      </w:r>
      <w:r w:rsidRPr="00AF1E8F">
        <w:rPr>
          <w:rFonts w:ascii="Times New Roman" w:hAnsi="Times New Roman" w:cs="Times New Roman"/>
          <w:sz w:val="24"/>
          <w:szCs w:val="24"/>
        </w:rPr>
        <w:t xml:space="preserve"> be prepared. The schedule </w:t>
      </w:r>
      <w:r w:rsidR="00A06AD2" w:rsidRPr="00A06AD2">
        <w:rPr>
          <w:rFonts w:ascii="Times New Roman" w:hAnsi="Times New Roman" w:cs="Times New Roman"/>
          <w:color w:val="76923C" w:themeColor="accent3" w:themeShade="BF"/>
          <w:sz w:val="24"/>
          <w:szCs w:val="24"/>
        </w:rPr>
        <w:t>shall</w:t>
      </w:r>
      <w:r w:rsidR="00A06AD2">
        <w:rPr>
          <w:rFonts w:ascii="Times New Roman" w:hAnsi="Times New Roman" w:cs="Times New Roman"/>
          <w:sz w:val="24"/>
          <w:szCs w:val="24"/>
        </w:rPr>
        <w:t xml:space="preserve"> </w:t>
      </w:r>
      <w:r w:rsidRPr="00AF1E8F">
        <w:rPr>
          <w:rFonts w:ascii="Times New Roman" w:hAnsi="Times New Roman" w:cs="Times New Roman"/>
          <w:sz w:val="24"/>
          <w:szCs w:val="24"/>
        </w:rPr>
        <w:t xml:space="preserve">record the date received, payee, purpose, amount and account(s) to be credited. If the check is over $500, it </w:t>
      </w:r>
      <w:r w:rsidR="00A06AD2">
        <w:rPr>
          <w:rFonts w:ascii="Times New Roman" w:hAnsi="Times New Roman" w:cs="Times New Roman"/>
          <w:sz w:val="24"/>
          <w:szCs w:val="24"/>
        </w:rPr>
        <w:t>shall</w:t>
      </w:r>
      <w:r w:rsidRPr="00AF1E8F">
        <w:rPr>
          <w:rFonts w:ascii="Times New Roman" w:hAnsi="Times New Roman" w:cs="Times New Roman"/>
          <w:sz w:val="24"/>
          <w:szCs w:val="24"/>
        </w:rPr>
        <w:t xml:space="preserve"> be photocopied, or the pay</w:t>
      </w:r>
      <w:r w:rsidR="00D864E0">
        <w:rPr>
          <w:rFonts w:ascii="Times New Roman" w:hAnsi="Times New Roman" w:cs="Times New Roman"/>
          <w:sz w:val="24"/>
          <w:szCs w:val="24"/>
        </w:rPr>
        <w:t>e</w:t>
      </w:r>
      <w:r w:rsidR="001111AA">
        <w:rPr>
          <w:rFonts w:ascii="Times New Roman" w:hAnsi="Times New Roman" w:cs="Times New Roman"/>
          <w:sz w:val="24"/>
          <w:szCs w:val="24"/>
        </w:rPr>
        <w:t>r</w:t>
      </w:r>
      <w:r w:rsidRPr="00AF1E8F">
        <w:rPr>
          <w:rFonts w:ascii="Times New Roman" w:hAnsi="Times New Roman" w:cs="Times New Roman"/>
          <w:sz w:val="24"/>
          <w:szCs w:val="24"/>
        </w:rPr>
        <w:t xml:space="preserve">’s bank, account number, and check number will be recorded on the schedule. </w:t>
      </w:r>
      <w:r w:rsidR="001111AA">
        <w:rPr>
          <w:rFonts w:ascii="Times New Roman" w:hAnsi="Times New Roman" w:cs="Times New Roman"/>
          <w:sz w:val="24"/>
          <w:szCs w:val="24"/>
        </w:rPr>
        <w:t>All</w:t>
      </w:r>
      <w:r w:rsidRPr="00AF1E8F">
        <w:rPr>
          <w:rFonts w:ascii="Times New Roman" w:hAnsi="Times New Roman" w:cs="Times New Roman"/>
          <w:sz w:val="24"/>
          <w:szCs w:val="24"/>
        </w:rPr>
        <w:t xml:space="preserve"> remittances </w:t>
      </w:r>
      <w:r w:rsidR="00250A0D" w:rsidRPr="00250A0D">
        <w:rPr>
          <w:rFonts w:ascii="Times New Roman" w:hAnsi="Times New Roman" w:cs="Times New Roman"/>
          <w:color w:val="76923C" w:themeColor="accent3" w:themeShade="BF"/>
          <w:sz w:val="24"/>
          <w:szCs w:val="24"/>
        </w:rPr>
        <w:t>received</w:t>
      </w:r>
      <w:r w:rsidR="00250A0D">
        <w:rPr>
          <w:rFonts w:ascii="Times New Roman" w:hAnsi="Times New Roman" w:cs="Times New Roman"/>
          <w:sz w:val="24"/>
          <w:szCs w:val="24"/>
        </w:rPr>
        <w:t xml:space="preserve"> </w:t>
      </w:r>
      <w:r w:rsidRPr="00AF1E8F">
        <w:rPr>
          <w:rFonts w:ascii="Times New Roman" w:hAnsi="Times New Roman" w:cs="Times New Roman"/>
          <w:sz w:val="24"/>
          <w:szCs w:val="24"/>
        </w:rPr>
        <w:t xml:space="preserve">in the mail </w:t>
      </w:r>
      <w:r w:rsidR="001111AA">
        <w:rPr>
          <w:rFonts w:ascii="Times New Roman" w:hAnsi="Times New Roman" w:cs="Times New Roman"/>
          <w:sz w:val="24"/>
          <w:szCs w:val="24"/>
        </w:rPr>
        <w:t>should be delivered</w:t>
      </w:r>
      <w:r w:rsidRPr="00AF1E8F">
        <w:rPr>
          <w:rFonts w:ascii="Times New Roman" w:hAnsi="Times New Roman" w:cs="Times New Roman"/>
          <w:sz w:val="24"/>
          <w:szCs w:val="24"/>
        </w:rPr>
        <w:t xml:space="preserve"> directly </w:t>
      </w:r>
      <w:r w:rsidR="00250A0D" w:rsidRPr="00250A0D">
        <w:rPr>
          <w:rFonts w:ascii="Times New Roman" w:hAnsi="Times New Roman" w:cs="Times New Roman"/>
          <w:color w:val="76923C" w:themeColor="accent3" w:themeShade="BF"/>
          <w:sz w:val="24"/>
          <w:szCs w:val="24"/>
        </w:rPr>
        <w:t>to</w:t>
      </w:r>
      <w:r w:rsidR="00250A0D">
        <w:rPr>
          <w:rFonts w:ascii="Times New Roman" w:hAnsi="Times New Roman" w:cs="Times New Roman"/>
          <w:sz w:val="24"/>
          <w:szCs w:val="24"/>
        </w:rPr>
        <w:t xml:space="preserve"> the Business Office </w:t>
      </w:r>
      <w:r w:rsidR="00250A0D" w:rsidRPr="00250A0D">
        <w:rPr>
          <w:rFonts w:ascii="Times New Roman" w:hAnsi="Times New Roman" w:cs="Times New Roman"/>
          <w:color w:val="76923C" w:themeColor="accent3" w:themeShade="BF"/>
          <w:sz w:val="24"/>
          <w:szCs w:val="24"/>
        </w:rPr>
        <w:t>for deposit.</w:t>
      </w:r>
    </w:p>
    <w:p w:rsidR="00351485" w:rsidRPr="00AF1E8F" w:rsidRDefault="00351485" w:rsidP="00351485">
      <w:pPr>
        <w:rPr>
          <w:rFonts w:ascii="Times New Roman" w:hAnsi="Times New Roman" w:cs="Times New Roman"/>
          <w:sz w:val="24"/>
          <w:szCs w:val="24"/>
        </w:rPr>
      </w:pPr>
    </w:p>
    <w:p w:rsidR="00351485" w:rsidRPr="0057334C" w:rsidRDefault="00351485" w:rsidP="00351485">
      <w:pPr>
        <w:pStyle w:val="ListParagraph"/>
        <w:numPr>
          <w:ilvl w:val="0"/>
          <w:numId w:val="1"/>
        </w:numPr>
        <w:rPr>
          <w:rFonts w:ascii="Times New Roman" w:hAnsi="Times New Roman" w:cs="Times New Roman"/>
          <w:color w:val="FF0000"/>
          <w:sz w:val="24"/>
          <w:szCs w:val="24"/>
        </w:rPr>
      </w:pPr>
      <w:r w:rsidRPr="0057334C">
        <w:rPr>
          <w:rFonts w:ascii="Times New Roman" w:hAnsi="Times New Roman" w:cs="Times New Roman"/>
          <w:color w:val="FF0000"/>
          <w:sz w:val="24"/>
          <w:szCs w:val="24"/>
        </w:rPr>
        <w:t xml:space="preserve">During periods of heavy volume, </w:t>
      </w:r>
      <w:r w:rsidR="001111AA" w:rsidRPr="0057334C">
        <w:rPr>
          <w:rFonts w:ascii="Times New Roman" w:hAnsi="Times New Roman" w:cs="Times New Roman"/>
          <w:color w:val="FF0000"/>
          <w:sz w:val="24"/>
          <w:szCs w:val="24"/>
        </w:rPr>
        <w:t xml:space="preserve">it is recommended that </w:t>
      </w:r>
      <w:r w:rsidRPr="0057334C">
        <w:rPr>
          <w:rFonts w:ascii="Times New Roman" w:hAnsi="Times New Roman" w:cs="Times New Roman"/>
          <w:color w:val="FF0000"/>
          <w:sz w:val="24"/>
          <w:szCs w:val="24"/>
        </w:rPr>
        <w:t xml:space="preserve">cash collected outside the Business Office </w:t>
      </w:r>
      <w:r w:rsidR="00332849" w:rsidRPr="0057334C">
        <w:rPr>
          <w:rFonts w:ascii="Times New Roman" w:hAnsi="Times New Roman" w:cs="Times New Roman"/>
          <w:color w:val="FF0000"/>
          <w:sz w:val="24"/>
          <w:szCs w:val="24"/>
        </w:rPr>
        <w:t xml:space="preserve">be delivered to </w:t>
      </w:r>
      <w:r w:rsidRPr="0057334C">
        <w:rPr>
          <w:rFonts w:ascii="Times New Roman" w:hAnsi="Times New Roman" w:cs="Times New Roman"/>
          <w:color w:val="FF0000"/>
          <w:sz w:val="24"/>
          <w:szCs w:val="24"/>
        </w:rPr>
        <w:t>the Business Office at least twice a day.</w:t>
      </w:r>
      <w:r w:rsidR="00C536F6">
        <w:rPr>
          <w:rFonts w:ascii="Times New Roman" w:hAnsi="Times New Roman" w:cs="Times New Roman"/>
          <w:color w:val="FF0000"/>
          <w:sz w:val="24"/>
          <w:szCs w:val="24"/>
        </w:rPr>
        <w:t xml:space="preserve"> Fitness center should forward cash collection to Business Office whenever the collection is accumulated to $ 100</w:t>
      </w:r>
      <w:r w:rsidR="00BF0FBC">
        <w:rPr>
          <w:rFonts w:ascii="Times New Roman" w:hAnsi="Times New Roman" w:cs="Times New Roman"/>
          <w:color w:val="FF0000"/>
          <w:sz w:val="24"/>
          <w:szCs w:val="24"/>
        </w:rPr>
        <w:t xml:space="preserve"> or above during no</w:t>
      </w:r>
      <w:bookmarkStart w:id="3" w:name="_GoBack"/>
      <w:bookmarkEnd w:id="3"/>
      <w:r w:rsidR="00BF0FBC">
        <w:rPr>
          <w:rFonts w:ascii="Times New Roman" w:hAnsi="Times New Roman" w:cs="Times New Roman"/>
          <w:color w:val="FF0000"/>
          <w:sz w:val="24"/>
          <w:szCs w:val="24"/>
        </w:rPr>
        <w:t>n-peak operation time.</w:t>
      </w:r>
    </w:p>
    <w:p w:rsidR="00351485" w:rsidRPr="00AF1E8F" w:rsidRDefault="00351485" w:rsidP="00351485">
      <w:pPr>
        <w:rPr>
          <w:rFonts w:ascii="Times New Roman" w:hAnsi="Times New Roman" w:cs="Times New Roman"/>
          <w:sz w:val="24"/>
          <w:szCs w:val="24"/>
        </w:rPr>
      </w:pPr>
    </w:p>
    <w:p w:rsidR="00351485" w:rsidRDefault="00351485" w:rsidP="00351485">
      <w:pPr>
        <w:pStyle w:val="ListParagraph"/>
        <w:numPr>
          <w:ilvl w:val="1"/>
          <w:numId w:val="1"/>
        </w:numPr>
        <w:rPr>
          <w:rFonts w:ascii="Times New Roman" w:hAnsi="Times New Roman" w:cs="Times New Roman"/>
          <w:sz w:val="24"/>
          <w:szCs w:val="24"/>
        </w:rPr>
      </w:pPr>
      <w:r w:rsidRPr="0060285D">
        <w:rPr>
          <w:rFonts w:ascii="Times New Roman" w:hAnsi="Times New Roman" w:cs="Times New Roman"/>
          <w:color w:val="FF0000"/>
          <w:sz w:val="24"/>
          <w:szCs w:val="24"/>
        </w:rPr>
        <w:t>Excess cash is to be removed from the cash register</w:t>
      </w:r>
      <w:r w:rsidR="00332849" w:rsidRPr="0060285D">
        <w:rPr>
          <w:rFonts w:ascii="Times New Roman" w:hAnsi="Times New Roman" w:cs="Times New Roman"/>
          <w:color w:val="FF0000"/>
          <w:sz w:val="24"/>
          <w:szCs w:val="24"/>
        </w:rPr>
        <w:t>(s)</w:t>
      </w:r>
      <w:r w:rsidRPr="0060285D">
        <w:rPr>
          <w:rFonts w:ascii="Times New Roman" w:hAnsi="Times New Roman" w:cs="Times New Roman"/>
          <w:color w:val="FF0000"/>
          <w:sz w:val="24"/>
          <w:szCs w:val="24"/>
        </w:rPr>
        <w:t xml:space="preserve"> periodically</w:t>
      </w:r>
      <w:r w:rsidRPr="00AF1E8F">
        <w:rPr>
          <w:rFonts w:ascii="Times New Roman" w:hAnsi="Times New Roman" w:cs="Times New Roman"/>
          <w:sz w:val="24"/>
          <w:szCs w:val="24"/>
        </w:rPr>
        <w:t>.</w:t>
      </w:r>
      <w:r w:rsidRPr="00332849">
        <w:rPr>
          <w:rFonts w:ascii="Times New Roman" w:hAnsi="Times New Roman" w:cs="Times New Roman"/>
          <w:color w:val="76923C" w:themeColor="accent3" w:themeShade="BF"/>
          <w:sz w:val="24"/>
          <w:szCs w:val="24"/>
        </w:rPr>
        <w:t xml:space="preserve"> </w:t>
      </w:r>
      <w:r w:rsidR="00332849" w:rsidRPr="00332849">
        <w:rPr>
          <w:rFonts w:ascii="Times New Roman" w:hAnsi="Times New Roman" w:cs="Times New Roman"/>
          <w:color w:val="76923C" w:themeColor="accent3" w:themeShade="BF"/>
          <w:sz w:val="24"/>
          <w:szCs w:val="24"/>
        </w:rPr>
        <w:t>Each</w:t>
      </w:r>
      <w:r w:rsidRPr="00AF1E8F">
        <w:rPr>
          <w:rFonts w:ascii="Times New Roman" w:hAnsi="Times New Roman" w:cs="Times New Roman"/>
          <w:sz w:val="24"/>
          <w:szCs w:val="24"/>
        </w:rPr>
        <w:t xml:space="preserve"> cashier </w:t>
      </w:r>
      <w:r w:rsidR="00332849" w:rsidRPr="00332849">
        <w:rPr>
          <w:rFonts w:ascii="Times New Roman" w:hAnsi="Times New Roman" w:cs="Times New Roman"/>
          <w:color w:val="76923C" w:themeColor="accent3" w:themeShade="BF"/>
          <w:sz w:val="24"/>
          <w:szCs w:val="24"/>
        </w:rPr>
        <w:t>shall</w:t>
      </w:r>
      <w:r w:rsidR="00332849">
        <w:rPr>
          <w:rFonts w:ascii="Times New Roman" w:hAnsi="Times New Roman" w:cs="Times New Roman"/>
          <w:sz w:val="24"/>
          <w:szCs w:val="24"/>
        </w:rPr>
        <w:t xml:space="preserve"> </w:t>
      </w:r>
      <w:r w:rsidRPr="00AF1E8F">
        <w:rPr>
          <w:rFonts w:ascii="Times New Roman" w:hAnsi="Times New Roman" w:cs="Times New Roman"/>
          <w:sz w:val="24"/>
          <w:szCs w:val="24"/>
        </w:rPr>
        <w:t xml:space="preserve">count and </w:t>
      </w:r>
      <w:r w:rsidR="00332849" w:rsidRPr="00332849">
        <w:rPr>
          <w:rFonts w:ascii="Times New Roman" w:hAnsi="Times New Roman" w:cs="Times New Roman"/>
          <w:color w:val="76923C" w:themeColor="accent3" w:themeShade="BF"/>
          <w:sz w:val="24"/>
          <w:szCs w:val="24"/>
        </w:rPr>
        <w:t>remit to his/her</w:t>
      </w:r>
      <w:r w:rsidR="00332849">
        <w:rPr>
          <w:rFonts w:ascii="Times New Roman" w:hAnsi="Times New Roman" w:cs="Times New Roman"/>
          <w:sz w:val="24"/>
          <w:szCs w:val="24"/>
        </w:rPr>
        <w:t xml:space="preserve"> </w:t>
      </w:r>
      <w:r w:rsidRPr="00AF1E8F">
        <w:rPr>
          <w:rFonts w:ascii="Times New Roman" w:hAnsi="Times New Roman" w:cs="Times New Roman"/>
          <w:sz w:val="24"/>
          <w:szCs w:val="24"/>
        </w:rPr>
        <w:t xml:space="preserve">manager </w:t>
      </w:r>
      <w:r w:rsidR="00332849" w:rsidRPr="00332849">
        <w:rPr>
          <w:rFonts w:ascii="Times New Roman" w:hAnsi="Times New Roman" w:cs="Times New Roman"/>
          <w:color w:val="76923C" w:themeColor="accent3" w:themeShade="BF"/>
          <w:sz w:val="24"/>
          <w:szCs w:val="24"/>
        </w:rPr>
        <w:t xml:space="preserve">any </w:t>
      </w:r>
      <w:r w:rsidRPr="00332849">
        <w:rPr>
          <w:rFonts w:ascii="Times New Roman" w:hAnsi="Times New Roman" w:cs="Times New Roman"/>
          <w:color w:val="76923C" w:themeColor="accent3" w:themeShade="BF"/>
          <w:sz w:val="24"/>
          <w:szCs w:val="24"/>
        </w:rPr>
        <w:t>large bill</w:t>
      </w:r>
      <w:r w:rsidR="00332849" w:rsidRPr="00332849">
        <w:rPr>
          <w:rFonts w:ascii="Times New Roman" w:hAnsi="Times New Roman" w:cs="Times New Roman"/>
          <w:color w:val="76923C" w:themeColor="accent3" w:themeShade="BF"/>
          <w:sz w:val="24"/>
          <w:szCs w:val="24"/>
        </w:rPr>
        <w:t>s</w:t>
      </w:r>
      <w:r w:rsidRPr="00AF1E8F">
        <w:rPr>
          <w:rFonts w:ascii="Times New Roman" w:hAnsi="Times New Roman" w:cs="Times New Roman"/>
          <w:sz w:val="24"/>
          <w:szCs w:val="24"/>
        </w:rPr>
        <w:t xml:space="preserve"> not needed to provide change to customer</w:t>
      </w:r>
      <w:r w:rsidR="00332849">
        <w:rPr>
          <w:rFonts w:ascii="Times New Roman" w:hAnsi="Times New Roman" w:cs="Times New Roman"/>
          <w:sz w:val="24"/>
          <w:szCs w:val="24"/>
        </w:rPr>
        <w:t>s</w:t>
      </w:r>
      <w:r w:rsidRPr="00AF1E8F">
        <w:rPr>
          <w:rFonts w:ascii="Times New Roman" w:hAnsi="Times New Roman" w:cs="Times New Roman"/>
          <w:sz w:val="24"/>
          <w:szCs w:val="24"/>
        </w:rPr>
        <w:t xml:space="preserve">. The manager </w:t>
      </w:r>
      <w:r w:rsidR="00332849">
        <w:rPr>
          <w:rFonts w:ascii="Times New Roman" w:hAnsi="Times New Roman" w:cs="Times New Roman"/>
          <w:sz w:val="24"/>
          <w:szCs w:val="24"/>
        </w:rPr>
        <w:t xml:space="preserve">shall </w:t>
      </w:r>
      <w:r w:rsidRPr="00AF1E8F">
        <w:rPr>
          <w:rFonts w:ascii="Times New Roman" w:hAnsi="Times New Roman" w:cs="Times New Roman"/>
          <w:sz w:val="24"/>
          <w:szCs w:val="24"/>
        </w:rPr>
        <w:t xml:space="preserve">give the cashier a receipt recording the date, time, register, cashier, and amount received. This receipt is to be placed in the cash register drawer. At the end of each </w:t>
      </w:r>
      <w:r w:rsidRPr="00AF1E8F">
        <w:rPr>
          <w:rFonts w:ascii="Times New Roman" w:hAnsi="Times New Roman" w:cs="Times New Roman"/>
          <w:sz w:val="24"/>
          <w:szCs w:val="24"/>
        </w:rPr>
        <w:lastRenderedPageBreak/>
        <w:t xml:space="preserve">day or when a cashier’s shift is over, the procedures outlined in Section </w:t>
      </w:r>
      <w:r w:rsidR="005540A9" w:rsidRPr="005540A9">
        <w:rPr>
          <w:rFonts w:ascii="Times New Roman" w:hAnsi="Times New Roman" w:cs="Times New Roman"/>
          <w:color w:val="76923C" w:themeColor="accent3" w:themeShade="BF"/>
          <w:sz w:val="24"/>
          <w:szCs w:val="24"/>
        </w:rPr>
        <w:t>4</w:t>
      </w:r>
      <w:r w:rsidRPr="005540A9">
        <w:rPr>
          <w:rFonts w:ascii="Times New Roman" w:hAnsi="Times New Roman" w:cs="Times New Roman"/>
          <w:color w:val="76923C" w:themeColor="accent3" w:themeShade="BF"/>
          <w:sz w:val="24"/>
          <w:szCs w:val="24"/>
        </w:rPr>
        <w:t>a</w:t>
      </w:r>
      <w:r w:rsidRPr="00AF1E8F">
        <w:rPr>
          <w:rFonts w:ascii="Times New Roman" w:hAnsi="Times New Roman" w:cs="Times New Roman"/>
          <w:sz w:val="24"/>
          <w:szCs w:val="24"/>
        </w:rPr>
        <w:t xml:space="preserve"> are to be followed.</w:t>
      </w:r>
    </w:p>
    <w:p w:rsidR="007D612C" w:rsidRPr="00AF1E8F" w:rsidRDefault="007D612C" w:rsidP="007D612C">
      <w:pPr>
        <w:pStyle w:val="ListParagraph"/>
        <w:ind w:left="1530"/>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During these times</w:t>
      </w:r>
      <w:r w:rsidR="001111AA">
        <w:rPr>
          <w:rFonts w:ascii="Times New Roman" w:hAnsi="Times New Roman" w:cs="Times New Roman"/>
          <w:sz w:val="24"/>
          <w:szCs w:val="24"/>
        </w:rPr>
        <w:t xml:space="preserve"> it is recommended that</w:t>
      </w:r>
      <w:r w:rsidRPr="00AF1E8F">
        <w:rPr>
          <w:rFonts w:ascii="Times New Roman" w:hAnsi="Times New Roman" w:cs="Times New Roman"/>
          <w:sz w:val="24"/>
          <w:szCs w:val="24"/>
        </w:rPr>
        <w:t xml:space="preserve"> the Business Office make at least two deposits</w:t>
      </w:r>
      <w:r w:rsidR="001111AA">
        <w:rPr>
          <w:rFonts w:ascii="Times New Roman" w:hAnsi="Times New Roman" w:cs="Times New Roman"/>
          <w:sz w:val="24"/>
          <w:szCs w:val="24"/>
        </w:rPr>
        <w:t>.</w:t>
      </w:r>
    </w:p>
    <w:p w:rsidR="00351485" w:rsidRPr="00AF1E8F" w:rsidRDefault="00351485" w:rsidP="00351485">
      <w:pPr>
        <w:rPr>
          <w:rFonts w:ascii="Times New Roman" w:hAnsi="Times New Roman" w:cs="Times New Roman"/>
          <w:sz w:val="24"/>
          <w:szCs w:val="24"/>
        </w:rPr>
      </w:pPr>
    </w:p>
    <w:p w:rsidR="00351485" w:rsidRPr="005540A9" w:rsidRDefault="00351485" w:rsidP="00351485">
      <w:pPr>
        <w:pStyle w:val="ListParagraph"/>
        <w:numPr>
          <w:ilvl w:val="0"/>
          <w:numId w:val="1"/>
        </w:numPr>
        <w:rPr>
          <w:rFonts w:ascii="Times New Roman" w:hAnsi="Times New Roman" w:cs="Times New Roman"/>
          <w:color w:val="76923C" w:themeColor="accent3" w:themeShade="BF"/>
          <w:sz w:val="24"/>
          <w:szCs w:val="24"/>
        </w:rPr>
      </w:pPr>
      <w:r w:rsidRPr="00AF1E8F">
        <w:rPr>
          <w:rFonts w:ascii="Times New Roman" w:hAnsi="Times New Roman" w:cs="Times New Roman"/>
          <w:sz w:val="24"/>
          <w:szCs w:val="24"/>
        </w:rPr>
        <w:t xml:space="preserve">The Business Office </w:t>
      </w:r>
      <w:r w:rsidR="005540A9" w:rsidRPr="005540A9">
        <w:rPr>
          <w:rFonts w:ascii="Times New Roman" w:hAnsi="Times New Roman" w:cs="Times New Roman"/>
          <w:color w:val="76923C" w:themeColor="accent3" w:themeShade="BF"/>
          <w:sz w:val="24"/>
          <w:szCs w:val="24"/>
        </w:rPr>
        <w:t>shall</w:t>
      </w:r>
      <w:r w:rsidRPr="00AF1E8F">
        <w:rPr>
          <w:rFonts w:ascii="Times New Roman" w:hAnsi="Times New Roman" w:cs="Times New Roman"/>
          <w:sz w:val="24"/>
          <w:szCs w:val="24"/>
        </w:rPr>
        <w:t xml:space="preserve"> deposit cash collections </w:t>
      </w:r>
      <w:r w:rsidR="005540A9" w:rsidRPr="005540A9">
        <w:rPr>
          <w:rFonts w:ascii="Times New Roman" w:hAnsi="Times New Roman" w:cs="Times New Roman"/>
          <w:color w:val="76923C" w:themeColor="accent3" w:themeShade="BF"/>
          <w:sz w:val="24"/>
          <w:szCs w:val="24"/>
        </w:rPr>
        <w:t xml:space="preserve">on a </w:t>
      </w:r>
      <w:r w:rsidRPr="005540A9">
        <w:rPr>
          <w:rFonts w:ascii="Times New Roman" w:hAnsi="Times New Roman" w:cs="Times New Roman"/>
          <w:color w:val="76923C" w:themeColor="accent3" w:themeShade="BF"/>
          <w:sz w:val="24"/>
          <w:szCs w:val="24"/>
        </w:rPr>
        <w:t xml:space="preserve">daily </w:t>
      </w:r>
      <w:r w:rsidR="005540A9" w:rsidRPr="005540A9">
        <w:rPr>
          <w:rFonts w:ascii="Times New Roman" w:hAnsi="Times New Roman" w:cs="Times New Roman"/>
          <w:color w:val="76923C" w:themeColor="accent3" w:themeShade="BF"/>
          <w:sz w:val="24"/>
          <w:szCs w:val="24"/>
        </w:rPr>
        <w:t>basis</w:t>
      </w:r>
      <w:r w:rsidR="005540A9">
        <w:rPr>
          <w:rFonts w:ascii="Times New Roman" w:hAnsi="Times New Roman" w:cs="Times New Roman"/>
          <w:sz w:val="24"/>
          <w:szCs w:val="24"/>
        </w:rPr>
        <w:t xml:space="preserve">. </w:t>
      </w:r>
      <w:r w:rsidRPr="00AF1E8F">
        <w:rPr>
          <w:rFonts w:ascii="Times New Roman" w:hAnsi="Times New Roman" w:cs="Times New Roman"/>
          <w:sz w:val="24"/>
          <w:szCs w:val="24"/>
        </w:rPr>
        <w:t xml:space="preserve">Deposits </w:t>
      </w:r>
      <w:r w:rsidR="001111AA">
        <w:rPr>
          <w:rFonts w:ascii="Times New Roman" w:hAnsi="Times New Roman" w:cs="Times New Roman"/>
          <w:sz w:val="24"/>
          <w:szCs w:val="24"/>
        </w:rPr>
        <w:t>should</w:t>
      </w:r>
      <w:r w:rsidRPr="00AF1E8F">
        <w:rPr>
          <w:rFonts w:ascii="Times New Roman" w:hAnsi="Times New Roman" w:cs="Times New Roman"/>
          <w:sz w:val="24"/>
          <w:szCs w:val="24"/>
        </w:rPr>
        <w:t xml:space="preserve"> be made within 24 hours of collection</w:t>
      </w:r>
      <w:r w:rsidR="001111AA">
        <w:rPr>
          <w:rFonts w:ascii="Times New Roman" w:hAnsi="Times New Roman" w:cs="Times New Roman"/>
          <w:sz w:val="24"/>
          <w:szCs w:val="24"/>
        </w:rPr>
        <w:t xml:space="preserve"> or </w:t>
      </w:r>
      <w:r w:rsidR="005540A9" w:rsidRPr="005540A9">
        <w:rPr>
          <w:rFonts w:ascii="Times New Roman" w:hAnsi="Times New Roman" w:cs="Times New Roman"/>
          <w:color w:val="76923C" w:themeColor="accent3" w:themeShade="BF"/>
          <w:sz w:val="24"/>
          <w:szCs w:val="24"/>
        </w:rPr>
        <w:t>by t</w:t>
      </w:r>
      <w:r w:rsidR="001111AA" w:rsidRPr="005540A9">
        <w:rPr>
          <w:rFonts w:ascii="Times New Roman" w:hAnsi="Times New Roman" w:cs="Times New Roman"/>
          <w:color w:val="76923C" w:themeColor="accent3" w:themeShade="BF"/>
          <w:sz w:val="24"/>
          <w:szCs w:val="24"/>
        </w:rPr>
        <w:t>he next business day</w:t>
      </w:r>
      <w:r w:rsidRPr="005540A9">
        <w:rPr>
          <w:rFonts w:ascii="Times New Roman" w:hAnsi="Times New Roman" w:cs="Times New Roman"/>
          <w:color w:val="76923C" w:themeColor="accent3" w:themeShade="BF"/>
          <w:sz w:val="24"/>
          <w:szCs w:val="24"/>
        </w:rPr>
        <w:t>.</w:t>
      </w:r>
    </w:p>
    <w:p w:rsidR="00351485" w:rsidRPr="00AF1E8F" w:rsidRDefault="00351485" w:rsidP="00351485">
      <w:pPr>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All money received directly by the Business Office </w:t>
      </w:r>
      <w:r w:rsidR="00D755FE">
        <w:rPr>
          <w:rFonts w:ascii="Times New Roman" w:hAnsi="Times New Roman" w:cs="Times New Roman"/>
          <w:sz w:val="24"/>
          <w:szCs w:val="24"/>
        </w:rPr>
        <w:t>shall</w:t>
      </w:r>
      <w:r w:rsidRPr="00AF1E8F">
        <w:rPr>
          <w:rFonts w:ascii="Times New Roman" w:hAnsi="Times New Roman" w:cs="Times New Roman"/>
          <w:sz w:val="24"/>
          <w:szCs w:val="24"/>
        </w:rPr>
        <w:t xml:space="preserve"> be counted and batched each day and prepared for deposit.</w:t>
      </w:r>
    </w:p>
    <w:p w:rsidR="00351485" w:rsidRPr="00AF1E8F" w:rsidRDefault="00351485" w:rsidP="00351485">
      <w:pPr>
        <w:rPr>
          <w:rFonts w:ascii="Times New Roman" w:hAnsi="Times New Roman" w:cs="Times New Roman"/>
          <w:sz w:val="24"/>
          <w:szCs w:val="24"/>
        </w:rPr>
      </w:pPr>
    </w:p>
    <w:p w:rsidR="00F34984" w:rsidRDefault="00351485" w:rsidP="00351485">
      <w:pPr>
        <w:pStyle w:val="ListParagraph"/>
        <w:numPr>
          <w:ilvl w:val="1"/>
          <w:numId w:val="1"/>
        </w:numPr>
        <w:rPr>
          <w:rFonts w:ascii="Times New Roman" w:hAnsi="Times New Roman" w:cs="Times New Roman"/>
          <w:sz w:val="24"/>
          <w:szCs w:val="24"/>
        </w:rPr>
      </w:pPr>
      <w:r w:rsidRPr="0060285D">
        <w:rPr>
          <w:rFonts w:ascii="Times New Roman" w:hAnsi="Times New Roman" w:cs="Times New Roman"/>
          <w:color w:val="FF0000"/>
          <w:sz w:val="24"/>
          <w:szCs w:val="24"/>
        </w:rPr>
        <w:t xml:space="preserve">Money collected outside the Business Office </w:t>
      </w:r>
      <w:r w:rsidR="003C53FD" w:rsidRPr="0060285D">
        <w:rPr>
          <w:rFonts w:ascii="Times New Roman" w:hAnsi="Times New Roman" w:cs="Times New Roman"/>
          <w:color w:val="FF0000"/>
          <w:sz w:val="24"/>
          <w:szCs w:val="24"/>
        </w:rPr>
        <w:t xml:space="preserve">shall </w:t>
      </w:r>
      <w:r w:rsidRPr="0060285D">
        <w:rPr>
          <w:rFonts w:ascii="Times New Roman" w:hAnsi="Times New Roman" w:cs="Times New Roman"/>
          <w:color w:val="FF0000"/>
          <w:sz w:val="24"/>
          <w:szCs w:val="24"/>
        </w:rPr>
        <w:t>be recounted by the Business Office in the presence of the person making the deposit</w:t>
      </w:r>
      <w:r w:rsidRPr="00AF1E8F">
        <w:rPr>
          <w:rFonts w:ascii="Times New Roman" w:hAnsi="Times New Roman" w:cs="Times New Roman"/>
          <w:sz w:val="24"/>
          <w:szCs w:val="24"/>
        </w:rPr>
        <w:t xml:space="preserve">. A receipt is to be issued upon completion of the count. If there is a discrepancy between the amount counted and the transmittal, the discrepancy must be resolved before money is deposited. </w:t>
      </w:r>
      <w:r w:rsidR="003C53FD" w:rsidRPr="003C53FD">
        <w:rPr>
          <w:rFonts w:ascii="Times New Roman" w:hAnsi="Times New Roman" w:cs="Times New Roman"/>
          <w:color w:val="76923C" w:themeColor="accent3" w:themeShade="BF"/>
          <w:sz w:val="24"/>
          <w:szCs w:val="24"/>
        </w:rPr>
        <w:t>T</w:t>
      </w:r>
      <w:r w:rsidRPr="003C53FD">
        <w:rPr>
          <w:rFonts w:ascii="Times New Roman" w:hAnsi="Times New Roman" w:cs="Times New Roman"/>
          <w:color w:val="76923C" w:themeColor="accent3" w:themeShade="BF"/>
          <w:sz w:val="24"/>
          <w:szCs w:val="24"/>
        </w:rPr>
        <w:t xml:space="preserve">he deposit must </w:t>
      </w:r>
      <w:r w:rsidR="003C53FD" w:rsidRPr="003C53FD">
        <w:rPr>
          <w:rFonts w:ascii="Times New Roman" w:hAnsi="Times New Roman" w:cs="Times New Roman"/>
          <w:color w:val="76923C" w:themeColor="accent3" w:themeShade="BF"/>
          <w:sz w:val="24"/>
          <w:szCs w:val="24"/>
        </w:rPr>
        <w:t xml:space="preserve">always </w:t>
      </w:r>
      <w:r w:rsidRPr="003C53FD">
        <w:rPr>
          <w:rFonts w:ascii="Times New Roman" w:hAnsi="Times New Roman" w:cs="Times New Roman"/>
          <w:color w:val="76923C" w:themeColor="accent3" w:themeShade="BF"/>
          <w:sz w:val="24"/>
          <w:szCs w:val="24"/>
        </w:rPr>
        <w:t>be for the actual dollar amount</w:t>
      </w:r>
      <w:r w:rsidR="003C53FD" w:rsidRPr="003C53FD">
        <w:rPr>
          <w:rFonts w:ascii="Times New Roman" w:hAnsi="Times New Roman" w:cs="Times New Roman"/>
          <w:color w:val="76923C" w:themeColor="accent3" w:themeShade="BF"/>
          <w:sz w:val="24"/>
          <w:szCs w:val="24"/>
        </w:rPr>
        <w:t xml:space="preserve"> received</w:t>
      </w:r>
      <w:r w:rsidR="003C53FD">
        <w:rPr>
          <w:rFonts w:ascii="Times New Roman" w:hAnsi="Times New Roman" w:cs="Times New Roman"/>
          <w:color w:val="76923C" w:themeColor="accent3" w:themeShade="BF"/>
          <w:sz w:val="24"/>
          <w:szCs w:val="24"/>
        </w:rPr>
        <w:t>, and</w:t>
      </w:r>
      <w:r w:rsidRPr="00AF1E8F">
        <w:rPr>
          <w:rFonts w:ascii="Times New Roman" w:hAnsi="Times New Roman" w:cs="Times New Roman"/>
          <w:sz w:val="24"/>
          <w:szCs w:val="24"/>
        </w:rPr>
        <w:t xml:space="preserve"> </w:t>
      </w:r>
      <w:r w:rsidR="003C53FD">
        <w:rPr>
          <w:rFonts w:ascii="Times New Roman" w:hAnsi="Times New Roman" w:cs="Times New Roman"/>
          <w:sz w:val="24"/>
          <w:szCs w:val="24"/>
        </w:rPr>
        <w:t>a</w:t>
      </w:r>
      <w:r w:rsidRPr="00AF1E8F">
        <w:rPr>
          <w:rFonts w:ascii="Times New Roman" w:hAnsi="Times New Roman" w:cs="Times New Roman"/>
          <w:sz w:val="24"/>
          <w:szCs w:val="24"/>
        </w:rPr>
        <w:t>ny missing funds must be accounted for.</w:t>
      </w:r>
      <w:r w:rsidR="003C53FD">
        <w:rPr>
          <w:rFonts w:ascii="Times New Roman" w:hAnsi="Times New Roman" w:cs="Times New Roman"/>
          <w:sz w:val="24"/>
          <w:szCs w:val="24"/>
        </w:rPr>
        <w:t xml:space="preserve"> </w:t>
      </w:r>
      <w:r w:rsidR="000C2CCB">
        <w:rPr>
          <w:rFonts w:ascii="Times New Roman" w:hAnsi="Times New Roman" w:cs="Times New Roman"/>
          <w:sz w:val="24"/>
          <w:szCs w:val="24"/>
        </w:rPr>
        <w:t xml:space="preserve"> </w:t>
      </w:r>
    </w:p>
    <w:p w:rsidR="00F34984" w:rsidRPr="00F34984" w:rsidRDefault="00F34984" w:rsidP="00F34984">
      <w:pPr>
        <w:pStyle w:val="ListParagraph"/>
        <w:rPr>
          <w:rFonts w:ascii="Times New Roman" w:hAnsi="Times New Roman" w:cs="Times New Roman"/>
          <w:sz w:val="24"/>
          <w:szCs w:val="24"/>
        </w:rPr>
      </w:pPr>
    </w:p>
    <w:p w:rsidR="000C2CCB" w:rsidRPr="0060285D" w:rsidRDefault="00F34984" w:rsidP="00907969">
      <w:pPr>
        <w:pStyle w:val="ListParagraph"/>
        <w:ind w:left="1530"/>
        <w:rPr>
          <w:rFonts w:ascii="Times New Roman" w:hAnsi="Times New Roman" w:cs="Times New Roman"/>
          <w:color w:val="FF0000"/>
          <w:sz w:val="24"/>
          <w:szCs w:val="24"/>
        </w:rPr>
      </w:pPr>
      <w:r w:rsidRPr="0060285D">
        <w:rPr>
          <w:rFonts w:ascii="Times New Roman" w:hAnsi="Times New Roman" w:cs="Times New Roman"/>
          <w:color w:val="FF0000"/>
          <w:sz w:val="24"/>
          <w:szCs w:val="24"/>
        </w:rPr>
        <w:t xml:space="preserve">Upon the approval </w:t>
      </w:r>
      <w:r w:rsidR="000C2CCB" w:rsidRPr="0060285D">
        <w:rPr>
          <w:rFonts w:ascii="Times New Roman" w:hAnsi="Times New Roman" w:cs="Times New Roman"/>
          <w:color w:val="FF0000"/>
          <w:sz w:val="24"/>
          <w:szCs w:val="24"/>
        </w:rPr>
        <w:t>of the CFA and the VP of Administrative Services, certain collections such as those made by the Bookstore and Cafeteria do not have to be recounted and re-verified by the Business Office personnel if the funds</w:t>
      </w:r>
      <w:r w:rsidRPr="0060285D">
        <w:rPr>
          <w:rFonts w:ascii="Times New Roman" w:hAnsi="Times New Roman" w:cs="Times New Roman"/>
          <w:color w:val="FF0000"/>
          <w:sz w:val="24"/>
          <w:szCs w:val="24"/>
        </w:rPr>
        <w:t xml:space="preserve"> </w:t>
      </w:r>
      <w:r w:rsidR="000C2CCB" w:rsidRPr="0060285D">
        <w:rPr>
          <w:rFonts w:ascii="Times New Roman" w:hAnsi="Times New Roman" w:cs="Times New Roman"/>
          <w:color w:val="FF0000"/>
          <w:sz w:val="24"/>
          <w:szCs w:val="24"/>
        </w:rPr>
        <w:t xml:space="preserve">have been </w:t>
      </w:r>
      <w:r w:rsidRPr="0060285D">
        <w:rPr>
          <w:rFonts w:ascii="Times New Roman" w:hAnsi="Times New Roman" w:cs="Times New Roman"/>
          <w:color w:val="FF0000"/>
          <w:sz w:val="24"/>
          <w:szCs w:val="24"/>
        </w:rPr>
        <w:t xml:space="preserve">properly </w:t>
      </w:r>
      <w:r w:rsidR="000C2CCB" w:rsidRPr="0060285D">
        <w:rPr>
          <w:rFonts w:ascii="Times New Roman" w:hAnsi="Times New Roman" w:cs="Times New Roman"/>
          <w:color w:val="FF0000"/>
          <w:sz w:val="24"/>
          <w:szCs w:val="24"/>
        </w:rPr>
        <w:t>counted, verified, and sealed by</w:t>
      </w:r>
      <w:r w:rsidRPr="0060285D">
        <w:rPr>
          <w:rFonts w:ascii="Times New Roman" w:hAnsi="Times New Roman" w:cs="Times New Roman"/>
          <w:color w:val="FF0000"/>
          <w:sz w:val="24"/>
          <w:szCs w:val="24"/>
        </w:rPr>
        <w:t xml:space="preserve"> authorized staff.  In this case, the Business</w:t>
      </w:r>
      <w:r w:rsidR="000C2CCB" w:rsidRPr="0060285D">
        <w:rPr>
          <w:rFonts w:ascii="Times New Roman" w:hAnsi="Times New Roman" w:cs="Times New Roman"/>
          <w:color w:val="FF0000"/>
          <w:sz w:val="24"/>
          <w:szCs w:val="24"/>
        </w:rPr>
        <w:t xml:space="preserve"> </w:t>
      </w:r>
      <w:r w:rsidRPr="0060285D">
        <w:rPr>
          <w:rFonts w:ascii="Times New Roman" w:hAnsi="Times New Roman" w:cs="Times New Roman"/>
          <w:color w:val="FF0000"/>
          <w:sz w:val="24"/>
          <w:szCs w:val="24"/>
        </w:rPr>
        <w:t xml:space="preserve">Office shall still issue a receipt to the remitter for any funds received.  </w:t>
      </w:r>
    </w:p>
    <w:p w:rsidR="00351485" w:rsidRPr="00AF1E8F" w:rsidRDefault="000C2CCB" w:rsidP="00F3498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All checks received indirectly or directly by the Business Office are to be stamped "For Deposit Only" to the </w:t>
      </w:r>
      <w:r w:rsidR="007813F7" w:rsidRPr="007813F7">
        <w:rPr>
          <w:rFonts w:ascii="Times New Roman" w:hAnsi="Times New Roman" w:cs="Times New Roman"/>
          <w:color w:val="76923C" w:themeColor="accent3" w:themeShade="BF"/>
          <w:sz w:val="24"/>
          <w:szCs w:val="24"/>
        </w:rPr>
        <w:t>appropriate</w:t>
      </w:r>
      <w:r w:rsidR="007813F7">
        <w:rPr>
          <w:rFonts w:ascii="Times New Roman" w:hAnsi="Times New Roman" w:cs="Times New Roman"/>
          <w:sz w:val="24"/>
          <w:szCs w:val="24"/>
        </w:rPr>
        <w:t xml:space="preserve"> </w:t>
      </w:r>
      <w:r w:rsidRPr="00AF1E8F">
        <w:rPr>
          <w:rFonts w:ascii="Times New Roman" w:hAnsi="Times New Roman" w:cs="Times New Roman"/>
          <w:sz w:val="24"/>
          <w:szCs w:val="24"/>
        </w:rPr>
        <w:t>Los Angeles Community College District account.</w:t>
      </w:r>
    </w:p>
    <w:p w:rsidR="00351485" w:rsidRPr="00AF1E8F" w:rsidRDefault="00351485" w:rsidP="00351485">
      <w:pPr>
        <w:rPr>
          <w:rFonts w:ascii="Times New Roman" w:hAnsi="Times New Roman" w:cs="Times New Roman"/>
          <w:sz w:val="24"/>
          <w:szCs w:val="24"/>
        </w:rPr>
      </w:pPr>
    </w:p>
    <w:p w:rsidR="00351485"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The Business Office </w:t>
      </w:r>
      <w:r w:rsidR="007813F7">
        <w:rPr>
          <w:rFonts w:ascii="Times New Roman" w:hAnsi="Times New Roman" w:cs="Times New Roman"/>
          <w:sz w:val="24"/>
          <w:szCs w:val="24"/>
        </w:rPr>
        <w:t xml:space="preserve">shall </w:t>
      </w:r>
      <w:r w:rsidRPr="00AF1E8F">
        <w:rPr>
          <w:rFonts w:ascii="Times New Roman" w:hAnsi="Times New Roman" w:cs="Times New Roman"/>
          <w:sz w:val="24"/>
          <w:szCs w:val="24"/>
        </w:rPr>
        <w:t xml:space="preserve">use </w:t>
      </w:r>
      <w:r w:rsidR="007813F7" w:rsidRPr="007813F7">
        <w:rPr>
          <w:rFonts w:ascii="Times New Roman" w:hAnsi="Times New Roman" w:cs="Times New Roman"/>
          <w:color w:val="76923C" w:themeColor="accent3" w:themeShade="BF"/>
          <w:sz w:val="24"/>
          <w:szCs w:val="24"/>
        </w:rPr>
        <w:t xml:space="preserve">the services of an </w:t>
      </w:r>
      <w:r w:rsidRPr="007813F7">
        <w:rPr>
          <w:rFonts w:ascii="Times New Roman" w:hAnsi="Times New Roman" w:cs="Times New Roman"/>
          <w:color w:val="76923C" w:themeColor="accent3" w:themeShade="BF"/>
          <w:sz w:val="24"/>
          <w:szCs w:val="24"/>
        </w:rPr>
        <w:t xml:space="preserve">armored </w:t>
      </w:r>
      <w:r w:rsidR="007813F7" w:rsidRPr="007813F7">
        <w:rPr>
          <w:rFonts w:ascii="Times New Roman" w:hAnsi="Times New Roman" w:cs="Times New Roman"/>
          <w:color w:val="76923C" w:themeColor="accent3" w:themeShade="BF"/>
          <w:sz w:val="24"/>
          <w:szCs w:val="24"/>
        </w:rPr>
        <w:t>delivery service for all deposits</w:t>
      </w:r>
      <w:r w:rsidRPr="00AF1E8F">
        <w:rPr>
          <w:rFonts w:ascii="Times New Roman" w:hAnsi="Times New Roman" w:cs="Times New Roman"/>
          <w:sz w:val="24"/>
          <w:szCs w:val="24"/>
        </w:rPr>
        <w:t>. Funds held overnight on campus shall be minimized through frequent bank deposits.</w:t>
      </w:r>
    </w:p>
    <w:p w:rsidR="00D755FE" w:rsidRPr="00D755FE" w:rsidRDefault="00D755FE" w:rsidP="00D755FE">
      <w:pPr>
        <w:pStyle w:val="ListParagraph"/>
        <w:rPr>
          <w:rFonts w:ascii="Times New Roman" w:hAnsi="Times New Roman" w:cs="Times New Roman"/>
          <w:sz w:val="24"/>
          <w:szCs w:val="24"/>
        </w:rPr>
      </w:pPr>
    </w:p>
    <w:p w:rsidR="00351485" w:rsidRPr="00AF1E8F" w:rsidRDefault="00351485" w:rsidP="00351485">
      <w:pPr>
        <w:pStyle w:val="ListParagraph"/>
        <w:numPr>
          <w:ilvl w:val="0"/>
          <w:numId w:val="1"/>
        </w:numPr>
        <w:rPr>
          <w:rFonts w:ascii="Times New Roman" w:hAnsi="Times New Roman" w:cs="Times New Roman"/>
          <w:sz w:val="24"/>
          <w:szCs w:val="24"/>
        </w:rPr>
      </w:pPr>
      <w:r w:rsidRPr="0060285D">
        <w:rPr>
          <w:rFonts w:ascii="Times New Roman" w:hAnsi="Times New Roman" w:cs="Times New Roman"/>
          <w:b/>
          <w:color w:val="FF0000"/>
          <w:sz w:val="24"/>
          <w:szCs w:val="24"/>
        </w:rPr>
        <w:t xml:space="preserve">Collections made outside the Business Office must be deposited daily with the </w:t>
      </w:r>
      <w:r w:rsidR="007813F7" w:rsidRPr="0060285D">
        <w:rPr>
          <w:rFonts w:ascii="Times New Roman" w:hAnsi="Times New Roman" w:cs="Times New Roman"/>
          <w:b/>
          <w:color w:val="FF0000"/>
          <w:sz w:val="24"/>
          <w:szCs w:val="24"/>
        </w:rPr>
        <w:t>B</w:t>
      </w:r>
      <w:r w:rsidRPr="0060285D">
        <w:rPr>
          <w:rFonts w:ascii="Times New Roman" w:hAnsi="Times New Roman" w:cs="Times New Roman"/>
          <w:b/>
          <w:color w:val="FF0000"/>
          <w:sz w:val="24"/>
          <w:szCs w:val="24"/>
        </w:rPr>
        <w:t xml:space="preserve">usiness </w:t>
      </w:r>
      <w:r w:rsidR="007813F7" w:rsidRPr="0060285D">
        <w:rPr>
          <w:rFonts w:ascii="Times New Roman" w:hAnsi="Times New Roman" w:cs="Times New Roman"/>
          <w:b/>
          <w:color w:val="FF0000"/>
          <w:sz w:val="24"/>
          <w:szCs w:val="24"/>
        </w:rPr>
        <w:t>O</w:t>
      </w:r>
      <w:r w:rsidRPr="0060285D">
        <w:rPr>
          <w:rFonts w:ascii="Times New Roman" w:hAnsi="Times New Roman" w:cs="Times New Roman"/>
          <w:b/>
          <w:color w:val="FF0000"/>
          <w:sz w:val="24"/>
          <w:szCs w:val="24"/>
        </w:rPr>
        <w:t>ffice.</w:t>
      </w:r>
      <w:r w:rsidRPr="00AF1E8F">
        <w:rPr>
          <w:rFonts w:ascii="Times New Roman" w:hAnsi="Times New Roman" w:cs="Times New Roman"/>
          <w:sz w:val="24"/>
          <w:szCs w:val="24"/>
        </w:rPr>
        <w:t xml:space="preserve">  These collections include but </w:t>
      </w:r>
      <w:r w:rsidR="007813F7" w:rsidRPr="007813F7">
        <w:rPr>
          <w:rFonts w:ascii="Times New Roman" w:hAnsi="Times New Roman" w:cs="Times New Roman"/>
          <w:color w:val="76923C" w:themeColor="accent3" w:themeShade="BF"/>
          <w:sz w:val="24"/>
          <w:szCs w:val="24"/>
        </w:rPr>
        <w:t>are</w:t>
      </w:r>
      <w:r w:rsidR="007813F7">
        <w:rPr>
          <w:rFonts w:ascii="Times New Roman" w:hAnsi="Times New Roman" w:cs="Times New Roman"/>
          <w:sz w:val="24"/>
          <w:szCs w:val="24"/>
        </w:rPr>
        <w:t xml:space="preserve"> </w:t>
      </w:r>
      <w:r w:rsidRPr="00AF1E8F">
        <w:rPr>
          <w:rFonts w:ascii="Times New Roman" w:hAnsi="Times New Roman" w:cs="Times New Roman"/>
          <w:sz w:val="24"/>
          <w:szCs w:val="24"/>
        </w:rPr>
        <w:t xml:space="preserve">not limited to the </w:t>
      </w:r>
      <w:r w:rsidR="00BB26F3">
        <w:rPr>
          <w:rFonts w:ascii="Times New Roman" w:hAnsi="Times New Roman" w:cs="Times New Roman"/>
          <w:sz w:val="24"/>
          <w:szCs w:val="24"/>
        </w:rPr>
        <w:t>B</w:t>
      </w:r>
      <w:r w:rsidRPr="00AF1E8F">
        <w:rPr>
          <w:rFonts w:ascii="Times New Roman" w:hAnsi="Times New Roman" w:cs="Times New Roman"/>
          <w:sz w:val="24"/>
          <w:szCs w:val="24"/>
        </w:rPr>
        <w:t xml:space="preserve">ookstore, </w:t>
      </w:r>
      <w:r w:rsidR="00BB26F3">
        <w:rPr>
          <w:rFonts w:ascii="Times New Roman" w:hAnsi="Times New Roman" w:cs="Times New Roman"/>
          <w:sz w:val="24"/>
          <w:szCs w:val="24"/>
        </w:rPr>
        <w:t>C</w:t>
      </w:r>
      <w:r w:rsidRPr="00AF1E8F">
        <w:rPr>
          <w:rFonts w:ascii="Times New Roman" w:hAnsi="Times New Roman" w:cs="Times New Roman"/>
          <w:sz w:val="24"/>
          <w:szCs w:val="24"/>
        </w:rPr>
        <w:t>afeteria and other authorized collections.</w:t>
      </w:r>
    </w:p>
    <w:p w:rsidR="00351485" w:rsidRPr="00AF1E8F" w:rsidRDefault="00351485" w:rsidP="00351485">
      <w:pPr>
        <w:ind w:left="360"/>
        <w:rPr>
          <w:rFonts w:ascii="Times New Roman" w:hAnsi="Times New Roman" w:cs="Times New Roman"/>
          <w:sz w:val="24"/>
          <w:szCs w:val="24"/>
        </w:rPr>
      </w:pPr>
    </w:p>
    <w:p w:rsidR="00351485" w:rsidRPr="00AF1E8F" w:rsidRDefault="006E7023" w:rsidP="00351485">
      <w:pPr>
        <w:pStyle w:val="ListParagraph"/>
        <w:numPr>
          <w:ilvl w:val="1"/>
          <w:numId w:val="1"/>
        </w:numPr>
        <w:rPr>
          <w:rFonts w:ascii="Times New Roman" w:hAnsi="Times New Roman" w:cs="Times New Roman"/>
          <w:sz w:val="24"/>
          <w:szCs w:val="24"/>
        </w:rPr>
      </w:pPr>
      <w:r w:rsidRPr="0060285D">
        <w:rPr>
          <w:rFonts w:ascii="Times New Roman" w:hAnsi="Times New Roman" w:cs="Times New Roman"/>
          <w:color w:val="FF0000"/>
          <w:sz w:val="24"/>
          <w:szCs w:val="24"/>
        </w:rPr>
        <w:t xml:space="preserve">A cashier shall start his/her shift with a new cash drawer with a predetermined amount of money in it. </w:t>
      </w:r>
      <w:r w:rsidR="00351485" w:rsidRPr="00AF1E8F">
        <w:rPr>
          <w:rFonts w:ascii="Times New Roman" w:hAnsi="Times New Roman" w:cs="Times New Roman"/>
          <w:sz w:val="24"/>
          <w:szCs w:val="24"/>
        </w:rPr>
        <w:t>At the end of each day or when a cashier’s shift is over, cash register readings</w:t>
      </w:r>
      <w:r w:rsidR="00B872D4">
        <w:rPr>
          <w:rFonts w:ascii="Times New Roman" w:hAnsi="Times New Roman" w:cs="Times New Roman"/>
          <w:sz w:val="24"/>
          <w:szCs w:val="24"/>
        </w:rPr>
        <w:t xml:space="preserve"> (Z Reports)</w:t>
      </w:r>
      <w:r w:rsidR="00351485" w:rsidRPr="00AF1E8F">
        <w:rPr>
          <w:rFonts w:ascii="Times New Roman" w:hAnsi="Times New Roman" w:cs="Times New Roman"/>
          <w:sz w:val="24"/>
          <w:szCs w:val="24"/>
        </w:rPr>
        <w:t xml:space="preserve"> </w:t>
      </w:r>
      <w:r w:rsidR="00351485" w:rsidRPr="00BB26F3">
        <w:rPr>
          <w:rFonts w:ascii="Times New Roman" w:hAnsi="Times New Roman" w:cs="Times New Roman"/>
          <w:color w:val="76923C" w:themeColor="accent3" w:themeShade="BF"/>
          <w:sz w:val="24"/>
          <w:szCs w:val="24"/>
        </w:rPr>
        <w:t>sh</w:t>
      </w:r>
      <w:r w:rsidR="00BB26F3" w:rsidRPr="00BB26F3">
        <w:rPr>
          <w:rFonts w:ascii="Times New Roman" w:hAnsi="Times New Roman" w:cs="Times New Roman"/>
          <w:color w:val="76923C" w:themeColor="accent3" w:themeShade="BF"/>
          <w:sz w:val="24"/>
          <w:szCs w:val="24"/>
        </w:rPr>
        <w:t>all</w:t>
      </w:r>
      <w:r w:rsidR="00BB26F3">
        <w:rPr>
          <w:rFonts w:ascii="Times New Roman" w:hAnsi="Times New Roman" w:cs="Times New Roman"/>
          <w:sz w:val="24"/>
          <w:szCs w:val="24"/>
        </w:rPr>
        <w:t xml:space="preserve"> </w:t>
      </w:r>
      <w:r w:rsidR="00351485" w:rsidRPr="00AF1E8F">
        <w:rPr>
          <w:rFonts w:ascii="Times New Roman" w:hAnsi="Times New Roman" w:cs="Times New Roman"/>
          <w:sz w:val="24"/>
          <w:szCs w:val="24"/>
        </w:rPr>
        <w:t xml:space="preserve">be </w:t>
      </w:r>
      <w:r w:rsidR="00BB26F3" w:rsidRPr="00BB26F3">
        <w:rPr>
          <w:rFonts w:ascii="Times New Roman" w:hAnsi="Times New Roman" w:cs="Times New Roman"/>
          <w:color w:val="76923C" w:themeColor="accent3" w:themeShade="BF"/>
          <w:sz w:val="24"/>
          <w:szCs w:val="24"/>
        </w:rPr>
        <w:t>printed</w:t>
      </w:r>
      <w:r w:rsidR="00351485" w:rsidRPr="00AF1E8F">
        <w:rPr>
          <w:rFonts w:ascii="Times New Roman" w:hAnsi="Times New Roman" w:cs="Times New Roman"/>
          <w:sz w:val="24"/>
          <w:szCs w:val="24"/>
        </w:rPr>
        <w:t xml:space="preserve"> and the collections in each register counted. </w:t>
      </w:r>
      <w:r w:rsidR="00C22646" w:rsidRPr="00C22646">
        <w:rPr>
          <w:rFonts w:ascii="Times New Roman" w:hAnsi="Times New Roman" w:cs="Times New Roman"/>
          <w:color w:val="76923C" w:themeColor="accent3" w:themeShade="BF"/>
          <w:sz w:val="24"/>
          <w:szCs w:val="24"/>
        </w:rPr>
        <w:t>E</w:t>
      </w:r>
      <w:r w:rsidR="00351485" w:rsidRPr="00C22646">
        <w:rPr>
          <w:rFonts w:ascii="Times New Roman" w:hAnsi="Times New Roman" w:cs="Times New Roman"/>
          <w:color w:val="76923C" w:themeColor="accent3" w:themeShade="BF"/>
          <w:sz w:val="24"/>
          <w:szCs w:val="24"/>
        </w:rPr>
        <w:t xml:space="preserve">ach cashier </w:t>
      </w:r>
      <w:r w:rsidR="00C22646" w:rsidRPr="00C22646">
        <w:rPr>
          <w:rFonts w:ascii="Times New Roman" w:hAnsi="Times New Roman" w:cs="Times New Roman"/>
          <w:color w:val="76923C" w:themeColor="accent3" w:themeShade="BF"/>
          <w:sz w:val="24"/>
          <w:szCs w:val="24"/>
        </w:rPr>
        <w:t xml:space="preserve">is accountable </w:t>
      </w:r>
      <w:r w:rsidR="00351485" w:rsidRPr="00C22646">
        <w:rPr>
          <w:rFonts w:ascii="Times New Roman" w:hAnsi="Times New Roman" w:cs="Times New Roman"/>
          <w:color w:val="76923C" w:themeColor="accent3" w:themeShade="BF"/>
          <w:sz w:val="24"/>
          <w:szCs w:val="24"/>
        </w:rPr>
        <w:t>for</w:t>
      </w:r>
      <w:r w:rsidR="00351485" w:rsidRPr="00AF1E8F">
        <w:rPr>
          <w:rFonts w:ascii="Times New Roman" w:hAnsi="Times New Roman" w:cs="Times New Roman"/>
          <w:sz w:val="24"/>
          <w:szCs w:val="24"/>
        </w:rPr>
        <w:t xml:space="preserve"> the money collected </w:t>
      </w:r>
      <w:r w:rsidR="00C22646" w:rsidRPr="00C22646">
        <w:rPr>
          <w:rFonts w:ascii="Times New Roman" w:hAnsi="Times New Roman" w:cs="Times New Roman"/>
          <w:color w:val="76923C" w:themeColor="accent3" w:themeShade="BF"/>
          <w:sz w:val="24"/>
          <w:szCs w:val="24"/>
        </w:rPr>
        <w:t>during</w:t>
      </w:r>
      <w:r w:rsidR="00C22646">
        <w:rPr>
          <w:rFonts w:ascii="Times New Roman" w:hAnsi="Times New Roman" w:cs="Times New Roman"/>
          <w:sz w:val="24"/>
          <w:szCs w:val="24"/>
        </w:rPr>
        <w:t xml:space="preserve"> </w:t>
      </w:r>
      <w:r w:rsidR="00351485" w:rsidRPr="00AF1E8F">
        <w:rPr>
          <w:rFonts w:ascii="Times New Roman" w:hAnsi="Times New Roman" w:cs="Times New Roman"/>
          <w:sz w:val="24"/>
          <w:szCs w:val="24"/>
        </w:rPr>
        <w:t xml:space="preserve">the period of time he/she worked on the register. Therefore, cash register readings should be recorded and the collections counted by each cashier after his/her shift is over. All cash collections must be reconciled to the cash register receipts at the end of his/her shift. </w:t>
      </w:r>
      <w:r w:rsidR="00C22646" w:rsidRPr="00C22646">
        <w:rPr>
          <w:rFonts w:ascii="Times New Roman" w:hAnsi="Times New Roman" w:cs="Times New Roman"/>
          <w:color w:val="76923C" w:themeColor="accent3" w:themeShade="BF"/>
          <w:sz w:val="24"/>
          <w:szCs w:val="24"/>
        </w:rPr>
        <w:t xml:space="preserve">A </w:t>
      </w:r>
      <w:r w:rsidR="00C22646">
        <w:rPr>
          <w:rFonts w:ascii="Times New Roman" w:hAnsi="Times New Roman" w:cs="Times New Roman"/>
          <w:sz w:val="24"/>
          <w:szCs w:val="24"/>
        </w:rPr>
        <w:t>u</w:t>
      </w:r>
      <w:r w:rsidR="00351485" w:rsidRPr="00AF1E8F">
        <w:rPr>
          <w:rFonts w:ascii="Times New Roman" w:hAnsi="Times New Roman" w:cs="Times New Roman"/>
          <w:sz w:val="24"/>
          <w:szCs w:val="24"/>
        </w:rPr>
        <w:t xml:space="preserve">nit supervisor must be notified of any cash overages or shortages. A cash shortage or overage log must be maintained by unit </w:t>
      </w:r>
      <w:r w:rsidR="00351485" w:rsidRPr="00AF1E8F">
        <w:rPr>
          <w:rFonts w:ascii="Times New Roman" w:hAnsi="Times New Roman" w:cs="Times New Roman"/>
          <w:sz w:val="24"/>
          <w:szCs w:val="24"/>
        </w:rPr>
        <w:lastRenderedPageBreak/>
        <w:t>supervisors indicating date, name of cashier, amount</w:t>
      </w:r>
      <w:r w:rsidR="00C22646">
        <w:rPr>
          <w:rFonts w:ascii="Times New Roman" w:hAnsi="Times New Roman" w:cs="Times New Roman"/>
          <w:sz w:val="24"/>
          <w:szCs w:val="24"/>
        </w:rPr>
        <w:t xml:space="preserve">, </w:t>
      </w:r>
      <w:r w:rsidR="00C22646" w:rsidRPr="00C22646">
        <w:rPr>
          <w:rFonts w:ascii="Times New Roman" w:hAnsi="Times New Roman" w:cs="Times New Roman"/>
          <w:color w:val="76923C" w:themeColor="accent3" w:themeShade="BF"/>
          <w:sz w:val="24"/>
          <w:szCs w:val="24"/>
        </w:rPr>
        <w:t>and</w:t>
      </w:r>
      <w:r w:rsidR="00C22646">
        <w:rPr>
          <w:rFonts w:ascii="Times New Roman" w:hAnsi="Times New Roman" w:cs="Times New Roman"/>
          <w:sz w:val="24"/>
          <w:szCs w:val="24"/>
        </w:rPr>
        <w:t xml:space="preserve"> </w:t>
      </w:r>
      <w:r w:rsidR="00351485" w:rsidRPr="00AF1E8F">
        <w:rPr>
          <w:rFonts w:ascii="Times New Roman" w:hAnsi="Times New Roman" w:cs="Times New Roman"/>
          <w:sz w:val="24"/>
          <w:szCs w:val="24"/>
        </w:rPr>
        <w:t xml:space="preserve">reason for </w:t>
      </w:r>
      <w:r w:rsidR="00C22646">
        <w:rPr>
          <w:rFonts w:ascii="Times New Roman" w:hAnsi="Times New Roman" w:cs="Times New Roman"/>
          <w:sz w:val="24"/>
          <w:szCs w:val="24"/>
        </w:rPr>
        <w:t xml:space="preserve">any </w:t>
      </w:r>
      <w:r w:rsidR="00351485" w:rsidRPr="00AF1E8F">
        <w:rPr>
          <w:rFonts w:ascii="Times New Roman" w:hAnsi="Times New Roman" w:cs="Times New Roman"/>
          <w:sz w:val="24"/>
          <w:szCs w:val="24"/>
        </w:rPr>
        <w:t>shortages</w:t>
      </w:r>
      <w:r w:rsidR="00C22646">
        <w:rPr>
          <w:rFonts w:ascii="Times New Roman" w:hAnsi="Times New Roman" w:cs="Times New Roman"/>
          <w:sz w:val="24"/>
          <w:szCs w:val="24"/>
        </w:rPr>
        <w:t xml:space="preserve"> or </w:t>
      </w:r>
      <w:r w:rsidR="00351485" w:rsidRPr="00AF1E8F">
        <w:rPr>
          <w:rFonts w:ascii="Times New Roman" w:hAnsi="Times New Roman" w:cs="Times New Roman"/>
          <w:sz w:val="24"/>
          <w:szCs w:val="24"/>
        </w:rPr>
        <w:t>overages. The total collections will then be sent to the Business Office along with a transmittal indicating the amount of collections counted and remitted.</w:t>
      </w:r>
    </w:p>
    <w:p w:rsidR="00351485" w:rsidRDefault="00351485" w:rsidP="00351485">
      <w:pPr>
        <w:rPr>
          <w:rFonts w:ascii="Times New Roman" w:hAnsi="Times New Roman" w:cs="Times New Roman"/>
          <w:sz w:val="24"/>
          <w:szCs w:val="24"/>
        </w:rPr>
      </w:pPr>
    </w:p>
    <w:p w:rsidR="001F43F1" w:rsidRPr="00AF1E8F" w:rsidRDefault="001F43F1" w:rsidP="00351485">
      <w:pPr>
        <w:rPr>
          <w:rFonts w:ascii="Times New Roman" w:hAnsi="Times New Roman" w:cs="Times New Roman"/>
          <w:sz w:val="24"/>
          <w:szCs w:val="24"/>
        </w:rPr>
      </w:pPr>
    </w:p>
    <w:p w:rsidR="00351485" w:rsidRPr="00AF1E8F" w:rsidRDefault="00351485" w:rsidP="00351485">
      <w:pPr>
        <w:pStyle w:val="ListParagraph"/>
        <w:numPr>
          <w:ilvl w:val="1"/>
          <w:numId w:val="1"/>
        </w:numPr>
        <w:rPr>
          <w:rFonts w:ascii="Times New Roman" w:hAnsi="Times New Roman" w:cs="Times New Roman"/>
          <w:sz w:val="24"/>
          <w:szCs w:val="24"/>
        </w:rPr>
      </w:pPr>
      <w:r w:rsidRPr="00AF1E8F">
        <w:rPr>
          <w:rFonts w:ascii="Times New Roman" w:hAnsi="Times New Roman" w:cs="Times New Roman"/>
          <w:sz w:val="24"/>
          <w:szCs w:val="24"/>
        </w:rPr>
        <w:t xml:space="preserve">For other collections such as </w:t>
      </w:r>
      <w:r w:rsidR="00BB4611">
        <w:rPr>
          <w:rFonts w:ascii="Times New Roman" w:hAnsi="Times New Roman" w:cs="Times New Roman"/>
          <w:sz w:val="24"/>
          <w:szCs w:val="24"/>
        </w:rPr>
        <w:t>C</w:t>
      </w:r>
      <w:r w:rsidRPr="00AF1E8F">
        <w:rPr>
          <w:rFonts w:ascii="Times New Roman" w:hAnsi="Times New Roman" w:cs="Times New Roman"/>
          <w:sz w:val="24"/>
          <w:szCs w:val="24"/>
        </w:rPr>
        <w:t xml:space="preserve">ommunity </w:t>
      </w:r>
      <w:r w:rsidR="00BB4611">
        <w:rPr>
          <w:rFonts w:ascii="Times New Roman" w:hAnsi="Times New Roman" w:cs="Times New Roman"/>
          <w:sz w:val="24"/>
          <w:szCs w:val="24"/>
        </w:rPr>
        <w:t>S</w:t>
      </w:r>
      <w:r w:rsidRPr="00AF1E8F">
        <w:rPr>
          <w:rFonts w:ascii="Times New Roman" w:hAnsi="Times New Roman" w:cs="Times New Roman"/>
          <w:sz w:val="24"/>
          <w:szCs w:val="24"/>
        </w:rPr>
        <w:t xml:space="preserve">ervice fees, </w:t>
      </w:r>
      <w:r w:rsidR="00BB4611">
        <w:rPr>
          <w:rFonts w:ascii="Times New Roman" w:hAnsi="Times New Roman" w:cs="Times New Roman"/>
          <w:sz w:val="24"/>
          <w:szCs w:val="24"/>
        </w:rPr>
        <w:t>L</w:t>
      </w:r>
      <w:r w:rsidRPr="00AF1E8F">
        <w:rPr>
          <w:rFonts w:ascii="Times New Roman" w:hAnsi="Times New Roman" w:cs="Times New Roman"/>
          <w:sz w:val="24"/>
          <w:szCs w:val="24"/>
        </w:rPr>
        <w:t xml:space="preserve">ibrary fines, etc., a transmittal must be prepared indicating the amount of collections counted and remitted. For </w:t>
      </w:r>
      <w:r w:rsidR="00BB4611">
        <w:rPr>
          <w:rFonts w:ascii="Times New Roman" w:hAnsi="Times New Roman" w:cs="Times New Roman"/>
          <w:sz w:val="24"/>
          <w:szCs w:val="24"/>
        </w:rPr>
        <w:t>C</w:t>
      </w:r>
      <w:r w:rsidRPr="00AF1E8F">
        <w:rPr>
          <w:rFonts w:ascii="Times New Roman" w:hAnsi="Times New Roman" w:cs="Times New Roman"/>
          <w:sz w:val="24"/>
          <w:szCs w:val="24"/>
        </w:rPr>
        <w:t xml:space="preserve">ommunity </w:t>
      </w:r>
      <w:r w:rsidR="00BB4611">
        <w:rPr>
          <w:rFonts w:ascii="Times New Roman" w:hAnsi="Times New Roman" w:cs="Times New Roman"/>
          <w:sz w:val="24"/>
          <w:szCs w:val="24"/>
        </w:rPr>
        <w:t>S</w:t>
      </w:r>
      <w:r w:rsidRPr="00AF1E8F">
        <w:rPr>
          <w:rFonts w:ascii="Times New Roman" w:hAnsi="Times New Roman" w:cs="Times New Roman"/>
          <w:sz w:val="24"/>
          <w:szCs w:val="24"/>
        </w:rPr>
        <w:t xml:space="preserve">ervices classes, a copy of the attendance sheet indicating the students who have paid </w:t>
      </w:r>
      <w:r w:rsidR="00BB4611">
        <w:rPr>
          <w:rFonts w:ascii="Times New Roman" w:hAnsi="Times New Roman" w:cs="Times New Roman"/>
          <w:sz w:val="24"/>
          <w:szCs w:val="24"/>
        </w:rPr>
        <w:t>must</w:t>
      </w:r>
      <w:r w:rsidRPr="00AF1E8F">
        <w:rPr>
          <w:rFonts w:ascii="Times New Roman" w:hAnsi="Times New Roman" w:cs="Times New Roman"/>
          <w:sz w:val="24"/>
          <w:szCs w:val="24"/>
        </w:rPr>
        <w:t xml:space="preserve"> be submitted. For fees received for the use of facilities (swimming pool, tennis court, etc.) where pre-numbered tickets are issued, the number of tickets issued </w:t>
      </w:r>
      <w:r w:rsidR="00BB4611">
        <w:rPr>
          <w:rFonts w:ascii="Times New Roman" w:hAnsi="Times New Roman" w:cs="Times New Roman"/>
          <w:sz w:val="24"/>
          <w:szCs w:val="24"/>
        </w:rPr>
        <w:t>o</w:t>
      </w:r>
      <w:r w:rsidRPr="00AF1E8F">
        <w:rPr>
          <w:rFonts w:ascii="Times New Roman" w:hAnsi="Times New Roman" w:cs="Times New Roman"/>
          <w:sz w:val="24"/>
          <w:szCs w:val="24"/>
        </w:rPr>
        <w:t xml:space="preserve">n that day and the last ticket number issued must be indicated. The amount of money actually remitted must be compared with the amount of income that should have been collected according to the attendance sheets and tickets, and any discrepancies </w:t>
      </w:r>
      <w:r w:rsidR="00BB4611">
        <w:rPr>
          <w:rFonts w:ascii="Times New Roman" w:hAnsi="Times New Roman" w:cs="Times New Roman"/>
          <w:sz w:val="24"/>
          <w:szCs w:val="24"/>
        </w:rPr>
        <w:t>shall</w:t>
      </w:r>
      <w:r w:rsidRPr="00AF1E8F">
        <w:rPr>
          <w:rFonts w:ascii="Times New Roman" w:hAnsi="Times New Roman" w:cs="Times New Roman"/>
          <w:sz w:val="24"/>
          <w:szCs w:val="24"/>
        </w:rPr>
        <w:t xml:space="preserve"> be reconciled.</w:t>
      </w:r>
    </w:p>
    <w:p w:rsidR="0011183D" w:rsidRDefault="0011183D" w:rsidP="0011183D">
      <w:pPr>
        <w:ind w:left="720"/>
        <w:rPr>
          <w:rFonts w:ascii="Times New Roman" w:hAnsi="Times New Roman" w:cs="Times New Roman"/>
          <w:sz w:val="24"/>
          <w:szCs w:val="24"/>
        </w:rPr>
      </w:pPr>
    </w:p>
    <w:p w:rsidR="0011183D" w:rsidRDefault="0011183D" w:rsidP="0011183D">
      <w:pPr>
        <w:ind w:left="720"/>
        <w:rPr>
          <w:rFonts w:ascii="Times New Roman" w:hAnsi="Times New Roman" w:cs="Times New Roman"/>
          <w:sz w:val="24"/>
          <w:szCs w:val="24"/>
        </w:rPr>
      </w:pPr>
    </w:p>
    <w:p w:rsidR="00351485" w:rsidRPr="0011183D" w:rsidRDefault="00351485" w:rsidP="0011183D">
      <w:pPr>
        <w:ind w:left="720" w:hanging="720"/>
        <w:rPr>
          <w:rFonts w:ascii="Times New Roman" w:hAnsi="Times New Roman" w:cs="Times New Roman"/>
          <w:sz w:val="24"/>
          <w:szCs w:val="24"/>
          <w:u w:val="single"/>
        </w:rPr>
      </w:pPr>
      <w:r w:rsidRPr="0011183D">
        <w:rPr>
          <w:rFonts w:ascii="Times New Roman" w:hAnsi="Times New Roman" w:cs="Times New Roman"/>
          <w:sz w:val="24"/>
          <w:szCs w:val="24"/>
          <w:u w:val="single"/>
        </w:rPr>
        <w:t>Cash Reconciliation</w:t>
      </w:r>
    </w:p>
    <w:p w:rsidR="00351485" w:rsidRPr="00AF1E8F" w:rsidRDefault="00351485" w:rsidP="00351485">
      <w:pPr>
        <w:rPr>
          <w:rFonts w:ascii="Times New Roman" w:hAnsi="Times New Roman" w:cs="Times New Roman"/>
          <w:sz w:val="24"/>
          <w:szCs w:val="24"/>
        </w:rPr>
      </w:pPr>
    </w:p>
    <w:p w:rsidR="00351485" w:rsidRPr="00A4315C" w:rsidRDefault="00351485" w:rsidP="0011183D">
      <w:pPr>
        <w:pStyle w:val="ListParagraph"/>
        <w:ind w:left="0"/>
        <w:rPr>
          <w:rFonts w:ascii="Times New Roman" w:hAnsi="Times New Roman" w:cs="Times New Roman"/>
          <w:color w:val="76923C" w:themeColor="accent3" w:themeShade="BF"/>
          <w:sz w:val="24"/>
          <w:szCs w:val="24"/>
        </w:rPr>
      </w:pPr>
      <w:r w:rsidRPr="00A4315C">
        <w:rPr>
          <w:rFonts w:ascii="Times New Roman" w:hAnsi="Times New Roman" w:cs="Times New Roman"/>
          <w:color w:val="76923C" w:themeColor="accent3" w:themeShade="BF"/>
          <w:sz w:val="24"/>
          <w:szCs w:val="24"/>
        </w:rPr>
        <w:t xml:space="preserve">At </w:t>
      </w:r>
      <w:r w:rsidR="00A4315C" w:rsidRPr="00A4315C">
        <w:rPr>
          <w:rFonts w:ascii="Times New Roman" w:hAnsi="Times New Roman" w:cs="Times New Roman"/>
          <w:color w:val="76923C" w:themeColor="accent3" w:themeShade="BF"/>
          <w:sz w:val="24"/>
          <w:szCs w:val="24"/>
        </w:rPr>
        <w:t>the end of each month,</w:t>
      </w:r>
      <w:r w:rsidR="00A4315C">
        <w:rPr>
          <w:rFonts w:ascii="Times New Roman" w:hAnsi="Times New Roman" w:cs="Times New Roman"/>
          <w:sz w:val="24"/>
          <w:szCs w:val="24"/>
        </w:rPr>
        <w:t xml:space="preserve"> </w:t>
      </w:r>
      <w:r w:rsidRPr="00AF1E8F">
        <w:rPr>
          <w:rFonts w:ascii="Times New Roman" w:hAnsi="Times New Roman" w:cs="Times New Roman"/>
          <w:sz w:val="24"/>
          <w:szCs w:val="24"/>
        </w:rPr>
        <w:t xml:space="preserve">cash on hand shall be reconciled </w:t>
      </w:r>
      <w:r w:rsidRPr="00A4315C">
        <w:rPr>
          <w:rFonts w:ascii="Times New Roman" w:hAnsi="Times New Roman" w:cs="Times New Roman"/>
          <w:color w:val="76923C" w:themeColor="accent3" w:themeShade="BF"/>
          <w:sz w:val="24"/>
          <w:szCs w:val="24"/>
        </w:rPr>
        <w:t xml:space="preserve">by </w:t>
      </w:r>
      <w:r w:rsidR="00A50A05" w:rsidRPr="00A4315C">
        <w:rPr>
          <w:rFonts w:ascii="Times New Roman" w:hAnsi="Times New Roman" w:cs="Times New Roman"/>
          <w:color w:val="76923C" w:themeColor="accent3" w:themeShade="BF"/>
          <w:sz w:val="24"/>
          <w:szCs w:val="24"/>
        </w:rPr>
        <w:t xml:space="preserve">comparing a physical count </w:t>
      </w:r>
      <w:r w:rsidR="00307DD5">
        <w:rPr>
          <w:rFonts w:ascii="Times New Roman" w:hAnsi="Times New Roman" w:cs="Times New Roman"/>
          <w:color w:val="76923C" w:themeColor="accent3" w:themeShade="BF"/>
          <w:sz w:val="24"/>
          <w:szCs w:val="24"/>
        </w:rPr>
        <w:t xml:space="preserve">done on the Change Fund Count Sheet </w:t>
      </w:r>
      <w:r w:rsidRPr="00A4315C">
        <w:rPr>
          <w:rFonts w:ascii="Times New Roman" w:hAnsi="Times New Roman" w:cs="Times New Roman"/>
          <w:color w:val="76923C" w:themeColor="accent3" w:themeShade="BF"/>
          <w:sz w:val="24"/>
          <w:szCs w:val="24"/>
        </w:rPr>
        <w:t xml:space="preserve">with </w:t>
      </w:r>
      <w:r w:rsidR="00A4315C" w:rsidRPr="00A4315C">
        <w:rPr>
          <w:rFonts w:ascii="Times New Roman" w:hAnsi="Times New Roman" w:cs="Times New Roman"/>
          <w:color w:val="76923C" w:themeColor="accent3" w:themeShade="BF"/>
          <w:sz w:val="24"/>
          <w:szCs w:val="24"/>
        </w:rPr>
        <w:t xml:space="preserve">the </w:t>
      </w:r>
      <w:r w:rsidRPr="00A4315C">
        <w:rPr>
          <w:rFonts w:ascii="Times New Roman" w:hAnsi="Times New Roman" w:cs="Times New Roman"/>
          <w:color w:val="76923C" w:themeColor="accent3" w:themeShade="BF"/>
          <w:sz w:val="24"/>
          <w:szCs w:val="24"/>
        </w:rPr>
        <w:t>change fund general ledger account.</w:t>
      </w:r>
    </w:p>
    <w:p w:rsidR="0011183D" w:rsidRDefault="0011183D" w:rsidP="0011183D">
      <w:pPr>
        <w:rPr>
          <w:rFonts w:ascii="Times New Roman" w:hAnsi="Times New Roman" w:cs="Times New Roman"/>
          <w:color w:val="76923C" w:themeColor="accent3" w:themeShade="BF"/>
          <w:sz w:val="24"/>
          <w:szCs w:val="24"/>
        </w:rPr>
      </w:pPr>
    </w:p>
    <w:p w:rsidR="00351485" w:rsidRPr="00AF1E8F" w:rsidRDefault="00351485" w:rsidP="0011183D">
      <w:pPr>
        <w:rPr>
          <w:rFonts w:ascii="Times New Roman" w:hAnsi="Times New Roman" w:cs="Times New Roman"/>
          <w:sz w:val="24"/>
          <w:szCs w:val="24"/>
        </w:rPr>
      </w:pPr>
      <w:r w:rsidRPr="00A4315C">
        <w:rPr>
          <w:rFonts w:ascii="Times New Roman" w:hAnsi="Times New Roman" w:cs="Times New Roman"/>
          <w:color w:val="76923C" w:themeColor="accent3" w:themeShade="BF"/>
          <w:sz w:val="24"/>
          <w:szCs w:val="24"/>
        </w:rPr>
        <w:t xml:space="preserve">All </w:t>
      </w:r>
      <w:r w:rsidR="00A4315C" w:rsidRPr="00A4315C">
        <w:rPr>
          <w:rFonts w:ascii="Times New Roman" w:hAnsi="Times New Roman" w:cs="Times New Roman"/>
          <w:color w:val="76923C" w:themeColor="accent3" w:themeShade="BF"/>
          <w:sz w:val="24"/>
          <w:szCs w:val="24"/>
        </w:rPr>
        <w:t xml:space="preserve">month-end </w:t>
      </w:r>
      <w:r w:rsidRPr="00A4315C">
        <w:rPr>
          <w:rFonts w:ascii="Times New Roman" w:hAnsi="Times New Roman" w:cs="Times New Roman"/>
          <w:color w:val="76923C" w:themeColor="accent3" w:themeShade="BF"/>
          <w:sz w:val="24"/>
          <w:szCs w:val="24"/>
        </w:rPr>
        <w:t>reconciliation reports</w:t>
      </w:r>
      <w:r w:rsidRPr="00AF1E8F">
        <w:rPr>
          <w:rFonts w:ascii="Times New Roman" w:hAnsi="Times New Roman" w:cs="Times New Roman"/>
          <w:sz w:val="24"/>
          <w:szCs w:val="24"/>
        </w:rPr>
        <w:t xml:space="preserve"> </w:t>
      </w:r>
      <w:r w:rsidR="00A4315C">
        <w:rPr>
          <w:rFonts w:ascii="Times New Roman" w:hAnsi="Times New Roman" w:cs="Times New Roman"/>
          <w:sz w:val="24"/>
          <w:szCs w:val="24"/>
        </w:rPr>
        <w:t>shall</w:t>
      </w:r>
      <w:r w:rsidRPr="00AF1E8F">
        <w:rPr>
          <w:rFonts w:ascii="Times New Roman" w:hAnsi="Times New Roman" w:cs="Times New Roman"/>
          <w:sz w:val="24"/>
          <w:szCs w:val="24"/>
        </w:rPr>
        <w:t xml:space="preserve"> be forwarded to the CFA </w:t>
      </w:r>
      <w:r w:rsidR="00D864E0">
        <w:rPr>
          <w:rFonts w:ascii="Times New Roman" w:hAnsi="Times New Roman" w:cs="Times New Roman"/>
          <w:sz w:val="24"/>
          <w:szCs w:val="24"/>
        </w:rPr>
        <w:t>no later than the end of the second week for the previous month</w:t>
      </w:r>
      <w:r w:rsidRPr="00AF1E8F">
        <w:rPr>
          <w:rFonts w:ascii="Times New Roman" w:hAnsi="Times New Roman" w:cs="Times New Roman"/>
          <w:sz w:val="24"/>
          <w:szCs w:val="24"/>
        </w:rPr>
        <w:t xml:space="preserve"> and on a quarterly basis to management. Any discrepancies shall be immediately reported to the Vice President</w:t>
      </w:r>
      <w:r w:rsidR="00B872D4">
        <w:rPr>
          <w:rFonts w:ascii="Times New Roman" w:hAnsi="Times New Roman" w:cs="Times New Roman"/>
          <w:sz w:val="24"/>
          <w:szCs w:val="24"/>
        </w:rPr>
        <w:t xml:space="preserve"> or his</w:t>
      </w:r>
      <w:r w:rsidR="00A4315C">
        <w:rPr>
          <w:rFonts w:ascii="Times New Roman" w:hAnsi="Times New Roman" w:cs="Times New Roman"/>
          <w:sz w:val="24"/>
          <w:szCs w:val="24"/>
        </w:rPr>
        <w:t>/</w:t>
      </w:r>
      <w:r w:rsidR="00A4315C" w:rsidRPr="00A4315C">
        <w:rPr>
          <w:rFonts w:ascii="Times New Roman" w:hAnsi="Times New Roman" w:cs="Times New Roman"/>
          <w:color w:val="76923C" w:themeColor="accent3" w:themeShade="BF"/>
          <w:sz w:val="24"/>
          <w:szCs w:val="24"/>
        </w:rPr>
        <w:t>her</w:t>
      </w:r>
      <w:r w:rsidR="00B872D4">
        <w:rPr>
          <w:rFonts w:ascii="Times New Roman" w:hAnsi="Times New Roman" w:cs="Times New Roman"/>
          <w:sz w:val="24"/>
          <w:szCs w:val="24"/>
        </w:rPr>
        <w:t xml:space="preserve"> designee</w:t>
      </w:r>
      <w:r w:rsidRPr="00AF1E8F">
        <w:rPr>
          <w:rFonts w:ascii="Times New Roman" w:hAnsi="Times New Roman" w:cs="Times New Roman"/>
          <w:sz w:val="24"/>
          <w:szCs w:val="24"/>
        </w:rPr>
        <w:t xml:space="preserve"> with recommended corrective action.</w:t>
      </w:r>
    </w:p>
    <w:p w:rsidR="00351485" w:rsidRDefault="00351485" w:rsidP="00351485">
      <w:pPr>
        <w:rPr>
          <w:rFonts w:ascii="Times New Roman" w:hAnsi="Times New Roman" w:cs="Times New Roman"/>
          <w:sz w:val="24"/>
          <w:szCs w:val="24"/>
        </w:rPr>
      </w:pPr>
    </w:p>
    <w:p w:rsidR="00351485" w:rsidRDefault="00351485" w:rsidP="0011183D">
      <w:pPr>
        <w:pStyle w:val="Heading1"/>
        <w:jc w:val="left"/>
        <w:rPr>
          <w:rFonts w:ascii="Times New Roman" w:hAnsi="Times New Roman" w:cs="Times New Roman"/>
          <w:sz w:val="24"/>
          <w:szCs w:val="24"/>
        </w:rPr>
      </w:pPr>
    </w:p>
    <w:p w:rsidR="0011183D" w:rsidRPr="0011183D" w:rsidRDefault="0011183D" w:rsidP="0011183D">
      <w:pPr>
        <w:ind w:left="720" w:hanging="720"/>
        <w:rPr>
          <w:rFonts w:ascii="Times New Roman" w:hAnsi="Times New Roman" w:cs="Times New Roman"/>
          <w:sz w:val="24"/>
          <w:szCs w:val="24"/>
          <w:u w:val="single"/>
        </w:rPr>
      </w:pPr>
      <w:r w:rsidRPr="0011183D">
        <w:rPr>
          <w:rFonts w:ascii="Times New Roman" w:hAnsi="Times New Roman" w:cs="Times New Roman"/>
          <w:sz w:val="24"/>
          <w:szCs w:val="24"/>
          <w:u w:val="single"/>
        </w:rPr>
        <w:t>Money Room / Vault</w:t>
      </w:r>
    </w:p>
    <w:p w:rsidR="0011183D" w:rsidRPr="0011183D" w:rsidRDefault="0011183D" w:rsidP="0011183D"/>
    <w:p w:rsidR="00351485" w:rsidRPr="00AF1E8F" w:rsidRDefault="00351485" w:rsidP="00351485">
      <w:pPr>
        <w:rPr>
          <w:rFonts w:ascii="Times New Roman" w:hAnsi="Times New Roman" w:cs="Times New Roman"/>
          <w:sz w:val="24"/>
          <w:szCs w:val="24"/>
        </w:rPr>
      </w:pPr>
      <w:r w:rsidRPr="0019613A">
        <w:rPr>
          <w:rFonts w:ascii="Times New Roman" w:hAnsi="Times New Roman" w:cs="Times New Roman"/>
          <w:color w:val="76923C" w:themeColor="accent3" w:themeShade="BF"/>
          <w:sz w:val="24"/>
          <w:szCs w:val="24"/>
        </w:rPr>
        <w:t xml:space="preserve">Only the CFA and other </w:t>
      </w:r>
      <w:r w:rsidR="0019613A" w:rsidRPr="0019613A">
        <w:rPr>
          <w:rFonts w:ascii="Times New Roman" w:hAnsi="Times New Roman" w:cs="Times New Roman"/>
          <w:color w:val="76923C" w:themeColor="accent3" w:themeShade="BF"/>
          <w:sz w:val="24"/>
          <w:szCs w:val="24"/>
        </w:rPr>
        <w:t xml:space="preserve">assigned </w:t>
      </w:r>
      <w:r w:rsidRPr="0019613A">
        <w:rPr>
          <w:rFonts w:ascii="Times New Roman" w:hAnsi="Times New Roman" w:cs="Times New Roman"/>
          <w:color w:val="76923C" w:themeColor="accent3" w:themeShade="BF"/>
          <w:sz w:val="24"/>
          <w:szCs w:val="24"/>
        </w:rPr>
        <w:t>Business Office employees as designated by the CFA are to enter into the Money Room</w:t>
      </w:r>
      <w:r w:rsidR="0019613A" w:rsidRPr="0019613A">
        <w:rPr>
          <w:rFonts w:ascii="Times New Roman" w:hAnsi="Times New Roman" w:cs="Times New Roman"/>
          <w:color w:val="76923C" w:themeColor="accent3" w:themeShade="BF"/>
          <w:sz w:val="24"/>
          <w:szCs w:val="24"/>
        </w:rPr>
        <w:t xml:space="preserve"> or Vault area</w:t>
      </w:r>
      <w:r w:rsidRPr="00AF1E8F">
        <w:rPr>
          <w:rFonts w:ascii="Times New Roman" w:hAnsi="Times New Roman" w:cs="Times New Roman"/>
          <w:sz w:val="24"/>
          <w:szCs w:val="24"/>
        </w:rPr>
        <w:t xml:space="preserve">. </w:t>
      </w:r>
      <w:r w:rsidR="00B872D4">
        <w:rPr>
          <w:rFonts w:ascii="Times New Roman" w:hAnsi="Times New Roman" w:cs="Times New Roman"/>
          <w:sz w:val="24"/>
          <w:szCs w:val="24"/>
        </w:rPr>
        <w:t>It is recommended that a</w:t>
      </w:r>
      <w:r w:rsidRPr="00AF1E8F">
        <w:rPr>
          <w:rFonts w:ascii="Times New Roman" w:hAnsi="Times New Roman" w:cs="Times New Roman"/>
          <w:sz w:val="24"/>
          <w:szCs w:val="24"/>
        </w:rPr>
        <w:t xml:space="preserve"> </w:t>
      </w:r>
      <w:r w:rsidRPr="0019613A">
        <w:rPr>
          <w:rFonts w:ascii="Times New Roman" w:hAnsi="Times New Roman" w:cs="Times New Roman"/>
          <w:color w:val="76923C" w:themeColor="accent3" w:themeShade="BF"/>
          <w:sz w:val="24"/>
          <w:szCs w:val="24"/>
        </w:rPr>
        <w:t>log</w:t>
      </w:r>
      <w:r w:rsidR="0019613A" w:rsidRPr="0019613A">
        <w:rPr>
          <w:rFonts w:ascii="Times New Roman" w:hAnsi="Times New Roman" w:cs="Times New Roman"/>
          <w:color w:val="76923C" w:themeColor="accent3" w:themeShade="BF"/>
          <w:sz w:val="24"/>
          <w:szCs w:val="24"/>
        </w:rPr>
        <w:t xml:space="preserve"> sheet</w:t>
      </w:r>
      <w:r w:rsidRPr="0019613A">
        <w:rPr>
          <w:rFonts w:ascii="Times New Roman" w:hAnsi="Times New Roman" w:cs="Times New Roman"/>
          <w:color w:val="76923C" w:themeColor="accent3" w:themeShade="BF"/>
          <w:sz w:val="24"/>
          <w:szCs w:val="24"/>
        </w:rPr>
        <w:t xml:space="preserve"> be maintained </w:t>
      </w:r>
      <w:r w:rsidR="0019613A" w:rsidRPr="0019613A">
        <w:rPr>
          <w:rFonts w:ascii="Times New Roman" w:hAnsi="Times New Roman" w:cs="Times New Roman"/>
          <w:color w:val="76923C" w:themeColor="accent3" w:themeShade="BF"/>
          <w:sz w:val="24"/>
          <w:szCs w:val="24"/>
        </w:rPr>
        <w:t xml:space="preserve">of everyone who enters the Money Room or Vault area </w:t>
      </w:r>
      <w:r w:rsidRPr="0019613A">
        <w:rPr>
          <w:rFonts w:ascii="Times New Roman" w:hAnsi="Times New Roman" w:cs="Times New Roman"/>
          <w:color w:val="76923C" w:themeColor="accent3" w:themeShade="BF"/>
          <w:sz w:val="24"/>
          <w:szCs w:val="24"/>
        </w:rPr>
        <w:t xml:space="preserve">other than </w:t>
      </w:r>
      <w:r w:rsidR="0019613A" w:rsidRPr="0019613A">
        <w:rPr>
          <w:rFonts w:ascii="Times New Roman" w:hAnsi="Times New Roman" w:cs="Times New Roman"/>
          <w:color w:val="76923C" w:themeColor="accent3" w:themeShade="BF"/>
          <w:sz w:val="24"/>
          <w:szCs w:val="24"/>
        </w:rPr>
        <w:t>the assigned money room cashier.</w:t>
      </w:r>
      <w:r w:rsidR="0019613A">
        <w:rPr>
          <w:rFonts w:ascii="Times New Roman" w:hAnsi="Times New Roman" w:cs="Times New Roman"/>
          <w:sz w:val="24"/>
          <w:szCs w:val="24"/>
        </w:rPr>
        <w:t xml:space="preserve"> </w:t>
      </w:r>
      <w:r w:rsidRPr="00AF1E8F">
        <w:rPr>
          <w:rFonts w:ascii="Times New Roman" w:hAnsi="Times New Roman" w:cs="Times New Roman"/>
          <w:sz w:val="24"/>
          <w:szCs w:val="24"/>
        </w:rPr>
        <w:t xml:space="preserve">The log shall provide the name of the individual, the individual's signature, </w:t>
      </w:r>
      <w:proofErr w:type="gramStart"/>
      <w:r w:rsidRPr="00AF1E8F">
        <w:rPr>
          <w:rFonts w:ascii="Times New Roman" w:hAnsi="Times New Roman" w:cs="Times New Roman"/>
          <w:sz w:val="24"/>
          <w:szCs w:val="24"/>
        </w:rPr>
        <w:t>date</w:t>
      </w:r>
      <w:proofErr w:type="gramEnd"/>
      <w:r w:rsidRPr="00AF1E8F">
        <w:rPr>
          <w:rFonts w:ascii="Times New Roman" w:hAnsi="Times New Roman" w:cs="Times New Roman"/>
          <w:sz w:val="24"/>
          <w:szCs w:val="24"/>
        </w:rPr>
        <w:t xml:space="preserve"> of entry, time in and out, and the purpose </w:t>
      </w:r>
      <w:r w:rsidR="0019613A" w:rsidRPr="0019613A">
        <w:rPr>
          <w:rFonts w:ascii="Times New Roman" w:hAnsi="Times New Roman" w:cs="Times New Roman"/>
          <w:color w:val="76923C" w:themeColor="accent3" w:themeShade="BF"/>
          <w:sz w:val="24"/>
          <w:szCs w:val="24"/>
        </w:rPr>
        <w:t>for access</w:t>
      </w:r>
      <w:r w:rsidR="0019613A">
        <w:rPr>
          <w:rFonts w:ascii="Times New Roman" w:hAnsi="Times New Roman" w:cs="Times New Roman"/>
          <w:sz w:val="24"/>
          <w:szCs w:val="24"/>
        </w:rPr>
        <w:t xml:space="preserve">. </w:t>
      </w:r>
      <w:r w:rsidRPr="00AF1E8F">
        <w:rPr>
          <w:rFonts w:ascii="Times New Roman" w:hAnsi="Times New Roman" w:cs="Times New Roman"/>
          <w:sz w:val="24"/>
          <w:szCs w:val="24"/>
        </w:rPr>
        <w:t xml:space="preserve">At no time </w:t>
      </w:r>
      <w:r w:rsidR="0019613A">
        <w:rPr>
          <w:rFonts w:ascii="Times New Roman" w:hAnsi="Times New Roman" w:cs="Times New Roman"/>
          <w:sz w:val="24"/>
          <w:szCs w:val="24"/>
        </w:rPr>
        <w:t>shall</w:t>
      </w:r>
      <w:r w:rsidRPr="00AF1E8F">
        <w:rPr>
          <w:rFonts w:ascii="Times New Roman" w:hAnsi="Times New Roman" w:cs="Times New Roman"/>
          <w:sz w:val="24"/>
          <w:szCs w:val="24"/>
        </w:rPr>
        <w:t xml:space="preserve"> anyone be in the Money Room </w:t>
      </w:r>
      <w:r w:rsidR="0019613A">
        <w:rPr>
          <w:rFonts w:ascii="Times New Roman" w:hAnsi="Times New Roman" w:cs="Times New Roman"/>
          <w:sz w:val="24"/>
          <w:szCs w:val="24"/>
        </w:rPr>
        <w:t xml:space="preserve">or Vault </w:t>
      </w:r>
      <w:r w:rsidRPr="00AF1E8F">
        <w:rPr>
          <w:rFonts w:ascii="Times New Roman" w:hAnsi="Times New Roman" w:cs="Times New Roman"/>
          <w:sz w:val="24"/>
          <w:szCs w:val="24"/>
        </w:rPr>
        <w:t>except in the presence of at least one of the money room cashiers without the expressed written permission of the CFA.</w:t>
      </w:r>
    </w:p>
    <w:p w:rsidR="00351485" w:rsidRPr="00AF1E8F" w:rsidRDefault="00351485" w:rsidP="00351485">
      <w:pPr>
        <w:rPr>
          <w:rFonts w:ascii="Times New Roman" w:hAnsi="Times New Roman" w:cs="Times New Roman"/>
          <w:b/>
          <w:sz w:val="24"/>
          <w:szCs w:val="24"/>
        </w:rPr>
      </w:pPr>
    </w:p>
    <w:p w:rsidR="0011183D" w:rsidRPr="0011183D" w:rsidRDefault="0011183D" w:rsidP="00351485">
      <w:pPr>
        <w:rPr>
          <w:rFonts w:ascii="Times New Roman" w:hAnsi="Times New Roman" w:cs="Times New Roman"/>
          <w:i/>
          <w:color w:val="76923C" w:themeColor="accent3" w:themeShade="BF"/>
          <w:sz w:val="24"/>
          <w:szCs w:val="24"/>
        </w:rPr>
      </w:pPr>
      <w:r w:rsidRPr="0011183D">
        <w:rPr>
          <w:rFonts w:ascii="Times New Roman" w:hAnsi="Times New Roman" w:cs="Times New Roman"/>
          <w:i/>
          <w:color w:val="76923C" w:themeColor="accent3" w:themeShade="BF"/>
          <w:sz w:val="24"/>
          <w:szCs w:val="24"/>
        </w:rPr>
        <w:t>Daily Deposits</w:t>
      </w:r>
    </w:p>
    <w:p w:rsidR="0011183D" w:rsidRDefault="0011183D" w:rsidP="00351485">
      <w:pPr>
        <w:rPr>
          <w:rFonts w:ascii="Times New Roman" w:hAnsi="Times New Roman" w:cs="Times New Roman"/>
          <w:color w:val="76923C" w:themeColor="accent3" w:themeShade="BF"/>
          <w:sz w:val="24"/>
          <w:szCs w:val="24"/>
        </w:rPr>
      </w:pPr>
    </w:p>
    <w:p w:rsidR="00351485" w:rsidRPr="00AF1E8F" w:rsidRDefault="009450ED" w:rsidP="00351485">
      <w:pPr>
        <w:rPr>
          <w:rFonts w:ascii="Times New Roman" w:hAnsi="Times New Roman" w:cs="Times New Roman"/>
          <w:sz w:val="24"/>
          <w:szCs w:val="24"/>
        </w:rPr>
      </w:pPr>
      <w:r w:rsidRPr="009450ED">
        <w:rPr>
          <w:rFonts w:ascii="Times New Roman" w:hAnsi="Times New Roman" w:cs="Times New Roman"/>
          <w:color w:val="76923C" w:themeColor="accent3" w:themeShade="BF"/>
          <w:sz w:val="24"/>
          <w:szCs w:val="24"/>
        </w:rPr>
        <w:t>The CFA shall appoint a Business Office employee to</w:t>
      </w:r>
      <w:r>
        <w:rPr>
          <w:rFonts w:ascii="Times New Roman" w:hAnsi="Times New Roman" w:cs="Times New Roman"/>
          <w:sz w:val="24"/>
          <w:szCs w:val="24"/>
        </w:rPr>
        <w:t xml:space="preserve"> c</w:t>
      </w:r>
      <w:r w:rsidR="00351485" w:rsidRPr="00AF1E8F">
        <w:rPr>
          <w:rFonts w:ascii="Times New Roman" w:hAnsi="Times New Roman" w:cs="Times New Roman"/>
          <w:sz w:val="24"/>
          <w:szCs w:val="24"/>
        </w:rPr>
        <w:t>onduct daily cash count</w:t>
      </w:r>
      <w:r>
        <w:rPr>
          <w:rFonts w:ascii="Times New Roman" w:hAnsi="Times New Roman" w:cs="Times New Roman"/>
          <w:sz w:val="24"/>
          <w:szCs w:val="24"/>
        </w:rPr>
        <w:t>s and to</w:t>
      </w:r>
      <w:r w:rsidR="00351485" w:rsidRPr="00AF1E8F">
        <w:rPr>
          <w:rFonts w:ascii="Times New Roman" w:hAnsi="Times New Roman" w:cs="Times New Roman"/>
          <w:sz w:val="24"/>
          <w:szCs w:val="24"/>
        </w:rPr>
        <w:t xml:space="preserve"> prepare deposit slips and deposit package</w:t>
      </w:r>
      <w:r>
        <w:rPr>
          <w:rFonts w:ascii="Times New Roman" w:hAnsi="Times New Roman" w:cs="Times New Roman"/>
          <w:sz w:val="24"/>
          <w:szCs w:val="24"/>
        </w:rPr>
        <w:t>s</w:t>
      </w:r>
      <w:r w:rsidR="00351485" w:rsidRPr="00AF1E8F">
        <w:rPr>
          <w:rFonts w:ascii="Times New Roman" w:hAnsi="Times New Roman" w:cs="Times New Roman"/>
          <w:sz w:val="24"/>
          <w:szCs w:val="24"/>
        </w:rPr>
        <w:t xml:space="preserve">. Each Monday or first </w:t>
      </w:r>
      <w:r w:rsidRPr="009450ED">
        <w:rPr>
          <w:rFonts w:ascii="Times New Roman" w:hAnsi="Times New Roman" w:cs="Times New Roman"/>
          <w:color w:val="76923C" w:themeColor="accent3" w:themeShade="BF"/>
          <w:sz w:val="24"/>
          <w:szCs w:val="24"/>
        </w:rPr>
        <w:t xml:space="preserve">business </w:t>
      </w:r>
      <w:r w:rsidR="00351485" w:rsidRPr="009450ED">
        <w:rPr>
          <w:rFonts w:ascii="Times New Roman" w:hAnsi="Times New Roman" w:cs="Times New Roman"/>
          <w:color w:val="76923C" w:themeColor="accent3" w:themeShade="BF"/>
          <w:sz w:val="24"/>
          <w:szCs w:val="24"/>
        </w:rPr>
        <w:t xml:space="preserve">day </w:t>
      </w:r>
      <w:r>
        <w:rPr>
          <w:rFonts w:ascii="Times New Roman" w:hAnsi="Times New Roman" w:cs="Times New Roman"/>
          <w:color w:val="76923C" w:themeColor="accent3" w:themeShade="BF"/>
          <w:sz w:val="24"/>
          <w:szCs w:val="24"/>
        </w:rPr>
        <w:t>following the</w:t>
      </w:r>
      <w:r w:rsidR="00351485" w:rsidRPr="00AF1E8F">
        <w:rPr>
          <w:rFonts w:ascii="Times New Roman" w:hAnsi="Times New Roman" w:cs="Times New Roman"/>
          <w:sz w:val="24"/>
          <w:szCs w:val="24"/>
        </w:rPr>
        <w:t xml:space="preserve"> weekend</w:t>
      </w:r>
      <w:r>
        <w:rPr>
          <w:rFonts w:ascii="Times New Roman" w:hAnsi="Times New Roman" w:cs="Times New Roman"/>
          <w:sz w:val="24"/>
          <w:szCs w:val="24"/>
        </w:rPr>
        <w:t xml:space="preserve">, </w:t>
      </w:r>
      <w:r w:rsidR="00351485" w:rsidRPr="00AF1E8F">
        <w:rPr>
          <w:rFonts w:ascii="Times New Roman" w:hAnsi="Times New Roman" w:cs="Times New Roman"/>
          <w:sz w:val="24"/>
          <w:szCs w:val="24"/>
        </w:rPr>
        <w:t>collection report</w:t>
      </w:r>
      <w:r>
        <w:rPr>
          <w:rFonts w:ascii="Times New Roman" w:hAnsi="Times New Roman" w:cs="Times New Roman"/>
          <w:sz w:val="24"/>
          <w:szCs w:val="24"/>
        </w:rPr>
        <w:t xml:space="preserve">s shall be generated </w:t>
      </w:r>
      <w:r w:rsidR="00351485" w:rsidRPr="00AF1E8F">
        <w:rPr>
          <w:rFonts w:ascii="Times New Roman" w:hAnsi="Times New Roman" w:cs="Times New Roman"/>
          <w:sz w:val="24"/>
          <w:szCs w:val="24"/>
        </w:rPr>
        <w:t>as needed and forward</w:t>
      </w:r>
      <w:r>
        <w:rPr>
          <w:rFonts w:ascii="Times New Roman" w:hAnsi="Times New Roman" w:cs="Times New Roman"/>
          <w:sz w:val="24"/>
          <w:szCs w:val="24"/>
        </w:rPr>
        <w:t>ed</w:t>
      </w:r>
      <w:r w:rsidR="00351485" w:rsidRPr="00AF1E8F">
        <w:rPr>
          <w:rFonts w:ascii="Times New Roman" w:hAnsi="Times New Roman" w:cs="Times New Roman"/>
          <w:sz w:val="24"/>
          <w:szCs w:val="24"/>
        </w:rPr>
        <w:t xml:space="preserve"> to the CFA or designee for reconciliation and approval.</w:t>
      </w:r>
    </w:p>
    <w:p w:rsidR="00351485" w:rsidRPr="00AF1E8F" w:rsidRDefault="00351485" w:rsidP="00351485">
      <w:pPr>
        <w:rPr>
          <w:rFonts w:ascii="Times New Roman" w:hAnsi="Times New Roman" w:cs="Times New Roman"/>
          <w:sz w:val="24"/>
          <w:szCs w:val="24"/>
        </w:rPr>
      </w:pPr>
    </w:p>
    <w:p w:rsidR="003323D4" w:rsidRPr="003323D4" w:rsidRDefault="00AC0B9B" w:rsidP="00351485">
      <w:pPr>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Once the cash receipts from the </w:t>
      </w:r>
      <w:r w:rsidR="00351485" w:rsidRPr="003323D4">
        <w:rPr>
          <w:rFonts w:ascii="Times New Roman" w:hAnsi="Times New Roman" w:cs="Times New Roman"/>
          <w:color w:val="76923C" w:themeColor="accent3" w:themeShade="BF"/>
          <w:sz w:val="24"/>
          <w:szCs w:val="24"/>
        </w:rPr>
        <w:t>front-line cashiers</w:t>
      </w:r>
      <w:r w:rsidR="003323D4" w:rsidRPr="003323D4">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 xml:space="preserve">are counted, the </w:t>
      </w:r>
      <w:r w:rsidR="00351485" w:rsidRPr="003323D4">
        <w:rPr>
          <w:rFonts w:ascii="Times New Roman" w:hAnsi="Times New Roman" w:cs="Times New Roman"/>
          <w:color w:val="76923C" w:themeColor="accent3" w:themeShade="BF"/>
          <w:sz w:val="24"/>
          <w:szCs w:val="24"/>
        </w:rPr>
        <w:t xml:space="preserve">deposit </w:t>
      </w:r>
      <w:r>
        <w:rPr>
          <w:rFonts w:ascii="Times New Roman" w:hAnsi="Times New Roman" w:cs="Times New Roman"/>
          <w:color w:val="76923C" w:themeColor="accent3" w:themeShade="BF"/>
          <w:sz w:val="24"/>
          <w:szCs w:val="24"/>
        </w:rPr>
        <w:t xml:space="preserve">shall be </w:t>
      </w:r>
      <w:r w:rsidR="003323D4" w:rsidRPr="003323D4">
        <w:rPr>
          <w:rFonts w:ascii="Times New Roman" w:hAnsi="Times New Roman" w:cs="Times New Roman"/>
          <w:color w:val="76923C" w:themeColor="accent3" w:themeShade="BF"/>
          <w:sz w:val="24"/>
          <w:szCs w:val="24"/>
        </w:rPr>
        <w:t>prepared</w:t>
      </w:r>
      <w:r>
        <w:rPr>
          <w:rFonts w:ascii="Times New Roman" w:hAnsi="Times New Roman" w:cs="Times New Roman"/>
          <w:color w:val="76923C" w:themeColor="accent3" w:themeShade="BF"/>
          <w:sz w:val="24"/>
          <w:szCs w:val="24"/>
        </w:rPr>
        <w:t>.  T</w:t>
      </w:r>
      <w:r w:rsidR="003323D4" w:rsidRPr="003323D4">
        <w:rPr>
          <w:rFonts w:ascii="Times New Roman" w:hAnsi="Times New Roman" w:cs="Times New Roman"/>
          <w:color w:val="76923C" w:themeColor="accent3" w:themeShade="BF"/>
          <w:sz w:val="24"/>
          <w:szCs w:val="24"/>
        </w:rPr>
        <w:t xml:space="preserve">he </w:t>
      </w:r>
      <w:r w:rsidR="00351485" w:rsidRPr="003323D4">
        <w:rPr>
          <w:rFonts w:ascii="Times New Roman" w:hAnsi="Times New Roman" w:cs="Times New Roman"/>
          <w:color w:val="76923C" w:themeColor="accent3" w:themeShade="BF"/>
          <w:sz w:val="24"/>
          <w:szCs w:val="24"/>
        </w:rPr>
        <w:t>Business Office supervisor</w:t>
      </w:r>
      <w:r w:rsidR="003323D4" w:rsidRPr="003323D4">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 xml:space="preserve">shall reconcile the daily deposit by cross </w:t>
      </w:r>
      <w:r>
        <w:rPr>
          <w:rFonts w:ascii="Times New Roman" w:hAnsi="Times New Roman" w:cs="Times New Roman"/>
          <w:color w:val="76923C" w:themeColor="accent3" w:themeShade="BF"/>
          <w:sz w:val="24"/>
          <w:szCs w:val="24"/>
        </w:rPr>
        <w:lastRenderedPageBreak/>
        <w:t xml:space="preserve">checking the cash receipts information on the Miscellaneous Collections Report with the actual </w:t>
      </w:r>
      <w:r w:rsidR="00EB2264">
        <w:rPr>
          <w:rFonts w:ascii="Times New Roman" w:hAnsi="Times New Roman" w:cs="Times New Roman"/>
          <w:color w:val="76923C" w:themeColor="accent3" w:themeShade="BF"/>
          <w:sz w:val="24"/>
          <w:szCs w:val="24"/>
        </w:rPr>
        <w:t xml:space="preserve">bank </w:t>
      </w:r>
      <w:r>
        <w:rPr>
          <w:rFonts w:ascii="Times New Roman" w:hAnsi="Times New Roman" w:cs="Times New Roman"/>
          <w:color w:val="76923C" w:themeColor="accent3" w:themeShade="BF"/>
          <w:sz w:val="24"/>
          <w:szCs w:val="24"/>
        </w:rPr>
        <w:t>deposits</w:t>
      </w:r>
      <w:r w:rsidR="00EB2264">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 xml:space="preserve">Any </w:t>
      </w:r>
      <w:r w:rsidR="00EB2264">
        <w:rPr>
          <w:rFonts w:ascii="Times New Roman" w:hAnsi="Times New Roman" w:cs="Times New Roman"/>
          <w:color w:val="76923C" w:themeColor="accent3" w:themeShade="BF"/>
          <w:sz w:val="24"/>
          <w:szCs w:val="24"/>
        </w:rPr>
        <w:t>discrepancies must be researched and rectified.</w:t>
      </w:r>
      <w:r>
        <w:rPr>
          <w:rFonts w:ascii="Times New Roman" w:hAnsi="Times New Roman" w:cs="Times New Roman"/>
          <w:color w:val="76923C" w:themeColor="accent3" w:themeShade="BF"/>
          <w:sz w:val="24"/>
          <w:szCs w:val="24"/>
        </w:rPr>
        <w:t xml:space="preserve"> </w:t>
      </w:r>
      <w:r w:rsidR="003323D4" w:rsidRPr="003323D4">
        <w:rPr>
          <w:rFonts w:ascii="Times New Roman" w:hAnsi="Times New Roman" w:cs="Times New Roman"/>
          <w:color w:val="76923C" w:themeColor="accent3" w:themeShade="BF"/>
          <w:sz w:val="24"/>
          <w:szCs w:val="24"/>
        </w:rPr>
        <w:t xml:space="preserve"> </w:t>
      </w:r>
    </w:p>
    <w:p w:rsidR="003323D4" w:rsidRDefault="003323D4" w:rsidP="00351485">
      <w:pPr>
        <w:rPr>
          <w:rFonts w:ascii="Times New Roman" w:hAnsi="Times New Roman" w:cs="Times New Roman"/>
          <w:sz w:val="24"/>
          <w:szCs w:val="24"/>
        </w:rPr>
      </w:pPr>
    </w:p>
    <w:p w:rsidR="00B50BE0" w:rsidRDefault="003323D4" w:rsidP="00351485">
      <w:pPr>
        <w:rPr>
          <w:rFonts w:ascii="Times New Roman" w:hAnsi="Times New Roman" w:cs="Times New Roman"/>
          <w:color w:val="76923C" w:themeColor="accent3" w:themeShade="BF"/>
          <w:sz w:val="24"/>
          <w:szCs w:val="24"/>
        </w:rPr>
      </w:pPr>
      <w:r w:rsidRPr="003323D4">
        <w:rPr>
          <w:rFonts w:ascii="Times New Roman" w:hAnsi="Times New Roman" w:cs="Times New Roman"/>
          <w:color w:val="76923C" w:themeColor="accent3" w:themeShade="BF"/>
          <w:sz w:val="24"/>
          <w:szCs w:val="24"/>
        </w:rPr>
        <w:t>Upon the final count of collections from C</w:t>
      </w:r>
      <w:r w:rsidR="00351485" w:rsidRPr="003323D4">
        <w:rPr>
          <w:rFonts w:ascii="Times New Roman" w:hAnsi="Times New Roman" w:cs="Times New Roman"/>
          <w:color w:val="76923C" w:themeColor="accent3" w:themeShade="BF"/>
          <w:sz w:val="24"/>
          <w:szCs w:val="24"/>
        </w:rPr>
        <w:t xml:space="preserve">ommunity Services, </w:t>
      </w:r>
      <w:r w:rsidRPr="003323D4">
        <w:rPr>
          <w:rFonts w:ascii="Times New Roman" w:hAnsi="Times New Roman" w:cs="Times New Roman"/>
          <w:color w:val="76923C" w:themeColor="accent3" w:themeShade="BF"/>
          <w:sz w:val="24"/>
          <w:szCs w:val="24"/>
        </w:rPr>
        <w:t xml:space="preserve">the </w:t>
      </w:r>
      <w:r w:rsidR="00351485" w:rsidRPr="003323D4">
        <w:rPr>
          <w:rFonts w:ascii="Times New Roman" w:hAnsi="Times New Roman" w:cs="Times New Roman"/>
          <w:color w:val="76923C" w:themeColor="accent3" w:themeShade="BF"/>
          <w:sz w:val="24"/>
          <w:szCs w:val="24"/>
        </w:rPr>
        <w:t xml:space="preserve">Library, </w:t>
      </w:r>
      <w:r w:rsidRPr="003323D4">
        <w:rPr>
          <w:rFonts w:ascii="Times New Roman" w:hAnsi="Times New Roman" w:cs="Times New Roman"/>
          <w:color w:val="76923C" w:themeColor="accent3" w:themeShade="BF"/>
          <w:sz w:val="24"/>
          <w:szCs w:val="24"/>
        </w:rPr>
        <w:t xml:space="preserve">and </w:t>
      </w:r>
      <w:r w:rsidR="00351485" w:rsidRPr="003323D4">
        <w:rPr>
          <w:rFonts w:ascii="Times New Roman" w:hAnsi="Times New Roman" w:cs="Times New Roman"/>
          <w:color w:val="76923C" w:themeColor="accent3" w:themeShade="BF"/>
          <w:sz w:val="24"/>
          <w:szCs w:val="24"/>
        </w:rPr>
        <w:t xml:space="preserve">Admissions </w:t>
      </w:r>
      <w:r w:rsidRPr="003323D4">
        <w:rPr>
          <w:rFonts w:ascii="Times New Roman" w:hAnsi="Times New Roman" w:cs="Times New Roman"/>
          <w:color w:val="76923C" w:themeColor="accent3" w:themeShade="BF"/>
          <w:sz w:val="24"/>
          <w:szCs w:val="24"/>
        </w:rPr>
        <w:t xml:space="preserve">(usually fees from </w:t>
      </w:r>
      <w:r w:rsidR="00351485" w:rsidRPr="003323D4">
        <w:rPr>
          <w:rFonts w:ascii="Times New Roman" w:hAnsi="Times New Roman" w:cs="Times New Roman"/>
          <w:color w:val="76923C" w:themeColor="accent3" w:themeShade="BF"/>
          <w:sz w:val="24"/>
          <w:szCs w:val="24"/>
        </w:rPr>
        <w:t>transcripts</w:t>
      </w:r>
      <w:r w:rsidRPr="003323D4">
        <w:rPr>
          <w:rFonts w:ascii="Times New Roman" w:hAnsi="Times New Roman" w:cs="Times New Roman"/>
          <w:color w:val="76923C" w:themeColor="accent3" w:themeShade="BF"/>
          <w:sz w:val="24"/>
          <w:szCs w:val="24"/>
        </w:rPr>
        <w:t xml:space="preserve">), </w:t>
      </w:r>
      <w:r w:rsidR="00351485" w:rsidRPr="003323D4">
        <w:rPr>
          <w:rFonts w:ascii="Times New Roman" w:hAnsi="Times New Roman" w:cs="Times New Roman"/>
          <w:color w:val="76923C" w:themeColor="accent3" w:themeShade="BF"/>
          <w:sz w:val="24"/>
          <w:szCs w:val="24"/>
        </w:rPr>
        <w:t>receipt</w:t>
      </w:r>
      <w:r w:rsidRPr="003323D4">
        <w:rPr>
          <w:rFonts w:ascii="Times New Roman" w:hAnsi="Times New Roman" w:cs="Times New Roman"/>
          <w:color w:val="76923C" w:themeColor="accent3" w:themeShade="BF"/>
          <w:sz w:val="24"/>
          <w:szCs w:val="24"/>
        </w:rPr>
        <w:t>s are</w:t>
      </w:r>
      <w:r w:rsidR="00351485" w:rsidRPr="003323D4">
        <w:rPr>
          <w:rFonts w:ascii="Times New Roman" w:hAnsi="Times New Roman" w:cs="Times New Roman"/>
          <w:color w:val="76923C" w:themeColor="accent3" w:themeShade="BF"/>
          <w:sz w:val="24"/>
          <w:szCs w:val="24"/>
        </w:rPr>
        <w:t xml:space="preserve"> </w:t>
      </w:r>
      <w:r w:rsidRPr="003323D4">
        <w:rPr>
          <w:rFonts w:ascii="Times New Roman" w:hAnsi="Times New Roman" w:cs="Times New Roman"/>
          <w:color w:val="76923C" w:themeColor="accent3" w:themeShade="BF"/>
          <w:sz w:val="24"/>
          <w:szCs w:val="24"/>
        </w:rPr>
        <w:t xml:space="preserve">issued to the </w:t>
      </w:r>
      <w:r w:rsidR="00351485" w:rsidRPr="003323D4">
        <w:rPr>
          <w:rFonts w:ascii="Times New Roman" w:hAnsi="Times New Roman" w:cs="Times New Roman"/>
          <w:color w:val="76923C" w:themeColor="accent3" w:themeShade="BF"/>
          <w:sz w:val="24"/>
          <w:szCs w:val="24"/>
        </w:rPr>
        <w:t>appropriate division’s personnel</w:t>
      </w:r>
      <w:r w:rsidRPr="003323D4">
        <w:rPr>
          <w:rFonts w:ascii="Times New Roman" w:hAnsi="Times New Roman" w:cs="Times New Roman"/>
          <w:color w:val="76923C" w:themeColor="accent3" w:themeShade="BF"/>
          <w:sz w:val="24"/>
          <w:szCs w:val="24"/>
        </w:rPr>
        <w:t xml:space="preserve">, a </w:t>
      </w:r>
    </w:p>
    <w:p w:rsidR="00B50BE0" w:rsidRDefault="00B50BE0" w:rsidP="00351485">
      <w:pPr>
        <w:rPr>
          <w:rFonts w:ascii="Times New Roman" w:hAnsi="Times New Roman" w:cs="Times New Roman"/>
          <w:color w:val="76923C" w:themeColor="accent3" w:themeShade="BF"/>
          <w:sz w:val="24"/>
          <w:szCs w:val="24"/>
        </w:rPr>
      </w:pPr>
    </w:p>
    <w:p w:rsidR="00B50BE0" w:rsidRDefault="00B50BE0" w:rsidP="00351485">
      <w:pPr>
        <w:rPr>
          <w:rFonts w:ascii="Times New Roman" w:hAnsi="Times New Roman" w:cs="Times New Roman"/>
          <w:color w:val="76923C" w:themeColor="accent3" w:themeShade="BF"/>
          <w:sz w:val="24"/>
          <w:szCs w:val="24"/>
        </w:rPr>
      </w:pPr>
    </w:p>
    <w:p w:rsidR="00351485" w:rsidRPr="003323D4" w:rsidRDefault="00351485" w:rsidP="00351485">
      <w:pPr>
        <w:rPr>
          <w:rFonts w:ascii="Times New Roman" w:hAnsi="Times New Roman" w:cs="Times New Roman"/>
          <w:color w:val="76923C" w:themeColor="accent3" w:themeShade="BF"/>
          <w:sz w:val="24"/>
          <w:szCs w:val="24"/>
        </w:rPr>
      </w:pPr>
      <w:proofErr w:type="gramStart"/>
      <w:r w:rsidRPr="003323D4">
        <w:rPr>
          <w:rFonts w:ascii="Times New Roman" w:hAnsi="Times New Roman" w:cs="Times New Roman"/>
          <w:color w:val="76923C" w:themeColor="accent3" w:themeShade="BF"/>
          <w:sz w:val="24"/>
          <w:szCs w:val="24"/>
        </w:rPr>
        <w:t>deposit</w:t>
      </w:r>
      <w:proofErr w:type="gramEnd"/>
      <w:r w:rsidRPr="003323D4">
        <w:rPr>
          <w:rFonts w:ascii="Times New Roman" w:hAnsi="Times New Roman" w:cs="Times New Roman"/>
          <w:color w:val="76923C" w:themeColor="accent3" w:themeShade="BF"/>
          <w:sz w:val="24"/>
          <w:szCs w:val="24"/>
        </w:rPr>
        <w:t xml:space="preserve"> slip </w:t>
      </w:r>
      <w:r w:rsidR="003323D4" w:rsidRPr="003323D4">
        <w:rPr>
          <w:rFonts w:ascii="Times New Roman" w:hAnsi="Times New Roman" w:cs="Times New Roman"/>
          <w:color w:val="76923C" w:themeColor="accent3" w:themeShade="BF"/>
          <w:sz w:val="24"/>
          <w:szCs w:val="24"/>
        </w:rPr>
        <w:t xml:space="preserve">is prepared, </w:t>
      </w:r>
      <w:r w:rsidRPr="003323D4">
        <w:rPr>
          <w:rFonts w:ascii="Times New Roman" w:hAnsi="Times New Roman" w:cs="Times New Roman"/>
          <w:color w:val="76923C" w:themeColor="accent3" w:themeShade="BF"/>
          <w:sz w:val="24"/>
          <w:szCs w:val="24"/>
        </w:rPr>
        <w:t xml:space="preserve">and </w:t>
      </w:r>
      <w:r w:rsidR="003323D4" w:rsidRPr="003323D4">
        <w:rPr>
          <w:rFonts w:ascii="Times New Roman" w:hAnsi="Times New Roman" w:cs="Times New Roman"/>
          <w:color w:val="76923C" w:themeColor="accent3" w:themeShade="BF"/>
          <w:sz w:val="24"/>
          <w:szCs w:val="24"/>
        </w:rPr>
        <w:t xml:space="preserve">then a </w:t>
      </w:r>
      <w:r w:rsidRPr="003323D4">
        <w:rPr>
          <w:rFonts w:ascii="Times New Roman" w:hAnsi="Times New Roman" w:cs="Times New Roman"/>
          <w:color w:val="76923C" w:themeColor="accent3" w:themeShade="BF"/>
          <w:sz w:val="24"/>
          <w:szCs w:val="24"/>
        </w:rPr>
        <w:t xml:space="preserve">copy </w:t>
      </w:r>
      <w:r w:rsidR="003323D4" w:rsidRPr="003323D4">
        <w:rPr>
          <w:rFonts w:ascii="Times New Roman" w:hAnsi="Times New Roman" w:cs="Times New Roman"/>
          <w:color w:val="76923C" w:themeColor="accent3" w:themeShade="BF"/>
          <w:sz w:val="24"/>
          <w:szCs w:val="24"/>
        </w:rPr>
        <w:t xml:space="preserve">is given </w:t>
      </w:r>
      <w:r w:rsidRPr="003323D4">
        <w:rPr>
          <w:rFonts w:ascii="Times New Roman" w:hAnsi="Times New Roman" w:cs="Times New Roman"/>
          <w:color w:val="76923C" w:themeColor="accent3" w:themeShade="BF"/>
          <w:sz w:val="24"/>
          <w:szCs w:val="24"/>
        </w:rPr>
        <w:t xml:space="preserve">to </w:t>
      </w:r>
      <w:r w:rsidR="003323D4" w:rsidRPr="003323D4">
        <w:rPr>
          <w:rFonts w:ascii="Times New Roman" w:hAnsi="Times New Roman" w:cs="Times New Roman"/>
          <w:color w:val="76923C" w:themeColor="accent3" w:themeShade="BF"/>
          <w:sz w:val="24"/>
          <w:szCs w:val="24"/>
        </w:rPr>
        <w:t xml:space="preserve">a </w:t>
      </w:r>
      <w:r w:rsidRPr="003323D4">
        <w:rPr>
          <w:rFonts w:ascii="Times New Roman" w:hAnsi="Times New Roman" w:cs="Times New Roman"/>
          <w:color w:val="76923C" w:themeColor="accent3" w:themeShade="BF"/>
          <w:sz w:val="24"/>
          <w:szCs w:val="24"/>
        </w:rPr>
        <w:t xml:space="preserve">front-line cashier to ring up on </w:t>
      </w:r>
      <w:r w:rsidR="003323D4" w:rsidRPr="003323D4">
        <w:rPr>
          <w:rFonts w:ascii="Times New Roman" w:hAnsi="Times New Roman" w:cs="Times New Roman"/>
          <w:color w:val="76923C" w:themeColor="accent3" w:themeShade="BF"/>
          <w:sz w:val="24"/>
          <w:szCs w:val="24"/>
        </w:rPr>
        <w:t xml:space="preserve">the </w:t>
      </w:r>
      <w:r w:rsidRPr="003323D4">
        <w:rPr>
          <w:rFonts w:ascii="Times New Roman" w:hAnsi="Times New Roman" w:cs="Times New Roman"/>
          <w:color w:val="76923C" w:themeColor="accent3" w:themeShade="BF"/>
          <w:sz w:val="24"/>
          <w:szCs w:val="24"/>
        </w:rPr>
        <w:t>cash register.</w:t>
      </w:r>
    </w:p>
    <w:p w:rsidR="00351485" w:rsidRPr="00AF1E8F" w:rsidRDefault="00351485" w:rsidP="00351485">
      <w:pPr>
        <w:rPr>
          <w:rFonts w:ascii="Times New Roman" w:hAnsi="Times New Roman" w:cs="Times New Roman"/>
          <w:sz w:val="24"/>
          <w:szCs w:val="24"/>
        </w:rPr>
      </w:pPr>
    </w:p>
    <w:p w:rsidR="00351485" w:rsidRPr="003323D4" w:rsidRDefault="003323D4" w:rsidP="00351485">
      <w:pPr>
        <w:rPr>
          <w:rFonts w:ascii="Times New Roman" w:hAnsi="Times New Roman" w:cs="Times New Roman"/>
          <w:color w:val="76923C" w:themeColor="accent3" w:themeShade="BF"/>
          <w:sz w:val="24"/>
          <w:szCs w:val="24"/>
        </w:rPr>
      </w:pPr>
      <w:r w:rsidRPr="003323D4">
        <w:rPr>
          <w:rFonts w:ascii="Times New Roman" w:hAnsi="Times New Roman" w:cs="Times New Roman"/>
          <w:color w:val="76923C" w:themeColor="accent3" w:themeShade="BF"/>
          <w:sz w:val="24"/>
          <w:szCs w:val="24"/>
        </w:rPr>
        <w:t>Upon the f</w:t>
      </w:r>
      <w:r w:rsidR="00351485" w:rsidRPr="003323D4">
        <w:rPr>
          <w:rFonts w:ascii="Times New Roman" w:hAnsi="Times New Roman" w:cs="Times New Roman"/>
          <w:color w:val="76923C" w:themeColor="accent3" w:themeShade="BF"/>
          <w:sz w:val="24"/>
          <w:szCs w:val="24"/>
        </w:rPr>
        <w:t xml:space="preserve">inal count of </w:t>
      </w:r>
      <w:r w:rsidRPr="003323D4">
        <w:rPr>
          <w:rFonts w:ascii="Times New Roman" w:hAnsi="Times New Roman" w:cs="Times New Roman"/>
          <w:color w:val="76923C" w:themeColor="accent3" w:themeShade="BF"/>
          <w:sz w:val="24"/>
          <w:szCs w:val="24"/>
        </w:rPr>
        <w:t>C</w:t>
      </w:r>
      <w:r w:rsidR="00351485" w:rsidRPr="003323D4">
        <w:rPr>
          <w:rFonts w:ascii="Times New Roman" w:hAnsi="Times New Roman" w:cs="Times New Roman"/>
          <w:color w:val="76923C" w:themeColor="accent3" w:themeShade="BF"/>
          <w:sz w:val="24"/>
          <w:szCs w:val="24"/>
        </w:rPr>
        <w:t xml:space="preserve">afeteria </w:t>
      </w:r>
      <w:r w:rsidRPr="003323D4">
        <w:rPr>
          <w:rFonts w:ascii="Times New Roman" w:hAnsi="Times New Roman" w:cs="Times New Roman"/>
          <w:color w:val="76923C" w:themeColor="accent3" w:themeShade="BF"/>
          <w:sz w:val="24"/>
          <w:szCs w:val="24"/>
        </w:rPr>
        <w:t>and Bookstore collections, c</w:t>
      </w:r>
      <w:r w:rsidR="00351485" w:rsidRPr="003323D4">
        <w:rPr>
          <w:rFonts w:ascii="Times New Roman" w:hAnsi="Times New Roman" w:cs="Times New Roman"/>
          <w:color w:val="76923C" w:themeColor="accent3" w:themeShade="BF"/>
          <w:sz w:val="24"/>
          <w:szCs w:val="24"/>
        </w:rPr>
        <w:t xml:space="preserve">ash count slips </w:t>
      </w:r>
      <w:r w:rsidRPr="003323D4">
        <w:rPr>
          <w:rFonts w:ascii="Times New Roman" w:hAnsi="Times New Roman" w:cs="Times New Roman"/>
          <w:color w:val="76923C" w:themeColor="accent3" w:themeShade="BF"/>
          <w:sz w:val="24"/>
          <w:szCs w:val="24"/>
        </w:rPr>
        <w:t xml:space="preserve">are </w:t>
      </w:r>
      <w:r w:rsidR="00351485" w:rsidRPr="003323D4">
        <w:rPr>
          <w:rFonts w:ascii="Times New Roman" w:hAnsi="Times New Roman" w:cs="Times New Roman"/>
          <w:color w:val="76923C" w:themeColor="accent3" w:themeShade="BF"/>
          <w:sz w:val="24"/>
          <w:szCs w:val="24"/>
        </w:rPr>
        <w:t>issued</w:t>
      </w:r>
      <w:r w:rsidRPr="003323D4">
        <w:rPr>
          <w:rFonts w:ascii="Times New Roman" w:hAnsi="Times New Roman" w:cs="Times New Roman"/>
          <w:color w:val="76923C" w:themeColor="accent3" w:themeShade="BF"/>
          <w:sz w:val="24"/>
          <w:szCs w:val="24"/>
        </w:rPr>
        <w:t>, deposit slips are prepared, and paperwork is forwarded to the individual</w:t>
      </w:r>
      <w:r w:rsidR="00744FDA">
        <w:rPr>
          <w:rFonts w:ascii="Times New Roman" w:hAnsi="Times New Roman" w:cs="Times New Roman"/>
          <w:color w:val="76923C" w:themeColor="accent3" w:themeShade="BF"/>
          <w:sz w:val="24"/>
          <w:szCs w:val="24"/>
        </w:rPr>
        <w:t>(s)</w:t>
      </w:r>
      <w:r w:rsidRPr="003323D4">
        <w:rPr>
          <w:rFonts w:ascii="Times New Roman" w:hAnsi="Times New Roman" w:cs="Times New Roman"/>
          <w:color w:val="76923C" w:themeColor="accent3" w:themeShade="BF"/>
          <w:sz w:val="24"/>
          <w:szCs w:val="24"/>
        </w:rPr>
        <w:t xml:space="preserve"> responsible for </w:t>
      </w:r>
      <w:r w:rsidR="00744FDA">
        <w:rPr>
          <w:rFonts w:ascii="Times New Roman" w:hAnsi="Times New Roman" w:cs="Times New Roman"/>
          <w:color w:val="76923C" w:themeColor="accent3" w:themeShade="BF"/>
          <w:sz w:val="24"/>
          <w:szCs w:val="24"/>
        </w:rPr>
        <w:t xml:space="preserve">the </w:t>
      </w:r>
      <w:r w:rsidRPr="003323D4">
        <w:rPr>
          <w:rFonts w:ascii="Times New Roman" w:hAnsi="Times New Roman" w:cs="Times New Roman"/>
          <w:color w:val="76923C" w:themeColor="accent3" w:themeShade="BF"/>
          <w:sz w:val="24"/>
          <w:szCs w:val="24"/>
        </w:rPr>
        <w:t>daily and weekly cash collection reports.</w:t>
      </w:r>
    </w:p>
    <w:p w:rsidR="00351485" w:rsidRDefault="00351485" w:rsidP="00351485">
      <w:pPr>
        <w:rPr>
          <w:rFonts w:ascii="Times New Roman" w:hAnsi="Times New Roman" w:cs="Times New Roman"/>
          <w:sz w:val="24"/>
          <w:szCs w:val="24"/>
        </w:rPr>
      </w:pPr>
    </w:p>
    <w:p w:rsidR="0011183D" w:rsidRPr="0011183D" w:rsidRDefault="0011183D" w:rsidP="00351485">
      <w:pPr>
        <w:rPr>
          <w:rFonts w:ascii="Times New Roman" w:hAnsi="Times New Roman" w:cs="Times New Roman"/>
          <w:i/>
          <w:sz w:val="24"/>
          <w:szCs w:val="24"/>
        </w:rPr>
      </w:pPr>
      <w:r w:rsidRPr="0011183D">
        <w:rPr>
          <w:rFonts w:ascii="Times New Roman" w:hAnsi="Times New Roman" w:cs="Times New Roman"/>
          <w:i/>
          <w:sz w:val="24"/>
          <w:szCs w:val="24"/>
        </w:rPr>
        <w:t>Change Funds</w:t>
      </w:r>
    </w:p>
    <w:p w:rsidR="0011183D" w:rsidRPr="00AF1E8F" w:rsidRDefault="0011183D" w:rsidP="00351485">
      <w:pPr>
        <w:rPr>
          <w:rFonts w:ascii="Times New Roman" w:hAnsi="Times New Roman" w:cs="Times New Roman"/>
          <w:sz w:val="24"/>
          <w:szCs w:val="24"/>
        </w:rPr>
      </w:pPr>
    </w:p>
    <w:p w:rsidR="00351485" w:rsidRPr="0040505B" w:rsidRDefault="0040505B" w:rsidP="00351485">
      <w:pPr>
        <w:rPr>
          <w:rFonts w:ascii="Times New Roman" w:hAnsi="Times New Roman" w:cs="Times New Roman"/>
          <w:color w:val="76923C" w:themeColor="accent3" w:themeShade="BF"/>
          <w:sz w:val="24"/>
          <w:szCs w:val="24"/>
        </w:rPr>
      </w:pPr>
      <w:r w:rsidRPr="0040505B">
        <w:rPr>
          <w:rFonts w:ascii="Times New Roman" w:hAnsi="Times New Roman" w:cs="Times New Roman"/>
          <w:color w:val="76923C" w:themeColor="accent3" w:themeShade="BF"/>
          <w:sz w:val="24"/>
          <w:szCs w:val="24"/>
        </w:rPr>
        <w:t>All new change funds shall be approved by the CFA or designee</w:t>
      </w:r>
      <w:r>
        <w:rPr>
          <w:rFonts w:ascii="Times New Roman" w:hAnsi="Times New Roman" w:cs="Times New Roman"/>
          <w:color w:val="76923C" w:themeColor="accent3" w:themeShade="BF"/>
          <w:sz w:val="24"/>
          <w:szCs w:val="24"/>
        </w:rPr>
        <w:t>,</w:t>
      </w:r>
      <w:r w:rsidRPr="0040505B">
        <w:rPr>
          <w:rFonts w:ascii="Times New Roman" w:hAnsi="Times New Roman" w:cs="Times New Roman"/>
          <w:color w:val="76923C" w:themeColor="accent3" w:themeShade="BF"/>
          <w:sz w:val="24"/>
          <w:szCs w:val="24"/>
        </w:rPr>
        <w:t xml:space="preserve"> and a</w:t>
      </w:r>
      <w:r w:rsidR="00B872D4" w:rsidRPr="0040505B">
        <w:rPr>
          <w:rFonts w:ascii="Times New Roman" w:hAnsi="Times New Roman" w:cs="Times New Roman"/>
          <w:color w:val="76923C" w:themeColor="accent3" w:themeShade="BF"/>
          <w:sz w:val="24"/>
          <w:szCs w:val="24"/>
        </w:rPr>
        <w:t xml:space="preserve">ll </w:t>
      </w:r>
      <w:r w:rsidRPr="0040505B">
        <w:rPr>
          <w:rFonts w:ascii="Times New Roman" w:hAnsi="Times New Roman" w:cs="Times New Roman"/>
          <w:color w:val="76923C" w:themeColor="accent3" w:themeShade="BF"/>
          <w:sz w:val="24"/>
          <w:szCs w:val="24"/>
        </w:rPr>
        <w:t xml:space="preserve">approved </w:t>
      </w:r>
      <w:r w:rsidR="00B872D4" w:rsidRPr="0040505B">
        <w:rPr>
          <w:rFonts w:ascii="Times New Roman" w:hAnsi="Times New Roman" w:cs="Times New Roman"/>
          <w:color w:val="76923C" w:themeColor="accent3" w:themeShade="BF"/>
          <w:sz w:val="24"/>
          <w:szCs w:val="24"/>
        </w:rPr>
        <w:t>funds sh</w:t>
      </w:r>
      <w:r w:rsidRPr="0040505B">
        <w:rPr>
          <w:rFonts w:ascii="Times New Roman" w:hAnsi="Times New Roman" w:cs="Times New Roman"/>
          <w:color w:val="76923C" w:themeColor="accent3" w:themeShade="BF"/>
          <w:sz w:val="24"/>
          <w:szCs w:val="24"/>
        </w:rPr>
        <w:t xml:space="preserve">all </w:t>
      </w:r>
      <w:r w:rsidR="00B872D4" w:rsidRPr="0040505B">
        <w:rPr>
          <w:rFonts w:ascii="Times New Roman" w:hAnsi="Times New Roman" w:cs="Times New Roman"/>
          <w:color w:val="76923C" w:themeColor="accent3" w:themeShade="BF"/>
          <w:sz w:val="24"/>
          <w:szCs w:val="24"/>
        </w:rPr>
        <w:t>be counted and verified monthly</w:t>
      </w:r>
      <w:r w:rsidRPr="0040505B">
        <w:rPr>
          <w:rFonts w:ascii="Times New Roman" w:hAnsi="Times New Roman" w:cs="Times New Roman"/>
          <w:color w:val="76923C" w:themeColor="accent3" w:themeShade="BF"/>
          <w:sz w:val="24"/>
          <w:szCs w:val="24"/>
        </w:rPr>
        <w:t xml:space="preserve"> by the </w:t>
      </w:r>
      <w:r w:rsidR="00351485" w:rsidRPr="0040505B">
        <w:rPr>
          <w:rFonts w:ascii="Times New Roman" w:hAnsi="Times New Roman" w:cs="Times New Roman"/>
          <w:color w:val="76923C" w:themeColor="accent3" w:themeShade="BF"/>
          <w:sz w:val="24"/>
          <w:szCs w:val="24"/>
        </w:rPr>
        <w:t>CFA or designee</w:t>
      </w:r>
      <w:r w:rsidRPr="0040505B">
        <w:rPr>
          <w:rFonts w:ascii="Times New Roman" w:hAnsi="Times New Roman" w:cs="Times New Roman"/>
          <w:color w:val="76923C" w:themeColor="accent3" w:themeShade="BF"/>
          <w:sz w:val="24"/>
          <w:szCs w:val="24"/>
        </w:rPr>
        <w:t>.</w:t>
      </w:r>
      <w:r>
        <w:rPr>
          <w:rFonts w:ascii="Times New Roman" w:hAnsi="Times New Roman" w:cs="Times New Roman"/>
          <w:sz w:val="24"/>
          <w:szCs w:val="24"/>
        </w:rPr>
        <w:t xml:space="preserve"> </w:t>
      </w:r>
      <w:r w:rsidR="00351485" w:rsidRPr="0040505B">
        <w:rPr>
          <w:rFonts w:ascii="Times New Roman" w:hAnsi="Times New Roman" w:cs="Times New Roman"/>
          <w:color w:val="76923C" w:themeColor="accent3" w:themeShade="BF"/>
          <w:sz w:val="24"/>
          <w:szCs w:val="24"/>
        </w:rPr>
        <w:t xml:space="preserve">Surprise cash counts by a Business Office supervisor </w:t>
      </w:r>
      <w:r w:rsidRPr="0040505B">
        <w:rPr>
          <w:rFonts w:ascii="Times New Roman" w:hAnsi="Times New Roman" w:cs="Times New Roman"/>
          <w:color w:val="76923C" w:themeColor="accent3" w:themeShade="BF"/>
          <w:sz w:val="24"/>
          <w:szCs w:val="24"/>
        </w:rPr>
        <w:t xml:space="preserve">shall </w:t>
      </w:r>
      <w:r w:rsidR="00351485" w:rsidRPr="0040505B">
        <w:rPr>
          <w:rFonts w:ascii="Times New Roman" w:hAnsi="Times New Roman" w:cs="Times New Roman"/>
          <w:color w:val="76923C" w:themeColor="accent3" w:themeShade="BF"/>
          <w:sz w:val="24"/>
          <w:szCs w:val="24"/>
        </w:rPr>
        <w:t xml:space="preserve">be conducted on </w:t>
      </w:r>
      <w:r>
        <w:rPr>
          <w:rFonts w:ascii="Times New Roman" w:hAnsi="Times New Roman" w:cs="Times New Roman"/>
          <w:color w:val="76923C" w:themeColor="accent3" w:themeShade="BF"/>
          <w:sz w:val="24"/>
          <w:szCs w:val="24"/>
        </w:rPr>
        <w:t xml:space="preserve">at least </w:t>
      </w:r>
      <w:r w:rsidR="00351485" w:rsidRPr="0040505B">
        <w:rPr>
          <w:rFonts w:ascii="Times New Roman" w:hAnsi="Times New Roman" w:cs="Times New Roman"/>
          <w:color w:val="76923C" w:themeColor="accent3" w:themeShade="BF"/>
          <w:sz w:val="24"/>
          <w:szCs w:val="24"/>
        </w:rPr>
        <w:t xml:space="preserve">a </w:t>
      </w:r>
      <w:r w:rsidRPr="0040505B">
        <w:rPr>
          <w:rFonts w:ascii="Times New Roman" w:hAnsi="Times New Roman" w:cs="Times New Roman"/>
          <w:color w:val="76923C" w:themeColor="accent3" w:themeShade="BF"/>
          <w:sz w:val="24"/>
          <w:szCs w:val="24"/>
        </w:rPr>
        <w:t xml:space="preserve">quarterly </w:t>
      </w:r>
      <w:r w:rsidR="00351485" w:rsidRPr="0040505B">
        <w:rPr>
          <w:rFonts w:ascii="Times New Roman" w:hAnsi="Times New Roman" w:cs="Times New Roman"/>
          <w:color w:val="76923C" w:themeColor="accent3" w:themeShade="BF"/>
          <w:sz w:val="24"/>
          <w:szCs w:val="24"/>
        </w:rPr>
        <w:t>basis.</w:t>
      </w:r>
    </w:p>
    <w:p w:rsidR="00351485" w:rsidRPr="00AF1E8F" w:rsidRDefault="00351485" w:rsidP="00351485">
      <w:pPr>
        <w:rPr>
          <w:rFonts w:ascii="Times New Roman" w:hAnsi="Times New Roman" w:cs="Times New Roman"/>
          <w:sz w:val="24"/>
          <w:szCs w:val="24"/>
        </w:rPr>
      </w:pPr>
    </w:p>
    <w:p w:rsidR="00351485" w:rsidRPr="0040505B" w:rsidRDefault="00351485" w:rsidP="00351485">
      <w:pPr>
        <w:rPr>
          <w:rFonts w:ascii="Times New Roman" w:hAnsi="Times New Roman" w:cs="Times New Roman"/>
          <w:color w:val="76923C" w:themeColor="accent3" w:themeShade="BF"/>
          <w:sz w:val="24"/>
          <w:szCs w:val="24"/>
        </w:rPr>
      </w:pPr>
      <w:r w:rsidRPr="0040505B">
        <w:rPr>
          <w:rFonts w:ascii="Times New Roman" w:hAnsi="Times New Roman" w:cs="Times New Roman"/>
          <w:color w:val="76923C" w:themeColor="accent3" w:themeShade="BF"/>
          <w:sz w:val="24"/>
          <w:szCs w:val="24"/>
        </w:rPr>
        <w:t>Front-line cashiers are to sign</w:t>
      </w:r>
      <w:r w:rsidR="0040505B" w:rsidRPr="0040505B">
        <w:rPr>
          <w:rFonts w:ascii="Times New Roman" w:hAnsi="Times New Roman" w:cs="Times New Roman"/>
          <w:color w:val="76923C" w:themeColor="accent3" w:themeShade="BF"/>
          <w:sz w:val="24"/>
          <w:szCs w:val="24"/>
        </w:rPr>
        <w:t xml:space="preserve"> a </w:t>
      </w:r>
      <w:r w:rsidRPr="0040505B">
        <w:rPr>
          <w:rFonts w:ascii="Times New Roman" w:hAnsi="Times New Roman" w:cs="Times New Roman"/>
          <w:color w:val="76923C" w:themeColor="accent3" w:themeShade="BF"/>
          <w:sz w:val="24"/>
          <w:szCs w:val="24"/>
        </w:rPr>
        <w:t>log</w:t>
      </w:r>
      <w:r w:rsidR="0040505B" w:rsidRPr="0040505B">
        <w:rPr>
          <w:rFonts w:ascii="Times New Roman" w:hAnsi="Times New Roman" w:cs="Times New Roman"/>
          <w:color w:val="76923C" w:themeColor="accent3" w:themeShade="BF"/>
          <w:sz w:val="24"/>
          <w:szCs w:val="24"/>
        </w:rPr>
        <w:t xml:space="preserve"> sheet upon receipt of their startup </w:t>
      </w:r>
      <w:r w:rsidRPr="0040505B">
        <w:rPr>
          <w:rFonts w:ascii="Times New Roman" w:hAnsi="Times New Roman" w:cs="Times New Roman"/>
          <w:color w:val="76923C" w:themeColor="accent3" w:themeShade="BF"/>
          <w:sz w:val="24"/>
          <w:szCs w:val="24"/>
        </w:rPr>
        <w:t xml:space="preserve">cash </w:t>
      </w:r>
      <w:r w:rsidR="0040505B" w:rsidRPr="0040505B">
        <w:rPr>
          <w:rFonts w:ascii="Times New Roman" w:hAnsi="Times New Roman" w:cs="Times New Roman"/>
          <w:color w:val="76923C" w:themeColor="accent3" w:themeShade="BF"/>
          <w:sz w:val="24"/>
          <w:szCs w:val="24"/>
        </w:rPr>
        <w:t xml:space="preserve">register banks. </w:t>
      </w:r>
      <w:r w:rsidRPr="0040505B">
        <w:rPr>
          <w:rFonts w:ascii="Times New Roman" w:hAnsi="Times New Roman" w:cs="Times New Roman"/>
          <w:color w:val="76923C" w:themeColor="accent3" w:themeShade="BF"/>
          <w:sz w:val="24"/>
          <w:szCs w:val="24"/>
        </w:rPr>
        <w:t xml:space="preserve"> </w:t>
      </w:r>
    </w:p>
    <w:p w:rsidR="00351485" w:rsidRPr="00AF1E8F" w:rsidRDefault="00351485" w:rsidP="00351485">
      <w:pPr>
        <w:rPr>
          <w:rFonts w:ascii="Times New Roman" w:hAnsi="Times New Roman" w:cs="Times New Roman"/>
          <w:sz w:val="24"/>
          <w:szCs w:val="24"/>
        </w:rPr>
      </w:pPr>
    </w:p>
    <w:p w:rsidR="00351485" w:rsidRPr="0011183D" w:rsidRDefault="00351485" w:rsidP="00351485">
      <w:pPr>
        <w:rPr>
          <w:rFonts w:ascii="Times New Roman" w:hAnsi="Times New Roman" w:cs="Times New Roman"/>
          <w:i/>
          <w:sz w:val="24"/>
          <w:szCs w:val="24"/>
        </w:rPr>
      </w:pPr>
      <w:r w:rsidRPr="0011183D">
        <w:rPr>
          <w:rFonts w:ascii="Times New Roman" w:hAnsi="Times New Roman" w:cs="Times New Roman"/>
          <w:i/>
          <w:sz w:val="24"/>
          <w:szCs w:val="24"/>
        </w:rPr>
        <w:t>Internal Controls</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 xml:space="preserve">No unauthorized personnel are allowed in the </w:t>
      </w:r>
      <w:r w:rsidR="0040505B">
        <w:rPr>
          <w:rFonts w:ascii="Times New Roman" w:hAnsi="Times New Roman" w:cs="Times New Roman"/>
          <w:sz w:val="24"/>
          <w:szCs w:val="24"/>
        </w:rPr>
        <w:t>M</w:t>
      </w:r>
      <w:r w:rsidRPr="00AF1E8F">
        <w:rPr>
          <w:rFonts w:ascii="Times New Roman" w:hAnsi="Times New Roman" w:cs="Times New Roman"/>
          <w:sz w:val="24"/>
          <w:szCs w:val="24"/>
        </w:rPr>
        <w:t xml:space="preserve">oney </w:t>
      </w:r>
      <w:r w:rsidR="0040505B">
        <w:rPr>
          <w:rFonts w:ascii="Times New Roman" w:hAnsi="Times New Roman" w:cs="Times New Roman"/>
          <w:sz w:val="24"/>
          <w:szCs w:val="24"/>
        </w:rPr>
        <w:t>R</w:t>
      </w:r>
      <w:r w:rsidRPr="00AF1E8F">
        <w:rPr>
          <w:rFonts w:ascii="Times New Roman" w:hAnsi="Times New Roman" w:cs="Times New Roman"/>
          <w:sz w:val="24"/>
          <w:szCs w:val="24"/>
        </w:rPr>
        <w:t xml:space="preserve">oom </w:t>
      </w:r>
      <w:r w:rsidR="0040505B">
        <w:rPr>
          <w:rFonts w:ascii="Times New Roman" w:hAnsi="Times New Roman" w:cs="Times New Roman"/>
          <w:sz w:val="24"/>
          <w:szCs w:val="24"/>
        </w:rPr>
        <w:t xml:space="preserve">or the Vault </w:t>
      </w:r>
      <w:r w:rsidRPr="00AF1E8F">
        <w:rPr>
          <w:rFonts w:ascii="Times New Roman" w:hAnsi="Times New Roman" w:cs="Times New Roman"/>
          <w:sz w:val="24"/>
          <w:szCs w:val="24"/>
        </w:rPr>
        <w:t>at any time.</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40505B">
        <w:rPr>
          <w:rFonts w:ascii="Times New Roman" w:hAnsi="Times New Roman" w:cs="Times New Roman"/>
          <w:color w:val="76923C" w:themeColor="accent3" w:themeShade="BF"/>
          <w:sz w:val="24"/>
          <w:szCs w:val="24"/>
        </w:rPr>
        <w:t xml:space="preserve">All cash </w:t>
      </w:r>
      <w:r w:rsidR="0040505B" w:rsidRPr="0040505B">
        <w:rPr>
          <w:rFonts w:ascii="Times New Roman" w:hAnsi="Times New Roman" w:cs="Times New Roman"/>
          <w:color w:val="76923C" w:themeColor="accent3" w:themeShade="BF"/>
          <w:sz w:val="24"/>
          <w:szCs w:val="24"/>
        </w:rPr>
        <w:t>collection amounts</w:t>
      </w:r>
      <w:r w:rsidR="0040505B">
        <w:rPr>
          <w:rFonts w:ascii="Times New Roman" w:hAnsi="Times New Roman" w:cs="Times New Roman"/>
          <w:sz w:val="24"/>
          <w:szCs w:val="24"/>
        </w:rPr>
        <w:t xml:space="preserve"> are </w:t>
      </w:r>
      <w:r w:rsidRPr="00AF1E8F">
        <w:rPr>
          <w:rFonts w:ascii="Times New Roman" w:hAnsi="Times New Roman" w:cs="Times New Roman"/>
          <w:sz w:val="24"/>
          <w:szCs w:val="24"/>
        </w:rPr>
        <w:t xml:space="preserve">to be pre-counted before final count in </w:t>
      </w:r>
      <w:r w:rsidR="0040505B">
        <w:rPr>
          <w:rFonts w:ascii="Times New Roman" w:hAnsi="Times New Roman" w:cs="Times New Roman"/>
          <w:sz w:val="24"/>
          <w:szCs w:val="24"/>
        </w:rPr>
        <w:t>the M</w:t>
      </w:r>
      <w:r w:rsidRPr="00AF1E8F">
        <w:rPr>
          <w:rFonts w:ascii="Times New Roman" w:hAnsi="Times New Roman" w:cs="Times New Roman"/>
          <w:sz w:val="24"/>
          <w:szCs w:val="24"/>
        </w:rPr>
        <w:t xml:space="preserve">oney </w:t>
      </w:r>
      <w:r w:rsidR="0040505B">
        <w:rPr>
          <w:rFonts w:ascii="Times New Roman" w:hAnsi="Times New Roman" w:cs="Times New Roman"/>
          <w:sz w:val="24"/>
          <w:szCs w:val="24"/>
        </w:rPr>
        <w:t>R</w:t>
      </w:r>
      <w:r w:rsidRPr="00AF1E8F">
        <w:rPr>
          <w:rFonts w:ascii="Times New Roman" w:hAnsi="Times New Roman" w:cs="Times New Roman"/>
          <w:sz w:val="24"/>
          <w:szCs w:val="24"/>
        </w:rPr>
        <w:t>oom. Pre-count</w:t>
      </w:r>
      <w:r w:rsidR="0040505B">
        <w:rPr>
          <w:rFonts w:ascii="Times New Roman" w:hAnsi="Times New Roman" w:cs="Times New Roman"/>
          <w:sz w:val="24"/>
          <w:szCs w:val="24"/>
        </w:rPr>
        <w:t>s</w:t>
      </w:r>
      <w:r w:rsidRPr="00AF1E8F">
        <w:rPr>
          <w:rFonts w:ascii="Times New Roman" w:hAnsi="Times New Roman" w:cs="Times New Roman"/>
          <w:sz w:val="24"/>
          <w:szCs w:val="24"/>
        </w:rPr>
        <w:t xml:space="preserve"> and final count</w:t>
      </w:r>
      <w:r w:rsidR="0040505B">
        <w:rPr>
          <w:rFonts w:ascii="Times New Roman" w:hAnsi="Times New Roman" w:cs="Times New Roman"/>
          <w:sz w:val="24"/>
          <w:szCs w:val="24"/>
        </w:rPr>
        <w:t>s</w:t>
      </w:r>
      <w:r w:rsidRPr="00AF1E8F">
        <w:rPr>
          <w:rFonts w:ascii="Times New Roman" w:hAnsi="Times New Roman" w:cs="Times New Roman"/>
          <w:sz w:val="24"/>
          <w:szCs w:val="24"/>
        </w:rPr>
        <w:t xml:space="preserve"> (deposit</w:t>
      </w:r>
      <w:r w:rsidR="0040505B">
        <w:rPr>
          <w:rFonts w:ascii="Times New Roman" w:hAnsi="Times New Roman" w:cs="Times New Roman"/>
          <w:sz w:val="24"/>
          <w:szCs w:val="24"/>
        </w:rPr>
        <w:t>s</w:t>
      </w:r>
      <w:r w:rsidRPr="00AF1E8F">
        <w:rPr>
          <w:rFonts w:ascii="Times New Roman" w:hAnsi="Times New Roman" w:cs="Times New Roman"/>
          <w:sz w:val="24"/>
          <w:szCs w:val="24"/>
        </w:rPr>
        <w:t xml:space="preserve">) </w:t>
      </w:r>
      <w:r w:rsidR="0040505B">
        <w:rPr>
          <w:rFonts w:ascii="Times New Roman" w:hAnsi="Times New Roman" w:cs="Times New Roman"/>
          <w:sz w:val="24"/>
          <w:szCs w:val="24"/>
        </w:rPr>
        <w:t xml:space="preserve">shall be </w:t>
      </w:r>
      <w:r w:rsidRPr="00AF1E8F">
        <w:rPr>
          <w:rFonts w:ascii="Times New Roman" w:hAnsi="Times New Roman" w:cs="Times New Roman"/>
          <w:sz w:val="24"/>
          <w:szCs w:val="24"/>
        </w:rPr>
        <w:t>reconciled by Business Office staff.</w:t>
      </w:r>
    </w:p>
    <w:p w:rsidR="00351485" w:rsidRPr="00AF1E8F" w:rsidRDefault="00351485" w:rsidP="00351485">
      <w:pPr>
        <w:rPr>
          <w:rFonts w:ascii="Times New Roman" w:hAnsi="Times New Roman" w:cs="Times New Roman"/>
          <w:sz w:val="24"/>
          <w:szCs w:val="24"/>
        </w:rPr>
      </w:pPr>
    </w:p>
    <w:p w:rsidR="00351485" w:rsidRPr="00177921" w:rsidRDefault="0040505B" w:rsidP="00351485">
      <w:pPr>
        <w:rPr>
          <w:rFonts w:ascii="Times New Roman" w:hAnsi="Times New Roman" w:cs="Times New Roman"/>
          <w:color w:val="76923C" w:themeColor="accent3" w:themeShade="BF"/>
          <w:sz w:val="24"/>
          <w:szCs w:val="24"/>
        </w:rPr>
      </w:pPr>
      <w:r w:rsidRPr="00177921">
        <w:rPr>
          <w:rFonts w:ascii="Times New Roman" w:hAnsi="Times New Roman" w:cs="Times New Roman"/>
          <w:color w:val="76923C" w:themeColor="accent3" w:themeShade="BF"/>
          <w:sz w:val="24"/>
          <w:szCs w:val="24"/>
        </w:rPr>
        <w:t xml:space="preserve">To </w:t>
      </w:r>
      <w:r w:rsidR="00177921" w:rsidRPr="00177921">
        <w:rPr>
          <w:rFonts w:ascii="Times New Roman" w:hAnsi="Times New Roman" w:cs="Times New Roman"/>
          <w:color w:val="76923C" w:themeColor="accent3" w:themeShade="BF"/>
          <w:sz w:val="24"/>
          <w:szCs w:val="24"/>
        </w:rPr>
        <w:t>ensure</w:t>
      </w:r>
      <w:r w:rsidRPr="00177921">
        <w:rPr>
          <w:rFonts w:ascii="Times New Roman" w:hAnsi="Times New Roman" w:cs="Times New Roman"/>
          <w:color w:val="76923C" w:themeColor="accent3" w:themeShade="BF"/>
          <w:sz w:val="24"/>
          <w:szCs w:val="24"/>
        </w:rPr>
        <w:t xml:space="preserve"> </w:t>
      </w:r>
      <w:r w:rsidR="00177921" w:rsidRPr="00177921">
        <w:rPr>
          <w:rFonts w:ascii="Times New Roman" w:hAnsi="Times New Roman" w:cs="Times New Roman"/>
          <w:color w:val="76923C" w:themeColor="accent3" w:themeShade="BF"/>
          <w:sz w:val="24"/>
          <w:szCs w:val="24"/>
        </w:rPr>
        <w:t xml:space="preserve">the integrity of the deposit, </w:t>
      </w:r>
      <w:r w:rsidRPr="00177921">
        <w:rPr>
          <w:rFonts w:ascii="Times New Roman" w:hAnsi="Times New Roman" w:cs="Times New Roman"/>
          <w:color w:val="76923C" w:themeColor="accent3" w:themeShade="BF"/>
          <w:sz w:val="24"/>
          <w:szCs w:val="24"/>
        </w:rPr>
        <w:t xml:space="preserve">no </w:t>
      </w:r>
      <w:r w:rsidR="00177921" w:rsidRPr="00177921">
        <w:rPr>
          <w:rFonts w:ascii="Times New Roman" w:hAnsi="Times New Roman" w:cs="Times New Roman"/>
          <w:color w:val="76923C" w:themeColor="accent3" w:themeShade="BF"/>
          <w:sz w:val="24"/>
          <w:szCs w:val="24"/>
        </w:rPr>
        <w:t xml:space="preserve">employee </w:t>
      </w:r>
      <w:r w:rsidRPr="00177921">
        <w:rPr>
          <w:rFonts w:ascii="Times New Roman" w:hAnsi="Times New Roman" w:cs="Times New Roman"/>
          <w:color w:val="76923C" w:themeColor="accent3" w:themeShade="BF"/>
          <w:sz w:val="24"/>
          <w:szCs w:val="24"/>
        </w:rPr>
        <w:t xml:space="preserve">shall </w:t>
      </w:r>
      <w:r w:rsidR="00351485" w:rsidRPr="00177921">
        <w:rPr>
          <w:rFonts w:ascii="Times New Roman" w:hAnsi="Times New Roman" w:cs="Times New Roman"/>
          <w:color w:val="76923C" w:themeColor="accent3" w:themeShade="BF"/>
          <w:sz w:val="24"/>
          <w:szCs w:val="24"/>
        </w:rPr>
        <w:t>operate a</w:t>
      </w:r>
      <w:r w:rsidR="00177921" w:rsidRPr="00177921">
        <w:rPr>
          <w:rFonts w:ascii="Times New Roman" w:hAnsi="Times New Roman" w:cs="Times New Roman"/>
          <w:color w:val="76923C" w:themeColor="accent3" w:themeShade="BF"/>
          <w:sz w:val="24"/>
          <w:szCs w:val="24"/>
        </w:rPr>
        <w:t xml:space="preserve">n individual </w:t>
      </w:r>
      <w:r w:rsidR="00351485" w:rsidRPr="00177921">
        <w:rPr>
          <w:rFonts w:ascii="Times New Roman" w:hAnsi="Times New Roman" w:cs="Times New Roman"/>
          <w:color w:val="76923C" w:themeColor="accent3" w:themeShade="BF"/>
          <w:sz w:val="24"/>
          <w:szCs w:val="24"/>
        </w:rPr>
        <w:t xml:space="preserve">cash register and also be responsible for </w:t>
      </w:r>
      <w:r w:rsidRPr="00177921">
        <w:rPr>
          <w:rFonts w:ascii="Times New Roman" w:hAnsi="Times New Roman" w:cs="Times New Roman"/>
          <w:color w:val="76923C" w:themeColor="accent3" w:themeShade="BF"/>
          <w:sz w:val="24"/>
          <w:szCs w:val="24"/>
        </w:rPr>
        <w:t xml:space="preserve">the day’s </w:t>
      </w:r>
      <w:r w:rsidR="00351485" w:rsidRPr="00177921">
        <w:rPr>
          <w:rFonts w:ascii="Times New Roman" w:hAnsi="Times New Roman" w:cs="Times New Roman"/>
          <w:color w:val="76923C" w:themeColor="accent3" w:themeShade="BF"/>
          <w:sz w:val="24"/>
          <w:szCs w:val="24"/>
        </w:rPr>
        <w:t>final count and deposit.</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 xml:space="preserve">Numbered receipts </w:t>
      </w:r>
      <w:r w:rsidR="00177921" w:rsidRPr="00177921">
        <w:rPr>
          <w:rFonts w:ascii="Times New Roman" w:hAnsi="Times New Roman" w:cs="Times New Roman"/>
          <w:color w:val="76923C" w:themeColor="accent3" w:themeShade="BF"/>
          <w:sz w:val="24"/>
          <w:szCs w:val="24"/>
        </w:rPr>
        <w:t>shall be</w:t>
      </w:r>
      <w:r w:rsidRPr="00AF1E8F">
        <w:rPr>
          <w:rFonts w:ascii="Times New Roman" w:hAnsi="Times New Roman" w:cs="Times New Roman"/>
          <w:sz w:val="24"/>
          <w:szCs w:val="24"/>
        </w:rPr>
        <w:t xml:space="preserve"> stored in a secure location. A log book recording the inventory of numbered receipts on hand and staff signature</w:t>
      </w:r>
      <w:r w:rsidR="00177921">
        <w:rPr>
          <w:rFonts w:ascii="Times New Roman" w:hAnsi="Times New Roman" w:cs="Times New Roman"/>
          <w:sz w:val="24"/>
          <w:szCs w:val="24"/>
        </w:rPr>
        <w:t>s</w:t>
      </w:r>
      <w:r w:rsidRPr="00AF1E8F">
        <w:rPr>
          <w:rFonts w:ascii="Times New Roman" w:hAnsi="Times New Roman" w:cs="Times New Roman"/>
          <w:sz w:val="24"/>
          <w:szCs w:val="24"/>
        </w:rPr>
        <w:t xml:space="preserve"> identifying who has been issued receipts </w:t>
      </w:r>
      <w:r w:rsidR="00177921">
        <w:rPr>
          <w:rFonts w:ascii="Times New Roman" w:hAnsi="Times New Roman" w:cs="Times New Roman"/>
          <w:sz w:val="24"/>
          <w:szCs w:val="24"/>
        </w:rPr>
        <w:t xml:space="preserve">shall be kept in the </w:t>
      </w:r>
      <w:r w:rsidRPr="00AF1E8F">
        <w:rPr>
          <w:rFonts w:ascii="Times New Roman" w:hAnsi="Times New Roman" w:cs="Times New Roman"/>
          <w:sz w:val="24"/>
          <w:szCs w:val="24"/>
        </w:rPr>
        <w:t>custody of the CFA or designee.</w:t>
      </w:r>
    </w:p>
    <w:p w:rsidR="00351485" w:rsidRPr="00AF1E8F" w:rsidRDefault="00351485" w:rsidP="00351485">
      <w:pPr>
        <w:rPr>
          <w:rFonts w:ascii="Times New Roman" w:hAnsi="Times New Roman" w:cs="Times New Roman"/>
          <w:sz w:val="24"/>
          <w:szCs w:val="24"/>
        </w:rPr>
      </w:pPr>
    </w:p>
    <w:p w:rsidR="00351485" w:rsidRPr="0011183D" w:rsidRDefault="00351485" w:rsidP="00EF7B6B">
      <w:pPr>
        <w:pStyle w:val="ListParagraph"/>
        <w:ind w:left="360" w:hanging="360"/>
        <w:rPr>
          <w:rFonts w:ascii="Times New Roman" w:hAnsi="Times New Roman" w:cs="Times New Roman"/>
          <w:i/>
          <w:sz w:val="24"/>
          <w:szCs w:val="24"/>
        </w:rPr>
      </w:pPr>
      <w:r w:rsidRPr="0011183D">
        <w:rPr>
          <w:rFonts w:ascii="Times New Roman" w:hAnsi="Times New Roman" w:cs="Times New Roman"/>
          <w:i/>
          <w:sz w:val="24"/>
          <w:szCs w:val="24"/>
        </w:rPr>
        <w:t xml:space="preserve">Cash Security </w:t>
      </w:r>
    </w:p>
    <w:p w:rsidR="00351485" w:rsidRPr="00AF1E8F" w:rsidRDefault="00351485" w:rsidP="00351485">
      <w:pPr>
        <w:pStyle w:val="ListParagraph"/>
        <w:ind w:left="360"/>
        <w:rPr>
          <w:rFonts w:ascii="Times New Roman" w:hAnsi="Times New Roman" w:cs="Times New Roman"/>
          <w:sz w:val="24"/>
          <w:szCs w:val="24"/>
        </w:rPr>
      </w:pPr>
    </w:p>
    <w:p w:rsidR="00351485" w:rsidRDefault="00CF7D03" w:rsidP="00814F61">
      <w:pPr>
        <w:pStyle w:val="ListParagraph"/>
        <w:numPr>
          <w:ilvl w:val="0"/>
          <w:numId w:val="63"/>
        </w:numPr>
        <w:ind w:hanging="270"/>
        <w:rPr>
          <w:rFonts w:ascii="Times New Roman" w:hAnsi="Times New Roman" w:cs="Times New Roman"/>
          <w:sz w:val="24"/>
          <w:szCs w:val="24"/>
        </w:rPr>
      </w:pPr>
      <w:r>
        <w:rPr>
          <w:rFonts w:ascii="Times New Roman" w:hAnsi="Times New Roman" w:cs="Times New Roman"/>
          <w:sz w:val="24"/>
          <w:szCs w:val="24"/>
        </w:rPr>
        <w:t xml:space="preserve">  </w:t>
      </w:r>
      <w:r w:rsidR="00351485" w:rsidRPr="00AF1E8F">
        <w:rPr>
          <w:rFonts w:ascii="Times New Roman" w:hAnsi="Times New Roman" w:cs="Times New Roman"/>
          <w:sz w:val="24"/>
          <w:szCs w:val="24"/>
        </w:rPr>
        <w:t>Safes should remain</w:t>
      </w:r>
      <w:r w:rsidR="00865879">
        <w:rPr>
          <w:rFonts w:ascii="Times New Roman" w:hAnsi="Times New Roman" w:cs="Times New Roman"/>
          <w:sz w:val="24"/>
          <w:szCs w:val="24"/>
        </w:rPr>
        <w:t xml:space="preserve"> </w:t>
      </w:r>
      <w:r w:rsidR="00351485" w:rsidRPr="00AF1E8F">
        <w:rPr>
          <w:rFonts w:ascii="Times New Roman" w:hAnsi="Times New Roman" w:cs="Times New Roman"/>
          <w:sz w:val="24"/>
          <w:szCs w:val="24"/>
        </w:rPr>
        <w:t>secured at all times</w:t>
      </w:r>
    </w:p>
    <w:p w:rsidR="00CF7D03" w:rsidRDefault="00CF7D03" w:rsidP="00CF7D03">
      <w:pPr>
        <w:pStyle w:val="ListParagraph"/>
        <w:ind w:left="1440"/>
        <w:rPr>
          <w:rFonts w:ascii="Times New Roman" w:hAnsi="Times New Roman" w:cs="Times New Roman"/>
          <w:sz w:val="24"/>
          <w:szCs w:val="24"/>
        </w:rPr>
      </w:pPr>
    </w:p>
    <w:p w:rsidR="00351485" w:rsidRDefault="00CF7D03" w:rsidP="00814F61">
      <w:pPr>
        <w:pStyle w:val="ListParagraph"/>
        <w:numPr>
          <w:ilvl w:val="0"/>
          <w:numId w:val="63"/>
        </w:numPr>
        <w:ind w:left="1530"/>
        <w:rPr>
          <w:rFonts w:ascii="Times New Roman" w:hAnsi="Times New Roman" w:cs="Times New Roman"/>
          <w:color w:val="76923C" w:themeColor="accent3" w:themeShade="BF"/>
          <w:sz w:val="24"/>
          <w:szCs w:val="24"/>
        </w:rPr>
      </w:pPr>
      <w:r w:rsidRPr="00CF7D03">
        <w:rPr>
          <w:rFonts w:ascii="Times New Roman" w:hAnsi="Times New Roman" w:cs="Times New Roman"/>
          <w:color w:val="76923C" w:themeColor="accent3" w:themeShade="BF"/>
          <w:sz w:val="24"/>
          <w:szCs w:val="24"/>
        </w:rPr>
        <w:t xml:space="preserve">The number of people knowing the combination to a safe is at the discretion of the CFA.  A good internal control, however, is to have safes where both a key and a combination are required. In this case, no one person should be given access to both the key and the combination. Another good solution is to have a row of safe deposit boxes (similar to </w:t>
      </w:r>
      <w:r w:rsidR="00822BAF" w:rsidRPr="00CF7D03">
        <w:rPr>
          <w:rFonts w:ascii="Times New Roman" w:hAnsi="Times New Roman" w:cs="Times New Roman"/>
          <w:color w:val="76923C" w:themeColor="accent3" w:themeShade="BF"/>
          <w:sz w:val="24"/>
          <w:szCs w:val="24"/>
        </w:rPr>
        <w:t xml:space="preserve">those found in banks) where each box is only accessible by one individual. A less secure solution, but an acceptable one, is to allow no </w:t>
      </w:r>
      <w:r w:rsidR="00351485" w:rsidRPr="00CF7D03">
        <w:rPr>
          <w:rFonts w:ascii="Times New Roman" w:hAnsi="Times New Roman" w:cs="Times New Roman"/>
          <w:color w:val="76923C" w:themeColor="accent3" w:themeShade="BF"/>
          <w:sz w:val="24"/>
          <w:szCs w:val="24"/>
        </w:rPr>
        <w:t xml:space="preserve">more than </w:t>
      </w:r>
      <w:r w:rsidR="00D864E0" w:rsidRPr="00CF7D03">
        <w:rPr>
          <w:rFonts w:ascii="Times New Roman" w:hAnsi="Times New Roman" w:cs="Times New Roman"/>
          <w:color w:val="76923C" w:themeColor="accent3" w:themeShade="BF"/>
          <w:sz w:val="24"/>
          <w:szCs w:val="24"/>
        </w:rPr>
        <w:t>three</w:t>
      </w:r>
      <w:r w:rsidR="00351485" w:rsidRPr="00CF7D03">
        <w:rPr>
          <w:rFonts w:ascii="Times New Roman" w:hAnsi="Times New Roman" w:cs="Times New Roman"/>
          <w:color w:val="76923C" w:themeColor="accent3" w:themeShade="BF"/>
          <w:sz w:val="24"/>
          <w:szCs w:val="24"/>
        </w:rPr>
        <w:t xml:space="preserve"> people </w:t>
      </w:r>
      <w:r w:rsidR="00822BAF" w:rsidRPr="00CF7D03">
        <w:rPr>
          <w:rFonts w:ascii="Times New Roman" w:hAnsi="Times New Roman" w:cs="Times New Roman"/>
          <w:color w:val="76923C" w:themeColor="accent3" w:themeShade="BF"/>
          <w:sz w:val="24"/>
          <w:szCs w:val="24"/>
        </w:rPr>
        <w:t xml:space="preserve">to </w:t>
      </w:r>
      <w:r w:rsidR="00351485" w:rsidRPr="00CF7D03">
        <w:rPr>
          <w:rFonts w:ascii="Times New Roman" w:hAnsi="Times New Roman" w:cs="Times New Roman"/>
          <w:color w:val="76923C" w:themeColor="accent3" w:themeShade="BF"/>
          <w:sz w:val="24"/>
          <w:szCs w:val="24"/>
        </w:rPr>
        <w:t>know the combination to any safe.</w:t>
      </w:r>
      <w:r w:rsidR="004974EC" w:rsidRPr="00CF7D03">
        <w:rPr>
          <w:rFonts w:ascii="Times New Roman" w:hAnsi="Times New Roman" w:cs="Times New Roman"/>
          <w:color w:val="76923C" w:themeColor="accent3" w:themeShade="BF"/>
          <w:sz w:val="24"/>
          <w:szCs w:val="24"/>
        </w:rPr>
        <w:t xml:space="preserve"> </w:t>
      </w:r>
      <w:r w:rsidR="00822BAF" w:rsidRPr="00CF7D03">
        <w:rPr>
          <w:rFonts w:ascii="Times New Roman" w:hAnsi="Times New Roman" w:cs="Times New Roman"/>
          <w:color w:val="76923C" w:themeColor="accent3" w:themeShade="BF"/>
          <w:sz w:val="24"/>
          <w:szCs w:val="24"/>
        </w:rPr>
        <w:t xml:space="preserve"> These three individuals might </w:t>
      </w:r>
      <w:r w:rsidR="00822BAF" w:rsidRPr="00CF7D03">
        <w:rPr>
          <w:rFonts w:ascii="Times New Roman" w:hAnsi="Times New Roman" w:cs="Times New Roman"/>
          <w:color w:val="76923C" w:themeColor="accent3" w:themeShade="BF"/>
          <w:sz w:val="24"/>
          <w:szCs w:val="24"/>
        </w:rPr>
        <w:lastRenderedPageBreak/>
        <w:t xml:space="preserve">include the </w:t>
      </w:r>
      <w:r w:rsidR="00351485" w:rsidRPr="00CF7D03">
        <w:rPr>
          <w:rFonts w:ascii="Times New Roman" w:hAnsi="Times New Roman" w:cs="Times New Roman"/>
          <w:color w:val="76923C" w:themeColor="accent3" w:themeShade="BF"/>
          <w:sz w:val="24"/>
          <w:szCs w:val="24"/>
        </w:rPr>
        <w:t xml:space="preserve">CFA, </w:t>
      </w:r>
      <w:r w:rsidR="00822BAF" w:rsidRPr="00CF7D03">
        <w:rPr>
          <w:rFonts w:ascii="Times New Roman" w:hAnsi="Times New Roman" w:cs="Times New Roman"/>
          <w:color w:val="76923C" w:themeColor="accent3" w:themeShade="BF"/>
          <w:sz w:val="24"/>
          <w:szCs w:val="24"/>
        </w:rPr>
        <w:t xml:space="preserve">a </w:t>
      </w:r>
      <w:r w:rsidR="00351485" w:rsidRPr="00CF7D03">
        <w:rPr>
          <w:rFonts w:ascii="Times New Roman" w:hAnsi="Times New Roman" w:cs="Times New Roman"/>
          <w:color w:val="76923C" w:themeColor="accent3" w:themeShade="BF"/>
          <w:sz w:val="24"/>
          <w:szCs w:val="24"/>
        </w:rPr>
        <w:t>Bookstore Manager or Cafeteria Manager</w:t>
      </w:r>
      <w:r w:rsidR="00822BAF" w:rsidRPr="00CF7D03">
        <w:rPr>
          <w:rFonts w:ascii="Times New Roman" w:hAnsi="Times New Roman" w:cs="Times New Roman"/>
          <w:color w:val="76923C" w:themeColor="accent3" w:themeShade="BF"/>
          <w:sz w:val="24"/>
          <w:szCs w:val="24"/>
        </w:rPr>
        <w:t xml:space="preserve">, </w:t>
      </w:r>
      <w:r w:rsidR="00351485" w:rsidRPr="00CF7D03">
        <w:rPr>
          <w:rFonts w:ascii="Times New Roman" w:hAnsi="Times New Roman" w:cs="Times New Roman"/>
          <w:color w:val="76923C" w:themeColor="accent3" w:themeShade="BF"/>
          <w:sz w:val="24"/>
          <w:szCs w:val="24"/>
        </w:rPr>
        <w:t xml:space="preserve">and </w:t>
      </w:r>
      <w:r w:rsidR="00822BAF" w:rsidRPr="00CF7D03">
        <w:rPr>
          <w:rFonts w:ascii="Times New Roman" w:hAnsi="Times New Roman" w:cs="Times New Roman"/>
          <w:color w:val="76923C" w:themeColor="accent3" w:themeShade="BF"/>
          <w:sz w:val="24"/>
          <w:szCs w:val="24"/>
        </w:rPr>
        <w:t xml:space="preserve">a </w:t>
      </w:r>
      <w:r w:rsidR="00351485" w:rsidRPr="00CF7D03">
        <w:rPr>
          <w:rFonts w:ascii="Times New Roman" w:hAnsi="Times New Roman" w:cs="Times New Roman"/>
          <w:color w:val="76923C" w:themeColor="accent3" w:themeShade="BF"/>
          <w:sz w:val="24"/>
          <w:szCs w:val="24"/>
        </w:rPr>
        <w:t>subordinate in good standing</w:t>
      </w:r>
    </w:p>
    <w:p w:rsidR="003E22EB" w:rsidRPr="003E22EB" w:rsidRDefault="003E22EB" w:rsidP="003E22EB">
      <w:pPr>
        <w:pStyle w:val="ListParagraph"/>
        <w:rPr>
          <w:rFonts w:ascii="Times New Roman" w:hAnsi="Times New Roman" w:cs="Times New Roman"/>
          <w:color w:val="76923C" w:themeColor="accent3" w:themeShade="BF"/>
          <w:sz w:val="24"/>
          <w:szCs w:val="24"/>
        </w:rPr>
      </w:pPr>
    </w:p>
    <w:p w:rsidR="00B50BE0" w:rsidRDefault="00DD0134" w:rsidP="00814F61">
      <w:pPr>
        <w:pStyle w:val="ListParagraph"/>
        <w:numPr>
          <w:ilvl w:val="0"/>
          <w:numId w:val="63"/>
        </w:numPr>
        <w:rPr>
          <w:rFonts w:ascii="Times New Roman" w:hAnsi="Times New Roman" w:cs="Times New Roman"/>
          <w:color w:val="76923C" w:themeColor="accent3" w:themeShade="BF"/>
          <w:sz w:val="24"/>
          <w:szCs w:val="24"/>
        </w:rPr>
      </w:pPr>
      <w:r w:rsidRPr="00DD0134">
        <w:rPr>
          <w:rFonts w:ascii="Times New Roman" w:hAnsi="Times New Roman" w:cs="Times New Roman"/>
          <w:color w:val="76923C" w:themeColor="accent3" w:themeShade="BF"/>
          <w:sz w:val="24"/>
          <w:szCs w:val="24"/>
        </w:rPr>
        <w:t>Per administrative regulation B-12, c</w:t>
      </w:r>
      <w:r w:rsidR="003E22EB" w:rsidRPr="00DD0134">
        <w:rPr>
          <w:rFonts w:ascii="Times New Roman" w:hAnsi="Times New Roman" w:cs="Times New Roman"/>
          <w:color w:val="76923C" w:themeColor="accent3" w:themeShade="BF"/>
          <w:sz w:val="24"/>
          <w:szCs w:val="24"/>
        </w:rPr>
        <w:t>ombinations to safes must be changed when there is a change in key personnel</w:t>
      </w:r>
      <w:r>
        <w:rPr>
          <w:rFonts w:ascii="Times New Roman" w:hAnsi="Times New Roman" w:cs="Times New Roman"/>
          <w:sz w:val="24"/>
          <w:szCs w:val="24"/>
        </w:rPr>
        <w:t xml:space="preserve">. Combinations should also be changed </w:t>
      </w:r>
      <w:r w:rsidR="003E22EB" w:rsidRPr="00AF1E8F">
        <w:rPr>
          <w:rFonts w:ascii="Times New Roman" w:hAnsi="Times New Roman" w:cs="Times New Roman"/>
          <w:sz w:val="24"/>
          <w:szCs w:val="24"/>
        </w:rPr>
        <w:t>when safety and security is compromised.</w:t>
      </w:r>
      <w:r w:rsidR="003E22EB">
        <w:rPr>
          <w:rFonts w:ascii="Times New Roman" w:hAnsi="Times New Roman" w:cs="Times New Roman"/>
          <w:sz w:val="24"/>
          <w:szCs w:val="24"/>
        </w:rPr>
        <w:t xml:space="preserve"> </w:t>
      </w:r>
      <w:r w:rsidR="003E22EB" w:rsidRPr="008014F6">
        <w:rPr>
          <w:rFonts w:ascii="Times New Roman" w:hAnsi="Times New Roman" w:cs="Times New Roman"/>
          <w:color w:val="76923C" w:themeColor="accent3" w:themeShade="BF"/>
          <w:sz w:val="24"/>
          <w:szCs w:val="24"/>
        </w:rPr>
        <w:t xml:space="preserve">Changing combinations </w:t>
      </w:r>
    </w:p>
    <w:p w:rsidR="00B50BE0" w:rsidRPr="00B50BE0" w:rsidRDefault="00B50BE0" w:rsidP="00B50BE0">
      <w:pPr>
        <w:pStyle w:val="ListParagraph"/>
        <w:rPr>
          <w:rFonts w:ascii="Times New Roman" w:hAnsi="Times New Roman" w:cs="Times New Roman"/>
          <w:color w:val="76923C" w:themeColor="accent3" w:themeShade="BF"/>
          <w:sz w:val="24"/>
          <w:szCs w:val="24"/>
        </w:rPr>
      </w:pPr>
    </w:p>
    <w:p w:rsidR="00B50BE0" w:rsidRDefault="00B50BE0" w:rsidP="00B50BE0">
      <w:pPr>
        <w:pStyle w:val="ListParagraph"/>
        <w:ind w:left="1440"/>
        <w:rPr>
          <w:rFonts w:ascii="Times New Roman" w:hAnsi="Times New Roman" w:cs="Times New Roman"/>
          <w:color w:val="76923C" w:themeColor="accent3" w:themeShade="BF"/>
          <w:sz w:val="24"/>
          <w:szCs w:val="24"/>
        </w:rPr>
      </w:pPr>
    </w:p>
    <w:p w:rsidR="003E22EB" w:rsidRDefault="003E22EB" w:rsidP="00B50BE0">
      <w:pPr>
        <w:pStyle w:val="ListParagraph"/>
        <w:ind w:left="1440"/>
        <w:rPr>
          <w:rFonts w:ascii="Times New Roman" w:hAnsi="Times New Roman" w:cs="Times New Roman"/>
          <w:color w:val="76923C" w:themeColor="accent3" w:themeShade="BF"/>
          <w:sz w:val="24"/>
          <w:szCs w:val="24"/>
        </w:rPr>
      </w:pPr>
      <w:proofErr w:type="gramStart"/>
      <w:r w:rsidRPr="008014F6">
        <w:rPr>
          <w:rFonts w:ascii="Times New Roman" w:hAnsi="Times New Roman" w:cs="Times New Roman"/>
          <w:color w:val="76923C" w:themeColor="accent3" w:themeShade="BF"/>
          <w:sz w:val="24"/>
          <w:szCs w:val="24"/>
        </w:rPr>
        <w:t>should</w:t>
      </w:r>
      <w:proofErr w:type="gramEnd"/>
      <w:r w:rsidRPr="008014F6">
        <w:rPr>
          <w:rFonts w:ascii="Times New Roman" w:hAnsi="Times New Roman" w:cs="Times New Roman"/>
          <w:color w:val="76923C" w:themeColor="accent3" w:themeShade="BF"/>
          <w:sz w:val="24"/>
          <w:szCs w:val="24"/>
        </w:rPr>
        <w:t xml:space="preserve"> also be considered if a combination holder leaves on vacation, particularly if a substitute emplo</w:t>
      </w:r>
      <w:r>
        <w:rPr>
          <w:rFonts w:ascii="Times New Roman" w:hAnsi="Times New Roman" w:cs="Times New Roman"/>
          <w:color w:val="76923C" w:themeColor="accent3" w:themeShade="BF"/>
          <w:sz w:val="24"/>
          <w:szCs w:val="24"/>
        </w:rPr>
        <w:t>yee is given access to the safe</w:t>
      </w:r>
    </w:p>
    <w:p w:rsidR="001F43F1" w:rsidRPr="003E22EB" w:rsidRDefault="001F43F1" w:rsidP="003E22EB">
      <w:pPr>
        <w:pStyle w:val="ListParagraph"/>
        <w:rPr>
          <w:rFonts w:ascii="Times New Roman" w:hAnsi="Times New Roman" w:cs="Times New Roman"/>
          <w:color w:val="76923C" w:themeColor="accent3" w:themeShade="BF"/>
          <w:sz w:val="24"/>
          <w:szCs w:val="24"/>
        </w:rPr>
      </w:pPr>
    </w:p>
    <w:p w:rsidR="00467A68" w:rsidRDefault="00467A68" w:rsidP="00814F61">
      <w:pPr>
        <w:pStyle w:val="ListParagraph"/>
        <w:numPr>
          <w:ilvl w:val="0"/>
          <w:numId w:val="63"/>
        </w:numPr>
        <w:rPr>
          <w:rFonts w:ascii="Times New Roman" w:hAnsi="Times New Roman" w:cs="Times New Roman"/>
          <w:color w:val="76923C" w:themeColor="accent3" w:themeShade="BF"/>
          <w:sz w:val="24"/>
          <w:szCs w:val="24"/>
        </w:rPr>
      </w:pPr>
      <w:r w:rsidRPr="008014F6">
        <w:rPr>
          <w:rFonts w:ascii="Times New Roman" w:hAnsi="Times New Roman" w:cs="Times New Roman"/>
          <w:color w:val="76923C" w:themeColor="accent3" w:themeShade="BF"/>
          <w:sz w:val="24"/>
          <w:szCs w:val="24"/>
        </w:rPr>
        <w:t>Accessibility to the areas</w:t>
      </w:r>
      <w:r w:rsidRPr="00AF1E8F">
        <w:rPr>
          <w:rFonts w:ascii="Times New Roman" w:hAnsi="Times New Roman" w:cs="Times New Roman"/>
          <w:sz w:val="24"/>
          <w:szCs w:val="24"/>
        </w:rPr>
        <w:t xml:space="preserve"> where safe</w:t>
      </w:r>
      <w:r>
        <w:rPr>
          <w:rFonts w:ascii="Times New Roman" w:hAnsi="Times New Roman" w:cs="Times New Roman"/>
          <w:sz w:val="24"/>
          <w:szCs w:val="24"/>
        </w:rPr>
        <w:t>s</w:t>
      </w:r>
      <w:r w:rsidRPr="00AF1E8F">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F1E8F">
        <w:rPr>
          <w:rFonts w:ascii="Times New Roman" w:hAnsi="Times New Roman" w:cs="Times New Roman"/>
          <w:sz w:val="24"/>
          <w:szCs w:val="24"/>
        </w:rPr>
        <w:t>kept will be left to the discretion of the C</w:t>
      </w:r>
      <w:r>
        <w:rPr>
          <w:rFonts w:ascii="Times New Roman" w:hAnsi="Times New Roman" w:cs="Times New Roman"/>
          <w:sz w:val="24"/>
          <w:szCs w:val="24"/>
        </w:rPr>
        <w:t>FA or designee</w:t>
      </w:r>
      <w:r w:rsidRPr="00AF1E8F">
        <w:rPr>
          <w:rFonts w:ascii="Times New Roman" w:hAnsi="Times New Roman" w:cs="Times New Roman"/>
          <w:sz w:val="24"/>
          <w:szCs w:val="24"/>
        </w:rPr>
        <w:t xml:space="preserve">. Keys will </w:t>
      </w:r>
      <w:r>
        <w:rPr>
          <w:rFonts w:ascii="Times New Roman" w:hAnsi="Times New Roman" w:cs="Times New Roman"/>
          <w:sz w:val="24"/>
          <w:szCs w:val="24"/>
        </w:rPr>
        <w:t xml:space="preserve">only </w:t>
      </w:r>
      <w:r w:rsidRPr="00AF1E8F">
        <w:rPr>
          <w:rFonts w:ascii="Times New Roman" w:hAnsi="Times New Roman" w:cs="Times New Roman"/>
          <w:sz w:val="24"/>
          <w:szCs w:val="24"/>
        </w:rPr>
        <w:t>be issued to employees authorized by the CFA</w:t>
      </w:r>
      <w:r>
        <w:rPr>
          <w:rFonts w:ascii="Times New Roman" w:hAnsi="Times New Roman" w:cs="Times New Roman"/>
          <w:sz w:val="24"/>
          <w:szCs w:val="24"/>
        </w:rPr>
        <w:t xml:space="preserve"> an</w:t>
      </w:r>
      <w:r w:rsidRPr="00AF1E8F">
        <w:rPr>
          <w:rFonts w:ascii="Times New Roman" w:hAnsi="Times New Roman" w:cs="Times New Roman"/>
          <w:sz w:val="24"/>
          <w:szCs w:val="24"/>
        </w:rPr>
        <w:t>d campus administration.</w:t>
      </w:r>
      <w:r>
        <w:rPr>
          <w:rFonts w:ascii="Times New Roman" w:hAnsi="Times New Roman" w:cs="Times New Roman"/>
          <w:sz w:val="24"/>
          <w:szCs w:val="24"/>
        </w:rPr>
        <w:t xml:space="preserve">  </w:t>
      </w:r>
      <w:r w:rsidRPr="00865879">
        <w:rPr>
          <w:rFonts w:ascii="Times New Roman" w:hAnsi="Times New Roman" w:cs="Times New Roman"/>
          <w:color w:val="76923C" w:themeColor="accent3" w:themeShade="BF"/>
          <w:sz w:val="24"/>
          <w:szCs w:val="24"/>
        </w:rPr>
        <w:t xml:space="preserve">For added internal control, it is recommended that security cameras be installed to record all activity in the Money Room or Vault as well as all </w:t>
      </w:r>
      <w:r>
        <w:rPr>
          <w:rFonts w:ascii="Times New Roman" w:hAnsi="Times New Roman" w:cs="Times New Roman"/>
          <w:color w:val="76923C" w:themeColor="accent3" w:themeShade="BF"/>
          <w:sz w:val="24"/>
          <w:szCs w:val="24"/>
        </w:rPr>
        <w:t>activity requiring access to the safes</w:t>
      </w:r>
    </w:p>
    <w:p w:rsidR="00467A68" w:rsidRPr="00865879" w:rsidRDefault="00467A68" w:rsidP="00467A68">
      <w:pPr>
        <w:pStyle w:val="ListParagraph"/>
        <w:ind w:left="1440"/>
        <w:rPr>
          <w:rFonts w:ascii="Times New Roman" w:hAnsi="Times New Roman" w:cs="Times New Roman"/>
          <w:color w:val="76923C" w:themeColor="accent3" w:themeShade="BF"/>
          <w:sz w:val="24"/>
          <w:szCs w:val="24"/>
        </w:rPr>
      </w:pPr>
    </w:p>
    <w:p w:rsidR="00467A68" w:rsidRDefault="00467A68" w:rsidP="00814F61">
      <w:pPr>
        <w:pStyle w:val="ListParagraph"/>
        <w:numPr>
          <w:ilvl w:val="0"/>
          <w:numId w:val="63"/>
        </w:numPr>
        <w:rPr>
          <w:rFonts w:ascii="Times New Roman" w:hAnsi="Times New Roman" w:cs="Times New Roman"/>
          <w:sz w:val="24"/>
          <w:szCs w:val="24"/>
        </w:rPr>
      </w:pPr>
      <w:r w:rsidRPr="00AF1E8F">
        <w:rPr>
          <w:rFonts w:ascii="Times New Roman" w:hAnsi="Times New Roman" w:cs="Times New Roman"/>
          <w:sz w:val="24"/>
          <w:szCs w:val="24"/>
        </w:rPr>
        <w:t>All cash sh</w:t>
      </w:r>
      <w:r>
        <w:rPr>
          <w:rFonts w:ascii="Times New Roman" w:hAnsi="Times New Roman" w:cs="Times New Roman"/>
          <w:sz w:val="24"/>
          <w:szCs w:val="24"/>
        </w:rPr>
        <w:t xml:space="preserve">all </w:t>
      </w:r>
      <w:r w:rsidRPr="00AF1E8F">
        <w:rPr>
          <w:rFonts w:ascii="Times New Roman" w:hAnsi="Times New Roman" w:cs="Times New Roman"/>
          <w:sz w:val="24"/>
          <w:szCs w:val="24"/>
        </w:rPr>
        <w:t xml:space="preserve">be deposited </w:t>
      </w:r>
      <w:r>
        <w:rPr>
          <w:rFonts w:ascii="Times New Roman" w:hAnsi="Times New Roman" w:cs="Times New Roman"/>
          <w:sz w:val="24"/>
          <w:szCs w:val="24"/>
        </w:rPr>
        <w:t xml:space="preserve">to </w:t>
      </w:r>
      <w:r w:rsidRPr="00AF1E8F">
        <w:rPr>
          <w:rFonts w:ascii="Times New Roman" w:hAnsi="Times New Roman" w:cs="Times New Roman"/>
          <w:sz w:val="24"/>
          <w:szCs w:val="24"/>
        </w:rPr>
        <w:t>the bank daily except for a reasonable amount needed for current operations (change fund</w:t>
      </w:r>
      <w:r>
        <w:rPr>
          <w:rFonts w:ascii="Times New Roman" w:hAnsi="Times New Roman" w:cs="Times New Roman"/>
          <w:sz w:val="24"/>
          <w:szCs w:val="24"/>
        </w:rPr>
        <w:t>s)</w:t>
      </w:r>
    </w:p>
    <w:p w:rsidR="00467A68" w:rsidRPr="00467A68" w:rsidRDefault="00467A68" w:rsidP="00467A68">
      <w:pPr>
        <w:pStyle w:val="ListParagraph"/>
        <w:rPr>
          <w:rFonts w:ascii="Times New Roman" w:hAnsi="Times New Roman" w:cs="Times New Roman"/>
          <w:sz w:val="24"/>
          <w:szCs w:val="24"/>
        </w:rPr>
      </w:pPr>
    </w:p>
    <w:p w:rsidR="00467A68" w:rsidRPr="00AF1E8F" w:rsidRDefault="00467A68" w:rsidP="00467A68">
      <w:pPr>
        <w:pStyle w:val="ListParagraph"/>
        <w:ind w:left="1440"/>
        <w:rPr>
          <w:rFonts w:ascii="Times New Roman" w:hAnsi="Times New Roman" w:cs="Times New Roman"/>
          <w:sz w:val="24"/>
          <w:szCs w:val="24"/>
        </w:rPr>
      </w:pPr>
    </w:p>
    <w:p w:rsidR="00FA007C" w:rsidRPr="00467A68" w:rsidRDefault="00FA007C" w:rsidP="00467A68">
      <w:pPr>
        <w:rPr>
          <w:rFonts w:ascii="Times New Roman" w:hAnsi="Times New Roman" w:cs="Times New Roman"/>
          <w:sz w:val="24"/>
          <w:szCs w:val="24"/>
          <w:u w:val="single"/>
        </w:rPr>
      </w:pPr>
      <w:r w:rsidRPr="00467A68">
        <w:rPr>
          <w:rFonts w:ascii="Times New Roman" w:hAnsi="Times New Roman" w:cs="Times New Roman"/>
          <w:sz w:val="24"/>
          <w:szCs w:val="24"/>
          <w:u w:val="single"/>
        </w:rPr>
        <w:t>B</w:t>
      </w:r>
      <w:r w:rsidR="00467A68" w:rsidRPr="00467A68">
        <w:rPr>
          <w:rFonts w:ascii="Times New Roman" w:hAnsi="Times New Roman" w:cs="Times New Roman"/>
          <w:sz w:val="24"/>
          <w:szCs w:val="24"/>
          <w:u w:val="single"/>
        </w:rPr>
        <w:t>anking</w:t>
      </w:r>
    </w:p>
    <w:p w:rsidR="00FA007C" w:rsidRPr="00FA007C" w:rsidRDefault="00FA007C" w:rsidP="00FA007C">
      <w:pPr>
        <w:rPr>
          <w:rFonts w:ascii="Times New Roman" w:hAnsi="Times New Roman" w:cs="Times New Roman"/>
          <w:b/>
          <w:sz w:val="24"/>
          <w:szCs w:val="24"/>
          <w:u w:val="single"/>
        </w:rPr>
      </w:pPr>
    </w:p>
    <w:p w:rsidR="00467A68" w:rsidRPr="00467A68" w:rsidRDefault="00467A68" w:rsidP="00FA007C">
      <w:pPr>
        <w:rPr>
          <w:rFonts w:ascii="Times New Roman" w:hAnsi="Times New Roman" w:cs="Times New Roman"/>
          <w:i/>
          <w:sz w:val="24"/>
          <w:szCs w:val="24"/>
        </w:rPr>
      </w:pPr>
      <w:r w:rsidRPr="00467A68">
        <w:rPr>
          <w:rFonts w:ascii="Times New Roman" w:hAnsi="Times New Roman" w:cs="Times New Roman"/>
          <w:i/>
          <w:sz w:val="24"/>
          <w:szCs w:val="24"/>
        </w:rPr>
        <w:t>Reconciliations</w:t>
      </w:r>
    </w:p>
    <w:p w:rsidR="00467A68" w:rsidRDefault="00467A68" w:rsidP="00FA007C">
      <w:pPr>
        <w:rPr>
          <w:rFonts w:ascii="Times New Roman" w:hAnsi="Times New Roman" w:cs="Times New Roman"/>
          <w:sz w:val="24"/>
          <w:szCs w:val="24"/>
        </w:rPr>
      </w:pPr>
    </w:p>
    <w:p w:rsidR="00FA007C" w:rsidRPr="00C778F4" w:rsidRDefault="00822AD1" w:rsidP="00FA007C">
      <w:pPr>
        <w:rPr>
          <w:rFonts w:ascii="Times New Roman" w:hAnsi="Times New Roman" w:cs="Times New Roman"/>
          <w:color w:val="76923C" w:themeColor="accent3" w:themeShade="BF"/>
          <w:sz w:val="24"/>
          <w:szCs w:val="24"/>
        </w:rPr>
      </w:pPr>
      <w:r>
        <w:rPr>
          <w:rFonts w:ascii="Times New Roman" w:hAnsi="Times New Roman" w:cs="Times New Roman"/>
          <w:sz w:val="24"/>
          <w:szCs w:val="24"/>
        </w:rPr>
        <w:t>A</w:t>
      </w:r>
      <w:r w:rsidR="00FA007C" w:rsidRPr="00FA007C">
        <w:rPr>
          <w:rFonts w:ascii="Times New Roman" w:hAnsi="Times New Roman" w:cs="Times New Roman"/>
          <w:sz w:val="24"/>
          <w:szCs w:val="24"/>
        </w:rPr>
        <w:t xml:space="preserve">ll bank accounts </w:t>
      </w:r>
      <w:r w:rsidR="00EB2264">
        <w:rPr>
          <w:rFonts w:ascii="Times New Roman" w:hAnsi="Times New Roman" w:cs="Times New Roman"/>
          <w:sz w:val="24"/>
          <w:szCs w:val="24"/>
        </w:rPr>
        <w:t xml:space="preserve">and suspense accounts </w:t>
      </w:r>
      <w:r w:rsidRPr="00822AD1">
        <w:rPr>
          <w:rFonts w:ascii="Times New Roman" w:hAnsi="Times New Roman" w:cs="Times New Roman"/>
          <w:color w:val="76923C" w:themeColor="accent3" w:themeShade="BF"/>
          <w:sz w:val="24"/>
          <w:szCs w:val="24"/>
        </w:rPr>
        <w:t xml:space="preserve">managed by the </w:t>
      </w:r>
      <w:r w:rsidR="00FA007C" w:rsidRPr="00822AD1">
        <w:rPr>
          <w:rFonts w:ascii="Times New Roman" w:hAnsi="Times New Roman" w:cs="Times New Roman"/>
          <w:color w:val="76923C" w:themeColor="accent3" w:themeShade="BF"/>
          <w:sz w:val="24"/>
          <w:szCs w:val="24"/>
        </w:rPr>
        <w:t>College</w:t>
      </w:r>
      <w:r w:rsidR="00FA007C" w:rsidRPr="00FA007C">
        <w:rPr>
          <w:rFonts w:ascii="Times New Roman" w:hAnsi="Times New Roman" w:cs="Times New Roman"/>
          <w:sz w:val="24"/>
          <w:szCs w:val="24"/>
        </w:rPr>
        <w:t xml:space="preserve"> must be reconciled monthly. </w:t>
      </w:r>
      <w:r w:rsidR="00EB2264">
        <w:rPr>
          <w:rFonts w:ascii="Times New Roman" w:hAnsi="Times New Roman" w:cs="Times New Roman"/>
          <w:sz w:val="24"/>
          <w:szCs w:val="24"/>
        </w:rPr>
        <w:t>F</w:t>
      </w:r>
      <w:r w:rsidR="00467A68">
        <w:rPr>
          <w:rFonts w:ascii="Times New Roman" w:hAnsi="Times New Roman" w:cs="Times New Roman"/>
          <w:sz w:val="24"/>
          <w:szCs w:val="24"/>
        </w:rPr>
        <w:t xml:space="preserve">ormal </w:t>
      </w:r>
      <w:r w:rsidR="00FA007C" w:rsidRPr="00C778F4">
        <w:rPr>
          <w:rFonts w:ascii="Times New Roman" w:hAnsi="Times New Roman" w:cs="Times New Roman"/>
          <w:color w:val="76923C" w:themeColor="accent3" w:themeShade="BF"/>
          <w:sz w:val="24"/>
          <w:szCs w:val="24"/>
        </w:rPr>
        <w:t>reconciliation</w:t>
      </w:r>
      <w:r w:rsidR="00EB2264">
        <w:rPr>
          <w:rFonts w:ascii="Times New Roman" w:hAnsi="Times New Roman" w:cs="Times New Roman"/>
          <w:color w:val="76923C" w:themeColor="accent3" w:themeShade="BF"/>
          <w:sz w:val="24"/>
          <w:szCs w:val="24"/>
        </w:rPr>
        <w:t>s</w:t>
      </w:r>
      <w:r w:rsidR="00FA007C" w:rsidRPr="00C778F4">
        <w:rPr>
          <w:rFonts w:ascii="Times New Roman" w:hAnsi="Times New Roman" w:cs="Times New Roman"/>
          <w:color w:val="76923C" w:themeColor="accent3" w:themeShade="BF"/>
          <w:sz w:val="24"/>
          <w:szCs w:val="24"/>
        </w:rPr>
        <w:t xml:space="preserve"> must be prepared </w:t>
      </w:r>
      <w:r w:rsidR="00EB2264">
        <w:rPr>
          <w:rFonts w:ascii="Times New Roman" w:hAnsi="Times New Roman" w:cs="Times New Roman"/>
          <w:color w:val="76923C" w:themeColor="accent3" w:themeShade="BF"/>
          <w:sz w:val="24"/>
          <w:szCs w:val="24"/>
        </w:rPr>
        <w:t xml:space="preserve">by the Business Office Supervisor or </w:t>
      </w:r>
      <w:r w:rsidR="00FA007C" w:rsidRPr="00C778F4">
        <w:rPr>
          <w:rFonts w:ascii="Times New Roman" w:hAnsi="Times New Roman" w:cs="Times New Roman"/>
          <w:color w:val="76923C" w:themeColor="accent3" w:themeShade="BF"/>
          <w:sz w:val="24"/>
          <w:szCs w:val="24"/>
        </w:rPr>
        <w:t>his</w:t>
      </w:r>
      <w:r w:rsidRPr="00C778F4">
        <w:rPr>
          <w:rFonts w:ascii="Times New Roman" w:hAnsi="Times New Roman" w:cs="Times New Roman"/>
          <w:color w:val="76923C" w:themeColor="accent3" w:themeShade="BF"/>
          <w:sz w:val="24"/>
          <w:szCs w:val="24"/>
        </w:rPr>
        <w:t>/her</w:t>
      </w:r>
      <w:r w:rsidR="00FA007C" w:rsidRPr="00C778F4">
        <w:rPr>
          <w:rFonts w:ascii="Times New Roman" w:hAnsi="Times New Roman" w:cs="Times New Roman"/>
          <w:color w:val="76923C" w:themeColor="accent3" w:themeShade="BF"/>
          <w:sz w:val="24"/>
          <w:szCs w:val="24"/>
        </w:rPr>
        <w:t xml:space="preserve"> designee</w:t>
      </w:r>
      <w:r w:rsidR="000F4407">
        <w:rPr>
          <w:rFonts w:ascii="Times New Roman" w:hAnsi="Times New Roman" w:cs="Times New Roman"/>
          <w:color w:val="76923C" w:themeColor="accent3" w:themeShade="BF"/>
          <w:sz w:val="24"/>
          <w:szCs w:val="24"/>
        </w:rPr>
        <w:t xml:space="preserve"> and the reconciliations shall be jointly reviewed by the preparer and his/her supervisor on a monthly basis.</w:t>
      </w:r>
      <w:r w:rsidRPr="00C778F4">
        <w:rPr>
          <w:rFonts w:ascii="Times New Roman" w:hAnsi="Times New Roman" w:cs="Times New Roman"/>
          <w:color w:val="76923C" w:themeColor="accent3" w:themeShade="BF"/>
          <w:sz w:val="24"/>
          <w:szCs w:val="24"/>
        </w:rPr>
        <w:t xml:space="preserve"> To ensure separation of duties and proper </w:t>
      </w:r>
      <w:r w:rsidR="0050705E" w:rsidRPr="00C778F4">
        <w:rPr>
          <w:rFonts w:ascii="Times New Roman" w:hAnsi="Times New Roman" w:cs="Times New Roman"/>
          <w:color w:val="76923C" w:themeColor="accent3" w:themeShade="BF"/>
          <w:sz w:val="24"/>
          <w:szCs w:val="24"/>
        </w:rPr>
        <w:t xml:space="preserve">internal </w:t>
      </w:r>
      <w:r w:rsidRPr="00C778F4">
        <w:rPr>
          <w:rFonts w:ascii="Times New Roman" w:hAnsi="Times New Roman" w:cs="Times New Roman"/>
          <w:color w:val="76923C" w:themeColor="accent3" w:themeShade="BF"/>
          <w:sz w:val="24"/>
          <w:szCs w:val="24"/>
        </w:rPr>
        <w:t xml:space="preserve">controls, the individual preparing the reconciliation shall not be allowed to record transactions </w:t>
      </w:r>
      <w:r w:rsidR="0050705E" w:rsidRPr="00C778F4">
        <w:rPr>
          <w:rFonts w:ascii="Times New Roman" w:hAnsi="Times New Roman" w:cs="Times New Roman"/>
          <w:color w:val="76923C" w:themeColor="accent3" w:themeShade="BF"/>
          <w:sz w:val="24"/>
          <w:szCs w:val="24"/>
        </w:rPr>
        <w:t>affecting the account nor to write checks from or make deposits to the account.</w:t>
      </w:r>
    </w:p>
    <w:p w:rsidR="00FA007C" w:rsidRPr="00FA007C" w:rsidRDefault="00FA007C" w:rsidP="00FA007C">
      <w:pPr>
        <w:rPr>
          <w:rFonts w:ascii="Times New Roman" w:hAnsi="Times New Roman" w:cs="Times New Roman"/>
          <w:sz w:val="24"/>
          <w:szCs w:val="24"/>
        </w:rPr>
      </w:pPr>
    </w:p>
    <w:p w:rsidR="00FA007C" w:rsidRPr="00467A68" w:rsidRDefault="00FA007C" w:rsidP="00FA007C">
      <w:pPr>
        <w:rPr>
          <w:rFonts w:ascii="Times New Roman" w:hAnsi="Times New Roman" w:cs="Times New Roman"/>
          <w:i/>
          <w:sz w:val="24"/>
          <w:szCs w:val="24"/>
        </w:rPr>
      </w:pPr>
      <w:r w:rsidRPr="00467A68">
        <w:rPr>
          <w:rFonts w:ascii="Times New Roman" w:hAnsi="Times New Roman" w:cs="Times New Roman"/>
          <w:i/>
          <w:sz w:val="24"/>
          <w:szCs w:val="24"/>
        </w:rPr>
        <w:t>Returned Checks</w:t>
      </w:r>
    </w:p>
    <w:p w:rsidR="00FA007C" w:rsidRPr="00FA007C" w:rsidRDefault="00FA007C" w:rsidP="00FA007C">
      <w:pPr>
        <w:rPr>
          <w:rFonts w:ascii="Times New Roman" w:hAnsi="Times New Roman" w:cs="Times New Roman"/>
          <w:sz w:val="24"/>
          <w:szCs w:val="24"/>
        </w:rPr>
      </w:pPr>
    </w:p>
    <w:p w:rsidR="00FA007C" w:rsidRPr="00FA007C" w:rsidRDefault="00FA007C" w:rsidP="00FA007C">
      <w:pPr>
        <w:rPr>
          <w:rFonts w:ascii="Times New Roman" w:hAnsi="Times New Roman" w:cs="Times New Roman"/>
          <w:sz w:val="24"/>
          <w:szCs w:val="24"/>
        </w:rPr>
      </w:pPr>
      <w:r w:rsidRPr="00FA007C">
        <w:rPr>
          <w:rFonts w:ascii="Times New Roman" w:hAnsi="Times New Roman" w:cs="Times New Roman"/>
          <w:sz w:val="24"/>
          <w:szCs w:val="24"/>
        </w:rPr>
        <w:t xml:space="preserve">As soon as the College receives notice of a returned check, the staff person responsible for this activity </w:t>
      </w:r>
      <w:r w:rsidR="00C778F4">
        <w:rPr>
          <w:rFonts w:ascii="Times New Roman" w:hAnsi="Times New Roman" w:cs="Times New Roman"/>
          <w:sz w:val="24"/>
          <w:szCs w:val="24"/>
        </w:rPr>
        <w:t xml:space="preserve">shall </w:t>
      </w:r>
      <w:r w:rsidRPr="00FA007C">
        <w:rPr>
          <w:rFonts w:ascii="Times New Roman" w:hAnsi="Times New Roman" w:cs="Times New Roman"/>
          <w:sz w:val="24"/>
          <w:szCs w:val="24"/>
        </w:rPr>
        <w:t xml:space="preserve">place a Business Office hold (G Hold) on the student’s record on </w:t>
      </w:r>
      <w:r w:rsidR="00C778F4">
        <w:rPr>
          <w:rFonts w:ascii="Times New Roman" w:hAnsi="Times New Roman" w:cs="Times New Roman"/>
          <w:sz w:val="24"/>
          <w:szCs w:val="24"/>
        </w:rPr>
        <w:t xml:space="preserve">the </w:t>
      </w:r>
      <w:r w:rsidRPr="00FA007C">
        <w:rPr>
          <w:rFonts w:ascii="Times New Roman" w:hAnsi="Times New Roman" w:cs="Times New Roman"/>
          <w:sz w:val="24"/>
          <w:szCs w:val="24"/>
        </w:rPr>
        <w:t xml:space="preserve">S074 screen in the DEC.  A complete set of binders </w:t>
      </w:r>
      <w:r w:rsidR="00C778F4" w:rsidRPr="00C778F4">
        <w:rPr>
          <w:rFonts w:ascii="Times New Roman" w:hAnsi="Times New Roman" w:cs="Times New Roman"/>
          <w:color w:val="76923C" w:themeColor="accent3" w:themeShade="BF"/>
          <w:sz w:val="24"/>
          <w:szCs w:val="24"/>
        </w:rPr>
        <w:t>shall</w:t>
      </w:r>
      <w:r w:rsidR="00C778F4">
        <w:rPr>
          <w:rFonts w:ascii="Times New Roman" w:hAnsi="Times New Roman" w:cs="Times New Roman"/>
          <w:sz w:val="24"/>
          <w:szCs w:val="24"/>
        </w:rPr>
        <w:t xml:space="preserve"> be </w:t>
      </w:r>
      <w:r w:rsidRPr="00FA007C">
        <w:rPr>
          <w:rFonts w:ascii="Times New Roman" w:hAnsi="Times New Roman" w:cs="Times New Roman"/>
          <w:sz w:val="24"/>
          <w:szCs w:val="24"/>
        </w:rPr>
        <w:t xml:space="preserve">kept on file at the Business Office showing the check copy, copies of the District Office dunning notices, and any other notes relating to the check or interactions with the student.  It is </w:t>
      </w:r>
      <w:r w:rsidR="00C778F4">
        <w:rPr>
          <w:rFonts w:ascii="Times New Roman" w:hAnsi="Times New Roman" w:cs="Times New Roman"/>
          <w:sz w:val="24"/>
          <w:szCs w:val="24"/>
        </w:rPr>
        <w:t xml:space="preserve">critical </w:t>
      </w:r>
      <w:r w:rsidRPr="00FA007C">
        <w:rPr>
          <w:rFonts w:ascii="Times New Roman" w:hAnsi="Times New Roman" w:cs="Times New Roman"/>
          <w:sz w:val="24"/>
          <w:szCs w:val="24"/>
        </w:rPr>
        <w:t>that this file be kept up</w:t>
      </w:r>
      <w:r w:rsidR="00C778F4">
        <w:rPr>
          <w:rFonts w:ascii="Times New Roman" w:hAnsi="Times New Roman" w:cs="Times New Roman"/>
          <w:sz w:val="24"/>
          <w:szCs w:val="24"/>
        </w:rPr>
        <w:t>-</w:t>
      </w:r>
      <w:r w:rsidRPr="00FA007C">
        <w:rPr>
          <w:rFonts w:ascii="Times New Roman" w:hAnsi="Times New Roman" w:cs="Times New Roman"/>
          <w:sz w:val="24"/>
          <w:szCs w:val="24"/>
        </w:rPr>
        <w:t>to</w:t>
      </w:r>
      <w:r w:rsidR="00C778F4">
        <w:rPr>
          <w:rFonts w:ascii="Times New Roman" w:hAnsi="Times New Roman" w:cs="Times New Roman"/>
          <w:sz w:val="24"/>
          <w:szCs w:val="24"/>
        </w:rPr>
        <w:t>-</w:t>
      </w:r>
      <w:r w:rsidRPr="00FA007C">
        <w:rPr>
          <w:rFonts w:ascii="Times New Roman" w:hAnsi="Times New Roman" w:cs="Times New Roman"/>
          <w:sz w:val="24"/>
          <w:szCs w:val="24"/>
        </w:rPr>
        <w:t xml:space="preserve">date and in proper order </w:t>
      </w:r>
      <w:r w:rsidR="00C778F4" w:rsidRPr="00C778F4">
        <w:rPr>
          <w:rFonts w:ascii="Times New Roman" w:hAnsi="Times New Roman" w:cs="Times New Roman"/>
          <w:color w:val="76923C" w:themeColor="accent3" w:themeShade="BF"/>
          <w:sz w:val="24"/>
          <w:szCs w:val="24"/>
        </w:rPr>
        <w:t xml:space="preserve">since </w:t>
      </w:r>
      <w:r w:rsidRPr="00C778F4">
        <w:rPr>
          <w:rFonts w:ascii="Times New Roman" w:hAnsi="Times New Roman" w:cs="Times New Roman"/>
          <w:color w:val="76923C" w:themeColor="accent3" w:themeShade="BF"/>
          <w:sz w:val="24"/>
          <w:szCs w:val="24"/>
        </w:rPr>
        <w:t>student</w:t>
      </w:r>
      <w:r w:rsidR="00C778F4" w:rsidRPr="00C778F4">
        <w:rPr>
          <w:rFonts w:ascii="Times New Roman" w:hAnsi="Times New Roman" w:cs="Times New Roman"/>
          <w:color w:val="76923C" w:themeColor="accent3" w:themeShade="BF"/>
          <w:sz w:val="24"/>
          <w:szCs w:val="24"/>
        </w:rPr>
        <w:t>s</w:t>
      </w:r>
      <w:r w:rsidRPr="00C778F4">
        <w:rPr>
          <w:rFonts w:ascii="Times New Roman" w:hAnsi="Times New Roman" w:cs="Times New Roman"/>
          <w:color w:val="76923C" w:themeColor="accent3" w:themeShade="BF"/>
          <w:sz w:val="24"/>
          <w:szCs w:val="24"/>
        </w:rPr>
        <w:t xml:space="preserve"> </w:t>
      </w:r>
      <w:r w:rsidR="00C778F4" w:rsidRPr="00C778F4">
        <w:rPr>
          <w:rFonts w:ascii="Times New Roman" w:hAnsi="Times New Roman" w:cs="Times New Roman"/>
          <w:color w:val="76923C" w:themeColor="accent3" w:themeShade="BF"/>
          <w:sz w:val="24"/>
          <w:szCs w:val="24"/>
        </w:rPr>
        <w:t xml:space="preserve">often </w:t>
      </w:r>
      <w:proofErr w:type="gramStart"/>
      <w:r w:rsidR="00C778F4" w:rsidRPr="00C778F4">
        <w:rPr>
          <w:rFonts w:ascii="Times New Roman" w:hAnsi="Times New Roman" w:cs="Times New Roman"/>
          <w:color w:val="76923C" w:themeColor="accent3" w:themeShade="BF"/>
          <w:sz w:val="24"/>
          <w:szCs w:val="24"/>
        </w:rPr>
        <w:t>question</w:t>
      </w:r>
      <w:proofErr w:type="gramEnd"/>
      <w:r w:rsidR="00C778F4" w:rsidRPr="00C778F4">
        <w:rPr>
          <w:rFonts w:ascii="Times New Roman" w:hAnsi="Times New Roman" w:cs="Times New Roman"/>
          <w:color w:val="76923C" w:themeColor="accent3" w:themeShade="BF"/>
          <w:sz w:val="24"/>
          <w:szCs w:val="24"/>
        </w:rPr>
        <w:t xml:space="preserve"> these </w:t>
      </w:r>
      <w:r w:rsidRPr="00C778F4">
        <w:rPr>
          <w:rFonts w:ascii="Times New Roman" w:hAnsi="Times New Roman" w:cs="Times New Roman"/>
          <w:color w:val="76923C" w:themeColor="accent3" w:themeShade="BF"/>
          <w:sz w:val="24"/>
          <w:szCs w:val="24"/>
        </w:rPr>
        <w:t>hold</w:t>
      </w:r>
      <w:r w:rsidR="00C778F4" w:rsidRPr="00C778F4">
        <w:rPr>
          <w:rFonts w:ascii="Times New Roman" w:hAnsi="Times New Roman" w:cs="Times New Roman"/>
          <w:color w:val="76923C" w:themeColor="accent3" w:themeShade="BF"/>
          <w:sz w:val="24"/>
          <w:szCs w:val="24"/>
        </w:rPr>
        <w:t>s</w:t>
      </w:r>
      <w:r w:rsidRPr="00FA007C">
        <w:rPr>
          <w:rFonts w:ascii="Times New Roman" w:hAnsi="Times New Roman" w:cs="Times New Roman"/>
          <w:sz w:val="24"/>
          <w:szCs w:val="24"/>
        </w:rPr>
        <w:t xml:space="preserve">.  All </w:t>
      </w:r>
      <w:r w:rsidRPr="00C778F4">
        <w:rPr>
          <w:rFonts w:ascii="Times New Roman" w:hAnsi="Times New Roman" w:cs="Times New Roman"/>
          <w:color w:val="76923C" w:themeColor="accent3" w:themeShade="BF"/>
          <w:sz w:val="24"/>
          <w:szCs w:val="24"/>
        </w:rPr>
        <w:t>retu</w:t>
      </w:r>
      <w:r w:rsidR="00C778F4" w:rsidRPr="00C778F4">
        <w:rPr>
          <w:rFonts w:ascii="Times New Roman" w:hAnsi="Times New Roman" w:cs="Times New Roman"/>
          <w:color w:val="76923C" w:themeColor="accent3" w:themeShade="BF"/>
          <w:sz w:val="24"/>
          <w:szCs w:val="24"/>
        </w:rPr>
        <w:t>r</w:t>
      </w:r>
      <w:r w:rsidRPr="00C778F4">
        <w:rPr>
          <w:rFonts w:ascii="Times New Roman" w:hAnsi="Times New Roman" w:cs="Times New Roman"/>
          <w:color w:val="76923C" w:themeColor="accent3" w:themeShade="BF"/>
          <w:sz w:val="24"/>
          <w:szCs w:val="24"/>
        </w:rPr>
        <w:t>ned</w:t>
      </w:r>
      <w:r w:rsidRPr="00FA007C">
        <w:rPr>
          <w:rFonts w:ascii="Times New Roman" w:hAnsi="Times New Roman" w:cs="Times New Roman"/>
          <w:sz w:val="24"/>
          <w:szCs w:val="24"/>
        </w:rPr>
        <w:t xml:space="preserve"> checks should also be maintained in an </w:t>
      </w:r>
      <w:r w:rsidR="00C778F4">
        <w:rPr>
          <w:rFonts w:ascii="Times New Roman" w:hAnsi="Times New Roman" w:cs="Times New Roman"/>
          <w:sz w:val="24"/>
          <w:szCs w:val="24"/>
        </w:rPr>
        <w:t>E</w:t>
      </w:r>
      <w:r w:rsidRPr="00FA007C">
        <w:rPr>
          <w:rFonts w:ascii="Times New Roman" w:hAnsi="Times New Roman" w:cs="Times New Roman"/>
          <w:sz w:val="24"/>
          <w:szCs w:val="24"/>
        </w:rPr>
        <w:t xml:space="preserve">xcel spread sheet </w:t>
      </w:r>
      <w:r w:rsidR="00C778F4">
        <w:rPr>
          <w:rFonts w:ascii="Times New Roman" w:hAnsi="Times New Roman" w:cs="Times New Roman"/>
          <w:sz w:val="24"/>
          <w:szCs w:val="24"/>
        </w:rPr>
        <w:t xml:space="preserve">to </w:t>
      </w:r>
      <w:r w:rsidR="00C778F4" w:rsidRPr="00C778F4">
        <w:rPr>
          <w:rFonts w:ascii="Times New Roman" w:hAnsi="Times New Roman" w:cs="Times New Roman"/>
          <w:color w:val="76923C" w:themeColor="accent3" w:themeShade="BF"/>
          <w:sz w:val="24"/>
          <w:szCs w:val="24"/>
        </w:rPr>
        <w:t>facilitate</w:t>
      </w:r>
      <w:r w:rsidR="00C778F4">
        <w:rPr>
          <w:rFonts w:ascii="Times New Roman" w:hAnsi="Times New Roman" w:cs="Times New Roman"/>
          <w:sz w:val="24"/>
          <w:szCs w:val="24"/>
        </w:rPr>
        <w:t xml:space="preserve"> the </w:t>
      </w:r>
      <w:r w:rsidRPr="00FA007C">
        <w:rPr>
          <w:rFonts w:ascii="Times New Roman" w:hAnsi="Times New Roman" w:cs="Times New Roman"/>
          <w:sz w:val="24"/>
          <w:szCs w:val="24"/>
        </w:rPr>
        <w:t xml:space="preserve">collection process. Participation in the </w:t>
      </w:r>
      <w:r w:rsidRPr="00FA007C">
        <w:rPr>
          <w:b/>
          <w:bCs/>
          <w:color w:val="333333"/>
          <w:sz w:val="21"/>
        </w:rPr>
        <w:t>Chancellor's Office Tax Offset Program (COTOP)</w:t>
      </w:r>
      <w:r w:rsidRPr="00FA007C">
        <w:rPr>
          <w:rFonts w:ascii="Times New Roman" w:hAnsi="Times New Roman" w:cs="Times New Roman"/>
          <w:sz w:val="24"/>
          <w:szCs w:val="24"/>
        </w:rPr>
        <w:t xml:space="preserve"> or usage of a collection agency is encouraged.  If we should not have accepted the check because it was defective in some way (for example it was not signed, or modified), every effort must be made to provide prompt feedback to the cashiers in order to avoid the same problem in the future.</w:t>
      </w:r>
    </w:p>
    <w:p w:rsidR="00FA007C" w:rsidRPr="00FA007C" w:rsidRDefault="00FA007C" w:rsidP="00FA007C">
      <w:pPr>
        <w:rPr>
          <w:rFonts w:ascii="Times New Roman" w:hAnsi="Times New Roman" w:cs="Times New Roman"/>
          <w:sz w:val="24"/>
          <w:szCs w:val="24"/>
        </w:rPr>
      </w:pPr>
    </w:p>
    <w:p w:rsidR="002308C7" w:rsidRDefault="002308C7" w:rsidP="00FA007C">
      <w:pPr>
        <w:rPr>
          <w:rFonts w:ascii="Times New Roman" w:hAnsi="Times New Roman" w:cs="Times New Roman"/>
          <w:i/>
          <w:sz w:val="24"/>
          <w:szCs w:val="24"/>
        </w:rPr>
      </w:pPr>
    </w:p>
    <w:p w:rsidR="00FA007C" w:rsidRPr="00467A68" w:rsidRDefault="00FA007C" w:rsidP="00FA007C">
      <w:pPr>
        <w:rPr>
          <w:rFonts w:ascii="Times New Roman" w:hAnsi="Times New Roman" w:cs="Times New Roman"/>
          <w:i/>
          <w:sz w:val="24"/>
          <w:szCs w:val="24"/>
        </w:rPr>
      </w:pPr>
      <w:r w:rsidRPr="00467A68">
        <w:rPr>
          <w:rFonts w:ascii="Times New Roman" w:hAnsi="Times New Roman" w:cs="Times New Roman"/>
          <w:i/>
          <w:sz w:val="24"/>
          <w:szCs w:val="24"/>
        </w:rPr>
        <w:t>Counterfeit Bills</w:t>
      </w:r>
    </w:p>
    <w:p w:rsidR="002308C7" w:rsidRDefault="002308C7" w:rsidP="00FA007C">
      <w:pPr>
        <w:rPr>
          <w:rFonts w:ascii="Times New Roman" w:hAnsi="Times New Roman" w:cs="Times New Roman"/>
          <w:sz w:val="24"/>
          <w:szCs w:val="24"/>
        </w:rPr>
      </w:pPr>
    </w:p>
    <w:p w:rsidR="00B50BE0" w:rsidRDefault="00FA007C" w:rsidP="00FA007C">
      <w:pPr>
        <w:rPr>
          <w:rFonts w:ascii="Times New Roman" w:hAnsi="Times New Roman" w:cs="Times New Roman"/>
          <w:color w:val="76923C" w:themeColor="accent3" w:themeShade="BF"/>
          <w:sz w:val="24"/>
          <w:szCs w:val="24"/>
        </w:rPr>
      </w:pPr>
      <w:r w:rsidRPr="00FA007C">
        <w:rPr>
          <w:rFonts w:ascii="Times New Roman" w:hAnsi="Times New Roman" w:cs="Times New Roman"/>
          <w:sz w:val="24"/>
          <w:szCs w:val="24"/>
        </w:rPr>
        <w:t xml:space="preserve">Every person who handles cash should be </w:t>
      </w:r>
      <w:r w:rsidR="00A55D1C" w:rsidRPr="00A55D1C">
        <w:rPr>
          <w:rFonts w:ascii="Times New Roman" w:hAnsi="Times New Roman" w:cs="Times New Roman"/>
          <w:color w:val="76923C" w:themeColor="accent3" w:themeShade="BF"/>
          <w:sz w:val="24"/>
          <w:szCs w:val="24"/>
        </w:rPr>
        <w:t>educated about</w:t>
      </w:r>
      <w:r w:rsidR="00A55D1C">
        <w:rPr>
          <w:rFonts w:ascii="Times New Roman" w:hAnsi="Times New Roman" w:cs="Times New Roman"/>
          <w:sz w:val="24"/>
          <w:szCs w:val="24"/>
        </w:rPr>
        <w:t xml:space="preserve"> </w:t>
      </w:r>
      <w:r w:rsidRPr="00FA007C">
        <w:rPr>
          <w:rFonts w:ascii="Times New Roman" w:hAnsi="Times New Roman" w:cs="Times New Roman"/>
          <w:sz w:val="24"/>
          <w:szCs w:val="24"/>
        </w:rPr>
        <w:t xml:space="preserve">counterfeit bills. </w:t>
      </w:r>
      <w:r w:rsidR="00FC2127" w:rsidRPr="001C625E">
        <w:rPr>
          <w:rFonts w:ascii="Times New Roman" w:hAnsi="Times New Roman" w:cs="Times New Roman"/>
          <w:color w:val="76923C" w:themeColor="accent3" w:themeShade="BF"/>
          <w:sz w:val="24"/>
          <w:szCs w:val="24"/>
        </w:rPr>
        <w:t xml:space="preserve">With some training, all cashiers should be able to identify the security features embedded in U.S. currency. In addition, it </w:t>
      </w:r>
      <w:r w:rsidRPr="001C625E">
        <w:rPr>
          <w:rFonts w:ascii="Times New Roman" w:hAnsi="Times New Roman" w:cs="Times New Roman"/>
          <w:color w:val="76923C" w:themeColor="accent3" w:themeShade="BF"/>
          <w:sz w:val="24"/>
          <w:szCs w:val="24"/>
        </w:rPr>
        <w:t xml:space="preserve">is </w:t>
      </w:r>
      <w:r w:rsidR="00FC2127" w:rsidRPr="001C625E">
        <w:rPr>
          <w:rFonts w:ascii="Times New Roman" w:hAnsi="Times New Roman" w:cs="Times New Roman"/>
          <w:color w:val="76923C" w:themeColor="accent3" w:themeShade="BF"/>
          <w:sz w:val="24"/>
          <w:szCs w:val="24"/>
        </w:rPr>
        <w:t xml:space="preserve">recommended </w:t>
      </w:r>
      <w:r w:rsidRPr="001C625E">
        <w:rPr>
          <w:rFonts w:ascii="Times New Roman" w:hAnsi="Times New Roman" w:cs="Times New Roman"/>
          <w:color w:val="76923C" w:themeColor="accent3" w:themeShade="BF"/>
          <w:sz w:val="24"/>
          <w:szCs w:val="24"/>
        </w:rPr>
        <w:t>that all the Business Office</w:t>
      </w:r>
      <w:r w:rsidR="00A55D1C" w:rsidRPr="001C625E">
        <w:rPr>
          <w:rFonts w:ascii="Times New Roman" w:hAnsi="Times New Roman" w:cs="Times New Roman"/>
          <w:color w:val="76923C" w:themeColor="accent3" w:themeShade="BF"/>
          <w:sz w:val="24"/>
          <w:szCs w:val="24"/>
        </w:rPr>
        <w:t>s invest in counterfeit bill detectors</w:t>
      </w:r>
      <w:r w:rsidR="00FC2127" w:rsidRPr="001C625E">
        <w:rPr>
          <w:rFonts w:ascii="Times New Roman" w:hAnsi="Times New Roman" w:cs="Times New Roman"/>
          <w:color w:val="76923C" w:themeColor="accent3" w:themeShade="BF"/>
          <w:sz w:val="24"/>
          <w:szCs w:val="24"/>
        </w:rPr>
        <w:t xml:space="preserve">.  They are inexpensive and the most common types use black lights to detect certain features of the bills that are not visible to the naked eye.  A less </w:t>
      </w:r>
      <w:r w:rsidR="001C625E">
        <w:rPr>
          <w:rFonts w:ascii="Times New Roman" w:hAnsi="Times New Roman" w:cs="Times New Roman"/>
          <w:color w:val="76923C" w:themeColor="accent3" w:themeShade="BF"/>
          <w:sz w:val="24"/>
          <w:szCs w:val="24"/>
        </w:rPr>
        <w:t>desirable s</w:t>
      </w:r>
      <w:r w:rsidR="00FC2127" w:rsidRPr="001C625E">
        <w:rPr>
          <w:rFonts w:ascii="Times New Roman" w:hAnsi="Times New Roman" w:cs="Times New Roman"/>
          <w:color w:val="76923C" w:themeColor="accent3" w:themeShade="BF"/>
          <w:sz w:val="24"/>
          <w:szCs w:val="24"/>
        </w:rPr>
        <w:t xml:space="preserve">olution is </w:t>
      </w:r>
    </w:p>
    <w:p w:rsidR="00B50BE0" w:rsidRDefault="00B50BE0" w:rsidP="00FA007C">
      <w:pPr>
        <w:rPr>
          <w:rFonts w:ascii="Times New Roman" w:hAnsi="Times New Roman" w:cs="Times New Roman"/>
          <w:color w:val="76923C" w:themeColor="accent3" w:themeShade="BF"/>
          <w:sz w:val="24"/>
          <w:szCs w:val="24"/>
        </w:rPr>
      </w:pPr>
    </w:p>
    <w:p w:rsidR="00B50BE0" w:rsidRDefault="00B50BE0" w:rsidP="00FA007C">
      <w:pPr>
        <w:rPr>
          <w:rFonts w:ascii="Times New Roman" w:hAnsi="Times New Roman" w:cs="Times New Roman"/>
          <w:color w:val="76923C" w:themeColor="accent3" w:themeShade="BF"/>
          <w:sz w:val="24"/>
          <w:szCs w:val="24"/>
        </w:rPr>
      </w:pPr>
    </w:p>
    <w:p w:rsidR="00FC2127" w:rsidRPr="001C625E" w:rsidRDefault="00FC2127" w:rsidP="00FA007C">
      <w:pPr>
        <w:rPr>
          <w:rFonts w:ascii="Times New Roman" w:hAnsi="Times New Roman" w:cs="Times New Roman"/>
          <w:color w:val="76923C" w:themeColor="accent3" w:themeShade="BF"/>
          <w:sz w:val="24"/>
          <w:szCs w:val="24"/>
        </w:rPr>
      </w:pPr>
      <w:proofErr w:type="gramStart"/>
      <w:r w:rsidRPr="001C625E">
        <w:rPr>
          <w:rFonts w:ascii="Times New Roman" w:hAnsi="Times New Roman" w:cs="Times New Roman"/>
          <w:color w:val="76923C" w:themeColor="accent3" w:themeShade="BF"/>
          <w:sz w:val="24"/>
          <w:szCs w:val="24"/>
        </w:rPr>
        <w:t>to</w:t>
      </w:r>
      <w:proofErr w:type="gramEnd"/>
      <w:r w:rsidR="001C625E">
        <w:rPr>
          <w:rFonts w:ascii="Times New Roman" w:hAnsi="Times New Roman" w:cs="Times New Roman"/>
          <w:color w:val="76923C" w:themeColor="accent3" w:themeShade="BF"/>
          <w:sz w:val="24"/>
          <w:szCs w:val="24"/>
        </w:rPr>
        <w:t xml:space="preserve"> </w:t>
      </w:r>
      <w:r w:rsidR="00FA007C" w:rsidRPr="001C625E">
        <w:rPr>
          <w:rFonts w:ascii="Times New Roman" w:hAnsi="Times New Roman" w:cs="Times New Roman"/>
          <w:color w:val="76923C" w:themeColor="accent3" w:themeShade="BF"/>
          <w:sz w:val="24"/>
          <w:szCs w:val="24"/>
        </w:rPr>
        <w:t xml:space="preserve">use </w:t>
      </w:r>
      <w:r w:rsidR="001C625E">
        <w:rPr>
          <w:rFonts w:ascii="Times New Roman" w:hAnsi="Times New Roman" w:cs="Times New Roman"/>
          <w:color w:val="76923C" w:themeColor="accent3" w:themeShade="BF"/>
          <w:sz w:val="24"/>
          <w:szCs w:val="24"/>
        </w:rPr>
        <w:t>“</w:t>
      </w:r>
      <w:r w:rsidR="00FA007C" w:rsidRPr="001C625E">
        <w:rPr>
          <w:rFonts w:ascii="Times New Roman" w:hAnsi="Times New Roman" w:cs="Times New Roman"/>
          <w:color w:val="76923C" w:themeColor="accent3" w:themeShade="BF"/>
          <w:sz w:val="24"/>
          <w:szCs w:val="24"/>
        </w:rPr>
        <w:t xml:space="preserve">counterfeit </w:t>
      </w:r>
      <w:r w:rsidR="001C625E">
        <w:rPr>
          <w:rFonts w:ascii="Times New Roman" w:hAnsi="Times New Roman" w:cs="Times New Roman"/>
          <w:color w:val="76923C" w:themeColor="accent3" w:themeShade="BF"/>
          <w:sz w:val="24"/>
          <w:szCs w:val="24"/>
        </w:rPr>
        <w:t>d</w:t>
      </w:r>
      <w:r w:rsidR="00FA007C" w:rsidRPr="001C625E">
        <w:rPr>
          <w:rFonts w:ascii="Times New Roman" w:hAnsi="Times New Roman" w:cs="Times New Roman"/>
          <w:color w:val="76923C" w:themeColor="accent3" w:themeShade="BF"/>
          <w:sz w:val="24"/>
          <w:szCs w:val="24"/>
        </w:rPr>
        <w:t>etector</w:t>
      </w:r>
      <w:r w:rsidR="001C625E">
        <w:rPr>
          <w:rFonts w:ascii="Times New Roman" w:hAnsi="Times New Roman" w:cs="Times New Roman"/>
          <w:color w:val="76923C" w:themeColor="accent3" w:themeShade="BF"/>
          <w:sz w:val="24"/>
          <w:szCs w:val="24"/>
        </w:rPr>
        <w:t>”</w:t>
      </w:r>
      <w:r w:rsidR="00FA007C" w:rsidRPr="001C625E">
        <w:rPr>
          <w:rFonts w:ascii="Times New Roman" w:hAnsi="Times New Roman" w:cs="Times New Roman"/>
          <w:color w:val="76923C" w:themeColor="accent3" w:themeShade="BF"/>
          <w:sz w:val="24"/>
          <w:szCs w:val="24"/>
        </w:rPr>
        <w:t xml:space="preserve"> pens</w:t>
      </w:r>
      <w:r w:rsidR="00D864E0" w:rsidRPr="001C625E">
        <w:rPr>
          <w:rFonts w:ascii="Times New Roman" w:hAnsi="Times New Roman" w:cs="Times New Roman"/>
          <w:color w:val="76923C" w:themeColor="accent3" w:themeShade="BF"/>
          <w:sz w:val="24"/>
          <w:szCs w:val="24"/>
        </w:rPr>
        <w:t xml:space="preserve"> </w:t>
      </w:r>
      <w:r w:rsidRPr="001C625E">
        <w:rPr>
          <w:rFonts w:ascii="Times New Roman" w:hAnsi="Times New Roman" w:cs="Times New Roman"/>
          <w:color w:val="76923C" w:themeColor="accent3" w:themeShade="BF"/>
          <w:sz w:val="24"/>
          <w:szCs w:val="24"/>
        </w:rPr>
        <w:t xml:space="preserve">since they are easily fooled if the bills are sprayed with household products such as hairspray.  </w:t>
      </w:r>
    </w:p>
    <w:p w:rsidR="00FC2127" w:rsidRDefault="00FC2127" w:rsidP="00FA007C">
      <w:pPr>
        <w:rPr>
          <w:rFonts w:ascii="Times New Roman" w:hAnsi="Times New Roman" w:cs="Times New Roman"/>
          <w:sz w:val="24"/>
          <w:szCs w:val="24"/>
        </w:rPr>
      </w:pPr>
    </w:p>
    <w:p w:rsidR="001F43F1" w:rsidRDefault="004B0E62" w:rsidP="00FA007C">
      <w:pPr>
        <w:rPr>
          <w:rFonts w:ascii="Times New Roman" w:hAnsi="Times New Roman" w:cs="Times New Roman"/>
          <w:color w:val="76923C" w:themeColor="accent3" w:themeShade="BF"/>
          <w:sz w:val="24"/>
          <w:szCs w:val="24"/>
        </w:rPr>
      </w:pPr>
      <w:r w:rsidRPr="004B0E62">
        <w:rPr>
          <w:rFonts w:ascii="Times New Roman" w:hAnsi="Times New Roman" w:cs="Times New Roman"/>
          <w:color w:val="76923C" w:themeColor="accent3" w:themeShade="BF"/>
          <w:sz w:val="24"/>
          <w:szCs w:val="24"/>
        </w:rPr>
        <w:t>If the cashier is suspicious about the authenticity of a bill, he/she can refuse to accept it. I</w:t>
      </w:r>
      <w:r w:rsidR="00FA007C" w:rsidRPr="004B0E62">
        <w:rPr>
          <w:rFonts w:ascii="Times New Roman" w:hAnsi="Times New Roman" w:cs="Times New Roman"/>
          <w:color w:val="76923C" w:themeColor="accent3" w:themeShade="BF"/>
          <w:sz w:val="24"/>
          <w:szCs w:val="24"/>
        </w:rPr>
        <w:t xml:space="preserve">f a cashier </w:t>
      </w:r>
      <w:r w:rsidRPr="004B0E62">
        <w:rPr>
          <w:rFonts w:ascii="Times New Roman" w:hAnsi="Times New Roman" w:cs="Times New Roman"/>
          <w:color w:val="76923C" w:themeColor="accent3" w:themeShade="BF"/>
          <w:sz w:val="24"/>
          <w:szCs w:val="24"/>
        </w:rPr>
        <w:t xml:space="preserve">is sure </w:t>
      </w:r>
      <w:r w:rsidR="001C625E" w:rsidRPr="004B0E62">
        <w:rPr>
          <w:rFonts w:ascii="Times New Roman" w:hAnsi="Times New Roman" w:cs="Times New Roman"/>
          <w:color w:val="76923C" w:themeColor="accent3" w:themeShade="BF"/>
          <w:sz w:val="24"/>
          <w:szCs w:val="24"/>
        </w:rPr>
        <w:t xml:space="preserve">he/she has been </w:t>
      </w:r>
      <w:r w:rsidR="00FA007C" w:rsidRPr="004B0E62">
        <w:rPr>
          <w:rFonts w:ascii="Times New Roman" w:hAnsi="Times New Roman" w:cs="Times New Roman"/>
          <w:color w:val="76923C" w:themeColor="accent3" w:themeShade="BF"/>
          <w:sz w:val="24"/>
          <w:szCs w:val="24"/>
        </w:rPr>
        <w:t>presented with a counterfeit bill,</w:t>
      </w:r>
      <w:r w:rsidRPr="004B0E62">
        <w:rPr>
          <w:rFonts w:ascii="Times New Roman" w:hAnsi="Times New Roman" w:cs="Times New Roman"/>
          <w:color w:val="76923C" w:themeColor="accent3" w:themeShade="BF"/>
          <w:sz w:val="24"/>
          <w:szCs w:val="24"/>
        </w:rPr>
        <w:t xml:space="preserve"> </w:t>
      </w:r>
      <w:r w:rsidR="00FA007C" w:rsidRPr="004B0E62">
        <w:rPr>
          <w:rFonts w:ascii="Times New Roman" w:hAnsi="Times New Roman" w:cs="Times New Roman"/>
          <w:color w:val="76923C" w:themeColor="accent3" w:themeShade="BF"/>
          <w:sz w:val="24"/>
          <w:szCs w:val="24"/>
        </w:rPr>
        <w:t>the</w:t>
      </w:r>
      <w:r w:rsidR="001C625E" w:rsidRPr="004B0E62">
        <w:rPr>
          <w:rFonts w:ascii="Times New Roman" w:hAnsi="Times New Roman" w:cs="Times New Roman"/>
          <w:color w:val="76923C" w:themeColor="accent3" w:themeShade="BF"/>
          <w:sz w:val="24"/>
          <w:szCs w:val="24"/>
        </w:rPr>
        <w:t>y should summon</w:t>
      </w:r>
      <w:r w:rsidR="00FA007C" w:rsidRPr="004B0E62">
        <w:rPr>
          <w:rFonts w:ascii="Times New Roman" w:hAnsi="Times New Roman" w:cs="Times New Roman"/>
          <w:color w:val="76923C" w:themeColor="accent3" w:themeShade="BF"/>
          <w:sz w:val="24"/>
          <w:szCs w:val="24"/>
        </w:rPr>
        <w:t xml:space="preserve"> </w:t>
      </w:r>
      <w:r w:rsidR="001C625E" w:rsidRPr="004B0E62">
        <w:rPr>
          <w:rFonts w:ascii="Times New Roman" w:hAnsi="Times New Roman" w:cs="Times New Roman"/>
          <w:color w:val="76923C" w:themeColor="accent3" w:themeShade="BF"/>
          <w:sz w:val="24"/>
          <w:szCs w:val="24"/>
        </w:rPr>
        <w:t xml:space="preserve">their </w:t>
      </w:r>
    </w:p>
    <w:p w:rsidR="00FA007C" w:rsidRPr="004B0E62" w:rsidRDefault="00FA007C" w:rsidP="00FA007C">
      <w:pPr>
        <w:rPr>
          <w:rFonts w:ascii="Times New Roman" w:hAnsi="Times New Roman" w:cs="Times New Roman"/>
          <w:color w:val="76923C" w:themeColor="accent3" w:themeShade="BF"/>
          <w:sz w:val="24"/>
          <w:szCs w:val="24"/>
        </w:rPr>
      </w:pPr>
      <w:proofErr w:type="gramStart"/>
      <w:r w:rsidRPr="004B0E62">
        <w:rPr>
          <w:rFonts w:ascii="Times New Roman" w:hAnsi="Times New Roman" w:cs="Times New Roman"/>
          <w:color w:val="76923C" w:themeColor="accent3" w:themeShade="BF"/>
          <w:sz w:val="24"/>
          <w:szCs w:val="24"/>
        </w:rPr>
        <w:t>manager</w:t>
      </w:r>
      <w:proofErr w:type="gramEnd"/>
      <w:r w:rsidR="001C625E" w:rsidRPr="004B0E62">
        <w:rPr>
          <w:rFonts w:ascii="Times New Roman" w:hAnsi="Times New Roman" w:cs="Times New Roman"/>
          <w:color w:val="76923C" w:themeColor="accent3" w:themeShade="BF"/>
          <w:sz w:val="24"/>
          <w:szCs w:val="24"/>
        </w:rPr>
        <w:t xml:space="preserve">, </w:t>
      </w:r>
      <w:r w:rsidRPr="004B0E62">
        <w:rPr>
          <w:rFonts w:ascii="Times New Roman" w:hAnsi="Times New Roman" w:cs="Times New Roman"/>
          <w:color w:val="76923C" w:themeColor="accent3" w:themeShade="BF"/>
          <w:sz w:val="24"/>
          <w:szCs w:val="24"/>
        </w:rPr>
        <w:t xml:space="preserve">inform </w:t>
      </w:r>
      <w:r w:rsidR="001C625E" w:rsidRPr="004B0E62">
        <w:rPr>
          <w:rFonts w:ascii="Times New Roman" w:hAnsi="Times New Roman" w:cs="Times New Roman"/>
          <w:color w:val="76923C" w:themeColor="accent3" w:themeShade="BF"/>
          <w:sz w:val="24"/>
          <w:szCs w:val="24"/>
        </w:rPr>
        <w:t xml:space="preserve">the customer that </w:t>
      </w:r>
      <w:r w:rsidRPr="004B0E62">
        <w:rPr>
          <w:rFonts w:ascii="Times New Roman" w:hAnsi="Times New Roman" w:cs="Times New Roman"/>
          <w:color w:val="76923C" w:themeColor="accent3" w:themeShade="BF"/>
          <w:sz w:val="24"/>
          <w:szCs w:val="24"/>
        </w:rPr>
        <w:t xml:space="preserve">we must keep the bill, and </w:t>
      </w:r>
      <w:r w:rsidR="004B0E62" w:rsidRPr="004B0E62">
        <w:rPr>
          <w:rFonts w:ascii="Times New Roman" w:hAnsi="Times New Roman" w:cs="Times New Roman"/>
          <w:color w:val="76923C" w:themeColor="accent3" w:themeShade="BF"/>
          <w:sz w:val="24"/>
          <w:szCs w:val="24"/>
        </w:rPr>
        <w:t xml:space="preserve">then </w:t>
      </w:r>
      <w:r w:rsidR="001C625E" w:rsidRPr="004B0E62">
        <w:rPr>
          <w:rFonts w:ascii="Times New Roman" w:hAnsi="Times New Roman" w:cs="Times New Roman"/>
          <w:color w:val="76923C" w:themeColor="accent3" w:themeShade="BF"/>
          <w:sz w:val="24"/>
          <w:szCs w:val="24"/>
        </w:rPr>
        <w:t xml:space="preserve">notify </w:t>
      </w:r>
      <w:r w:rsidR="004B0E62" w:rsidRPr="004B0E62">
        <w:rPr>
          <w:rFonts w:ascii="Times New Roman" w:hAnsi="Times New Roman" w:cs="Times New Roman"/>
          <w:color w:val="76923C" w:themeColor="accent3" w:themeShade="BF"/>
          <w:sz w:val="24"/>
          <w:szCs w:val="24"/>
        </w:rPr>
        <w:t xml:space="preserve">the </w:t>
      </w:r>
      <w:r w:rsidRPr="004B0E62">
        <w:rPr>
          <w:rFonts w:ascii="Times New Roman" w:hAnsi="Times New Roman" w:cs="Times New Roman"/>
          <w:color w:val="76923C" w:themeColor="accent3" w:themeShade="BF"/>
          <w:sz w:val="24"/>
          <w:szCs w:val="24"/>
        </w:rPr>
        <w:t>Sheriff</w:t>
      </w:r>
      <w:r w:rsidR="004B0E62" w:rsidRPr="004B0E62">
        <w:rPr>
          <w:rFonts w:ascii="Times New Roman" w:hAnsi="Times New Roman" w:cs="Times New Roman"/>
          <w:color w:val="76923C" w:themeColor="accent3" w:themeShade="BF"/>
          <w:sz w:val="24"/>
          <w:szCs w:val="24"/>
        </w:rPr>
        <w:t xml:space="preserve">.  </w:t>
      </w:r>
      <w:r w:rsidRPr="004B0E62">
        <w:rPr>
          <w:rFonts w:ascii="Times New Roman" w:hAnsi="Times New Roman" w:cs="Times New Roman"/>
          <w:color w:val="76923C" w:themeColor="accent3" w:themeShade="BF"/>
          <w:sz w:val="24"/>
          <w:szCs w:val="24"/>
        </w:rPr>
        <w:t xml:space="preserve">The customer should be asked to wait for the Sheriff so </w:t>
      </w:r>
      <w:r w:rsidR="004B0E62" w:rsidRPr="004B0E62">
        <w:rPr>
          <w:rFonts w:ascii="Times New Roman" w:hAnsi="Times New Roman" w:cs="Times New Roman"/>
          <w:color w:val="76923C" w:themeColor="accent3" w:themeShade="BF"/>
          <w:sz w:val="24"/>
          <w:szCs w:val="24"/>
        </w:rPr>
        <w:t xml:space="preserve">that </w:t>
      </w:r>
      <w:r w:rsidRPr="004B0E62">
        <w:rPr>
          <w:rFonts w:ascii="Times New Roman" w:hAnsi="Times New Roman" w:cs="Times New Roman"/>
          <w:color w:val="76923C" w:themeColor="accent3" w:themeShade="BF"/>
          <w:sz w:val="24"/>
          <w:szCs w:val="24"/>
        </w:rPr>
        <w:t xml:space="preserve">they can provide information </w:t>
      </w:r>
      <w:r w:rsidR="004B0E62" w:rsidRPr="004B0E62">
        <w:rPr>
          <w:rFonts w:ascii="Times New Roman" w:hAnsi="Times New Roman" w:cs="Times New Roman"/>
          <w:color w:val="76923C" w:themeColor="accent3" w:themeShade="BF"/>
          <w:sz w:val="24"/>
          <w:szCs w:val="24"/>
        </w:rPr>
        <w:t xml:space="preserve">about </w:t>
      </w:r>
      <w:r w:rsidRPr="004B0E62">
        <w:rPr>
          <w:rFonts w:ascii="Times New Roman" w:hAnsi="Times New Roman" w:cs="Times New Roman"/>
          <w:color w:val="76923C" w:themeColor="accent3" w:themeShade="BF"/>
          <w:sz w:val="24"/>
          <w:szCs w:val="24"/>
        </w:rPr>
        <w:t xml:space="preserve">the bill.   </w:t>
      </w:r>
    </w:p>
    <w:p w:rsidR="00351485" w:rsidRDefault="00351485" w:rsidP="00351485">
      <w:pPr>
        <w:pStyle w:val="Heading1"/>
        <w:rPr>
          <w:rFonts w:ascii="Times New Roman" w:hAnsi="Times New Roman" w:cs="Times New Roman"/>
          <w:sz w:val="24"/>
          <w:szCs w:val="24"/>
        </w:rPr>
      </w:pPr>
    </w:p>
    <w:p w:rsidR="00467A68" w:rsidRPr="00517C8E" w:rsidRDefault="00467A68" w:rsidP="00351485">
      <w:pPr>
        <w:rPr>
          <w:rFonts w:ascii="Times New Roman" w:hAnsi="Times New Roman" w:cs="Times New Roman"/>
          <w:i/>
          <w:sz w:val="24"/>
          <w:szCs w:val="24"/>
        </w:rPr>
      </w:pPr>
      <w:r w:rsidRPr="00517C8E">
        <w:rPr>
          <w:rFonts w:ascii="Times New Roman" w:hAnsi="Times New Roman" w:cs="Times New Roman"/>
          <w:i/>
          <w:sz w:val="24"/>
          <w:szCs w:val="24"/>
        </w:rPr>
        <w:t xml:space="preserve">Acceptance </w:t>
      </w:r>
      <w:r w:rsidR="00517C8E">
        <w:rPr>
          <w:rFonts w:ascii="Times New Roman" w:hAnsi="Times New Roman" w:cs="Times New Roman"/>
          <w:i/>
          <w:sz w:val="24"/>
          <w:szCs w:val="24"/>
        </w:rPr>
        <w:t>of Checks</w:t>
      </w:r>
    </w:p>
    <w:p w:rsidR="00467A68" w:rsidRPr="00AF1E8F" w:rsidRDefault="00467A68" w:rsidP="00351485">
      <w:pPr>
        <w:rPr>
          <w:rFonts w:ascii="Times New Roman" w:hAnsi="Times New Roman" w:cs="Times New Roman"/>
          <w:sz w:val="24"/>
          <w:szCs w:val="24"/>
        </w:rPr>
      </w:pPr>
    </w:p>
    <w:p w:rsidR="00351485" w:rsidRPr="00AF1E8F" w:rsidRDefault="00351485" w:rsidP="00E13BAD">
      <w:pPr>
        <w:pStyle w:val="ListParagraph"/>
        <w:numPr>
          <w:ilvl w:val="0"/>
          <w:numId w:val="2"/>
        </w:numPr>
        <w:rPr>
          <w:rFonts w:ascii="Times New Roman" w:hAnsi="Times New Roman" w:cs="Times New Roman"/>
          <w:sz w:val="24"/>
          <w:szCs w:val="24"/>
        </w:rPr>
      </w:pPr>
      <w:r w:rsidRPr="00AF1E8F">
        <w:rPr>
          <w:rFonts w:ascii="Times New Roman" w:hAnsi="Times New Roman" w:cs="Times New Roman"/>
          <w:sz w:val="24"/>
          <w:szCs w:val="24"/>
        </w:rPr>
        <w:t xml:space="preserve">A Picture I.D. is required </w:t>
      </w:r>
      <w:r w:rsidR="005E7CC0" w:rsidRPr="005E7CC0">
        <w:rPr>
          <w:rFonts w:ascii="Times New Roman" w:hAnsi="Times New Roman" w:cs="Times New Roman"/>
          <w:color w:val="76923C" w:themeColor="accent3" w:themeShade="BF"/>
          <w:sz w:val="24"/>
          <w:szCs w:val="24"/>
        </w:rPr>
        <w:t>in all cases</w:t>
      </w:r>
      <w:r w:rsidRPr="00AF1E8F">
        <w:rPr>
          <w:rFonts w:ascii="Times New Roman" w:hAnsi="Times New Roman" w:cs="Times New Roman"/>
          <w:sz w:val="24"/>
          <w:szCs w:val="24"/>
        </w:rPr>
        <w:t>.</w:t>
      </w:r>
    </w:p>
    <w:p w:rsidR="00351485" w:rsidRPr="00AF1E8F" w:rsidRDefault="00351485" w:rsidP="00351485">
      <w:pPr>
        <w:rPr>
          <w:rFonts w:ascii="Times New Roman" w:hAnsi="Times New Roman" w:cs="Times New Roman"/>
          <w:sz w:val="24"/>
          <w:szCs w:val="24"/>
        </w:rPr>
      </w:pPr>
    </w:p>
    <w:p w:rsidR="00351485" w:rsidRPr="005E7CC0" w:rsidRDefault="00351485" w:rsidP="00E13BAD">
      <w:pPr>
        <w:pStyle w:val="ListParagraph"/>
        <w:numPr>
          <w:ilvl w:val="0"/>
          <w:numId w:val="2"/>
        </w:numPr>
        <w:rPr>
          <w:rFonts w:ascii="Times New Roman" w:hAnsi="Times New Roman" w:cs="Times New Roman"/>
          <w:color w:val="76923C" w:themeColor="accent3" w:themeShade="BF"/>
          <w:sz w:val="24"/>
          <w:szCs w:val="24"/>
        </w:rPr>
      </w:pPr>
      <w:r w:rsidRPr="005E7CC0">
        <w:rPr>
          <w:rFonts w:ascii="Times New Roman" w:hAnsi="Times New Roman" w:cs="Times New Roman"/>
          <w:color w:val="76923C" w:themeColor="accent3" w:themeShade="BF"/>
          <w:sz w:val="24"/>
          <w:szCs w:val="24"/>
        </w:rPr>
        <w:t>The C</w:t>
      </w:r>
      <w:r w:rsidR="005E7CC0" w:rsidRPr="005E7CC0">
        <w:rPr>
          <w:rFonts w:ascii="Times New Roman" w:hAnsi="Times New Roman" w:cs="Times New Roman"/>
          <w:color w:val="76923C" w:themeColor="accent3" w:themeShade="BF"/>
          <w:sz w:val="24"/>
          <w:szCs w:val="24"/>
        </w:rPr>
        <w:t>FA</w:t>
      </w:r>
      <w:r w:rsidRPr="005E7CC0">
        <w:rPr>
          <w:rFonts w:ascii="Times New Roman" w:hAnsi="Times New Roman" w:cs="Times New Roman"/>
          <w:color w:val="76923C" w:themeColor="accent3" w:themeShade="BF"/>
          <w:sz w:val="24"/>
          <w:szCs w:val="24"/>
        </w:rPr>
        <w:t xml:space="preserve"> </w:t>
      </w:r>
      <w:r w:rsidR="005E7CC0" w:rsidRPr="005E7CC0">
        <w:rPr>
          <w:rFonts w:ascii="Times New Roman" w:hAnsi="Times New Roman" w:cs="Times New Roman"/>
          <w:color w:val="76923C" w:themeColor="accent3" w:themeShade="BF"/>
          <w:sz w:val="24"/>
          <w:szCs w:val="24"/>
        </w:rPr>
        <w:t xml:space="preserve">or designee </w:t>
      </w:r>
      <w:r w:rsidRPr="005E7CC0">
        <w:rPr>
          <w:rFonts w:ascii="Times New Roman" w:hAnsi="Times New Roman" w:cs="Times New Roman"/>
          <w:color w:val="76923C" w:themeColor="accent3" w:themeShade="BF"/>
          <w:sz w:val="24"/>
          <w:szCs w:val="24"/>
        </w:rPr>
        <w:t xml:space="preserve">is responsible </w:t>
      </w:r>
      <w:r w:rsidR="005E7CC0" w:rsidRPr="005E7CC0">
        <w:rPr>
          <w:rFonts w:ascii="Times New Roman" w:hAnsi="Times New Roman" w:cs="Times New Roman"/>
          <w:color w:val="76923C" w:themeColor="accent3" w:themeShade="BF"/>
          <w:sz w:val="24"/>
          <w:szCs w:val="24"/>
        </w:rPr>
        <w:t xml:space="preserve">for </w:t>
      </w:r>
      <w:r w:rsidRPr="005E7CC0">
        <w:rPr>
          <w:rFonts w:ascii="Times New Roman" w:hAnsi="Times New Roman" w:cs="Times New Roman"/>
          <w:color w:val="76923C" w:themeColor="accent3" w:themeShade="BF"/>
          <w:sz w:val="24"/>
          <w:szCs w:val="24"/>
        </w:rPr>
        <w:t xml:space="preserve">maintaining a current bad check </w:t>
      </w:r>
      <w:r w:rsidR="005E7CC0" w:rsidRPr="005E7CC0">
        <w:rPr>
          <w:rFonts w:ascii="Times New Roman" w:hAnsi="Times New Roman" w:cs="Times New Roman"/>
          <w:color w:val="76923C" w:themeColor="accent3" w:themeShade="BF"/>
          <w:sz w:val="24"/>
          <w:szCs w:val="24"/>
        </w:rPr>
        <w:t xml:space="preserve">  </w:t>
      </w:r>
      <w:r w:rsidRPr="005E7CC0">
        <w:rPr>
          <w:rFonts w:ascii="Times New Roman" w:hAnsi="Times New Roman" w:cs="Times New Roman"/>
          <w:color w:val="76923C" w:themeColor="accent3" w:themeShade="BF"/>
          <w:sz w:val="24"/>
          <w:szCs w:val="24"/>
        </w:rPr>
        <w:t>list.</w:t>
      </w:r>
    </w:p>
    <w:p w:rsidR="00351485" w:rsidRPr="00AF1E8F" w:rsidRDefault="00351485" w:rsidP="00351485">
      <w:pPr>
        <w:rPr>
          <w:rFonts w:ascii="Times New Roman" w:hAnsi="Times New Roman" w:cs="Times New Roman"/>
          <w:sz w:val="24"/>
          <w:szCs w:val="24"/>
        </w:rPr>
      </w:pPr>
    </w:p>
    <w:p w:rsidR="00351485" w:rsidRDefault="00351485" w:rsidP="00E13BAD">
      <w:pPr>
        <w:pStyle w:val="ListParagraph"/>
        <w:numPr>
          <w:ilvl w:val="0"/>
          <w:numId w:val="2"/>
        </w:numPr>
        <w:rPr>
          <w:rFonts w:ascii="Times New Roman" w:hAnsi="Times New Roman" w:cs="Times New Roman"/>
          <w:sz w:val="24"/>
          <w:szCs w:val="24"/>
        </w:rPr>
      </w:pPr>
      <w:r w:rsidRPr="00AF1E8F">
        <w:rPr>
          <w:rFonts w:ascii="Times New Roman" w:hAnsi="Times New Roman" w:cs="Times New Roman"/>
          <w:sz w:val="24"/>
          <w:szCs w:val="24"/>
        </w:rPr>
        <w:t>All checks exceeding $20 must be cross-checked with the bad check list.</w:t>
      </w:r>
    </w:p>
    <w:p w:rsidR="000F4407" w:rsidRPr="000F4407" w:rsidRDefault="000F4407" w:rsidP="000F4407">
      <w:pPr>
        <w:pStyle w:val="ListParagraph"/>
        <w:rPr>
          <w:rFonts w:ascii="Times New Roman" w:hAnsi="Times New Roman" w:cs="Times New Roman"/>
          <w:sz w:val="24"/>
          <w:szCs w:val="24"/>
        </w:rPr>
      </w:pPr>
    </w:p>
    <w:p w:rsidR="000F4407" w:rsidRDefault="000F4407" w:rsidP="00E13B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third party checks shall be accepted</w:t>
      </w:r>
    </w:p>
    <w:p w:rsidR="000F4407" w:rsidRPr="000F4407" w:rsidRDefault="000F4407" w:rsidP="000F4407">
      <w:pPr>
        <w:pStyle w:val="ListParagraph"/>
        <w:rPr>
          <w:rFonts w:ascii="Times New Roman" w:hAnsi="Times New Roman" w:cs="Times New Roman"/>
          <w:sz w:val="24"/>
          <w:szCs w:val="24"/>
        </w:rPr>
      </w:pPr>
    </w:p>
    <w:p w:rsidR="000F4407" w:rsidRDefault="000F4407" w:rsidP="00E13B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checks must be pre-printed (no temporary checks shall be accepted)</w:t>
      </w:r>
    </w:p>
    <w:p w:rsidR="000F4407" w:rsidRPr="000F4407" w:rsidRDefault="000F4407" w:rsidP="000F4407">
      <w:pPr>
        <w:pStyle w:val="ListParagraph"/>
        <w:rPr>
          <w:rFonts w:ascii="Times New Roman" w:hAnsi="Times New Roman" w:cs="Times New Roman"/>
          <w:sz w:val="24"/>
          <w:szCs w:val="24"/>
        </w:rPr>
      </w:pPr>
    </w:p>
    <w:p w:rsidR="000F4407" w:rsidRPr="00AF1E8F" w:rsidRDefault="000F4407" w:rsidP="00E13B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Checks from students’ parents may be accepted at the discretion of the CFA</w:t>
      </w:r>
    </w:p>
    <w:p w:rsidR="00351485" w:rsidRPr="00AF1E8F" w:rsidRDefault="00351485" w:rsidP="00351485">
      <w:pPr>
        <w:rPr>
          <w:rFonts w:ascii="Times New Roman" w:hAnsi="Times New Roman" w:cs="Times New Roman"/>
          <w:sz w:val="24"/>
          <w:szCs w:val="24"/>
        </w:rPr>
      </w:pPr>
    </w:p>
    <w:p w:rsidR="00B50BE0" w:rsidRDefault="00B50BE0" w:rsidP="00351485">
      <w:pPr>
        <w:rPr>
          <w:rFonts w:ascii="Times New Roman" w:hAnsi="Times New Roman" w:cs="Times New Roman"/>
          <w:i/>
          <w:sz w:val="24"/>
          <w:szCs w:val="24"/>
        </w:rPr>
      </w:pPr>
    </w:p>
    <w:p w:rsidR="00351485" w:rsidRPr="00467A68" w:rsidRDefault="00351485" w:rsidP="00351485">
      <w:pPr>
        <w:rPr>
          <w:rFonts w:ascii="Times New Roman" w:hAnsi="Times New Roman" w:cs="Times New Roman"/>
          <w:i/>
          <w:sz w:val="24"/>
          <w:szCs w:val="24"/>
        </w:rPr>
      </w:pPr>
      <w:r w:rsidRPr="00467A68">
        <w:rPr>
          <w:rFonts w:ascii="Times New Roman" w:hAnsi="Times New Roman" w:cs="Times New Roman"/>
          <w:i/>
          <w:sz w:val="24"/>
          <w:szCs w:val="24"/>
        </w:rPr>
        <w:t>Check Cashing</w:t>
      </w:r>
    </w:p>
    <w:p w:rsidR="00351485" w:rsidRPr="00AF1E8F" w:rsidRDefault="00351485" w:rsidP="00351485">
      <w:pPr>
        <w:rPr>
          <w:rFonts w:ascii="Times New Roman" w:hAnsi="Times New Roman" w:cs="Times New Roman"/>
          <w:b/>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 xml:space="preserve">Check cashing is done as a courtesy for employees and the Business Office is the only </w:t>
      </w:r>
      <w:r w:rsidR="005E7CC0">
        <w:rPr>
          <w:rFonts w:ascii="Times New Roman" w:hAnsi="Times New Roman" w:cs="Times New Roman"/>
          <w:sz w:val="24"/>
          <w:szCs w:val="24"/>
        </w:rPr>
        <w:t>d</w:t>
      </w:r>
      <w:r w:rsidRPr="00AF1E8F">
        <w:rPr>
          <w:rFonts w:ascii="Times New Roman" w:hAnsi="Times New Roman" w:cs="Times New Roman"/>
          <w:sz w:val="24"/>
          <w:szCs w:val="24"/>
        </w:rPr>
        <w:t>epartment permitted to cash checks.  Under no circumstances will the Bookstore or the Money Room cash personal checks for employees.</w:t>
      </w:r>
    </w:p>
    <w:p w:rsidR="00351485" w:rsidRPr="00AF1E8F" w:rsidRDefault="00351485" w:rsidP="00351485">
      <w:pPr>
        <w:rPr>
          <w:rFonts w:ascii="Times New Roman" w:hAnsi="Times New Roman" w:cs="Times New Roman"/>
          <w:sz w:val="24"/>
          <w:szCs w:val="24"/>
        </w:rPr>
      </w:pPr>
    </w:p>
    <w:p w:rsidR="00351485" w:rsidRPr="00467A68" w:rsidRDefault="00351485" w:rsidP="00351485">
      <w:pPr>
        <w:rPr>
          <w:rFonts w:ascii="Times New Roman" w:hAnsi="Times New Roman" w:cs="Times New Roman"/>
          <w:sz w:val="24"/>
          <w:szCs w:val="24"/>
        </w:rPr>
      </w:pPr>
      <w:r w:rsidRPr="00467A68">
        <w:rPr>
          <w:rFonts w:ascii="Times New Roman" w:hAnsi="Times New Roman" w:cs="Times New Roman"/>
          <w:sz w:val="24"/>
          <w:szCs w:val="24"/>
        </w:rPr>
        <w:t xml:space="preserve">At NO time </w:t>
      </w:r>
      <w:r w:rsidR="005E7CC0" w:rsidRPr="00467A68">
        <w:rPr>
          <w:rFonts w:ascii="Times New Roman" w:hAnsi="Times New Roman" w:cs="Times New Roman"/>
          <w:sz w:val="24"/>
          <w:szCs w:val="24"/>
        </w:rPr>
        <w:t>shall</w:t>
      </w:r>
      <w:r w:rsidRPr="00467A68">
        <w:rPr>
          <w:rFonts w:ascii="Times New Roman" w:hAnsi="Times New Roman" w:cs="Times New Roman"/>
          <w:sz w:val="24"/>
          <w:szCs w:val="24"/>
        </w:rPr>
        <w:t xml:space="preserve"> the Business Office accept a check and provide cash to anyone unless that check is deposited in accordance with established procedures. The holding of a check is strictly prohibited. Loan of College funds to employees or others is strictly prohibited. Violation of this </w:t>
      </w:r>
      <w:r w:rsidR="005E7CC0" w:rsidRPr="00467A68">
        <w:rPr>
          <w:rFonts w:ascii="Times New Roman" w:hAnsi="Times New Roman" w:cs="Times New Roman"/>
          <w:sz w:val="24"/>
          <w:szCs w:val="24"/>
        </w:rPr>
        <w:t xml:space="preserve">policy </w:t>
      </w:r>
      <w:r w:rsidRPr="00467A68">
        <w:rPr>
          <w:rFonts w:ascii="Times New Roman" w:hAnsi="Times New Roman" w:cs="Times New Roman"/>
          <w:sz w:val="24"/>
          <w:szCs w:val="24"/>
        </w:rPr>
        <w:t xml:space="preserve">may result in disciplinary action, not to exclude termination, against the Business Office employee </w:t>
      </w:r>
      <w:r w:rsidR="005E7CC0" w:rsidRPr="00467A68">
        <w:rPr>
          <w:rFonts w:ascii="Times New Roman" w:hAnsi="Times New Roman" w:cs="Times New Roman"/>
          <w:sz w:val="24"/>
          <w:szCs w:val="24"/>
        </w:rPr>
        <w:t>found in violation.</w:t>
      </w:r>
    </w:p>
    <w:p w:rsidR="005E7CC0" w:rsidRPr="00AF1E8F" w:rsidRDefault="005E7CC0"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The Business Office may cash personal checks for employees as follows:</w:t>
      </w:r>
    </w:p>
    <w:p w:rsidR="00351485" w:rsidRPr="00AF1E8F" w:rsidRDefault="00351485" w:rsidP="00351485">
      <w:pPr>
        <w:rPr>
          <w:rFonts w:ascii="Times New Roman" w:hAnsi="Times New Roman" w:cs="Times New Roman"/>
          <w:sz w:val="24"/>
          <w:szCs w:val="24"/>
        </w:rPr>
      </w:pPr>
    </w:p>
    <w:p w:rsidR="00351485" w:rsidRPr="00AF1E8F" w:rsidRDefault="00351485" w:rsidP="00351485">
      <w:pPr>
        <w:ind w:left="720"/>
        <w:rPr>
          <w:rFonts w:ascii="Times New Roman" w:hAnsi="Times New Roman" w:cs="Times New Roman"/>
          <w:sz w:val="24"/>
          <w:szCs w:val="24"/>
        </w:rPr>
      </w:pPr>
      <w:r w:rsidRPr="00AF1E8F">
        <w:rPr>
          <w:rFonts w:ascii="Times New Roman" w:hAnsi="Times New Roman" w:cs="Times New Roman"/>
          <w:sz w:val="24"/>
          <w:szCs w:val="24"/>
        </w:rPr>
        <w:t>Permanent Full-time Employee Personal Checks: Not to exceed $100.00</w:t>
      </w:r>
    </w:p>
    <w:p w:rsidR="00351485" w:rsidRPr="00AF1E8F" w:rsidRDefault="00351485" w:rsidP="00351485">
      <w:pPr>
        <w:ind w:left="720"/>
        <w:rPr>
          <w:rFonts w:ascii="Times New Roman" w:hAnsi="Times New Roman" w:cs="Times New Roman"/>
          <w:sz w:val="24"/>
          <w:szCs w:val="24"/>
        </w:rPr>
      </w:pPr>
      <w:r w:rsidRPr="00AF1E8F">
        <w:rPr>
          <w:rFonts w:ascii="Times New Roman" w:hAnsi="Times New Roman" w:cs="Times New Roman"/>
          <w:sz w:val="24"/>
          <w:szCs w:val="24"/>
        </w:rPr>
        <w:t>Part-time Employee Personal Checks: Not to exceed $25.00</w:t>
      </w:r>
    </w:p>
    <w:p w:rsidR="002F1F6B" w:rsidRDefault="002F1F6B" w:rsidP="00351485">
      <w:pPr>
        <w:ind w:left="720"/>
        <w:rPr>
          <w:rFonts w:ascii="Times New Roman" w:hAnsi="Times New Roman" w:cs="Times New Roman"/>
          <w:b/>
          <w:sz w:val="24"/>
          <w:szCs w:val="24"/>
        </w:rPr>
      </w:pPr>
    </w:p>
    <w:p w:rsidR="002F1F6B" w:rsidRPr="00467A68" w:rsidRDefault="002F1F6B" w:rsidP="002F1F6B">
      <w:pPr>
        <w:ind w:left="720" w:hanging="720"/>
        <w:rPr>
          <w:rFonts w:ascii="Times New Roman" w:hAnsi="Times New Roman" w:cs="Times New Roman"/>
          <w:sz w:val="24"/>
          <w:szCs w:val="24"/>
        </w:rPr>
      </w:pPr>
      <w:r w:rsidRPr="00467A68">
        <w:rPr>
          <w:rFonts w:ascii="Times New Roman" w:hAnsi="Times New Roman" w:cs="Times New Roman"/>
          <w:sz w:val="24"/>
          <w:szCs w:val="24"/>
        </w:rPr>
        <w:t>The following criteria must be met:</w:t>
      </w:r>
    </w:p>
    <w:p w:rsidR="002F1F6B" w:rsidRDefault="002F1F6B" w:rsidP="00351485">
      <w:pPr>
        <w:ind w:left="720"/>
        <w:rPr>
          <w:rFonts w:ascii="Times New Roman" w:hAnsi="Times New Roman" w:cs="Times New Roman"/>
          <w:b/>
          <w:sz w:val="24"/>
          <w:szCs w:val="24"/>
        </w:rPr>
      </w:pPr>
    </w:p>
    <w:p w:rsidR="002F1F6B" w:rsidRDefault="00351485" w:rsidP="00814F61">
      <w:pPr>
        <w:pStyle w:val="ListParagraph"/>
        <w:numPr>
          <w:ilvl w:val="0"/>
          <w:numId w:val="57"/>
        </w:numPr>
        <w:rPr>
          <w:rFonts w:ascii="Times New Roman" w:hAnsi="Times New Roman" w:cs="Times New Roman"/>
          <w:b/>
          <w:sz w:val="24"/>
          <w:szCs w:val="24"/>
        </w:rPr>
      </w:pPr>
      <w:r w:rsidRPr="002F1F6B">
        <w:rPr>
          <w:rFonts w:ascii="Times New Roman" w:hAnsi="Times New Roman" w:cs="Times New Roman"/>
          <w:sz w:val="24"/>
          <w:szCs w:val="24"/>
        </w:rPr>
        <w:t>verification of identification</w:t>
      </w:r>
      <w:r w:rsidR="002F1F6B" w:rsidRPr="002F1F6B">
        <w:rPr>
          <w:rFonts w:ascii="Times New Roman" w:hAnsi="Times New Roman" w:cs="Times New Roman"/>
          <w:b/>
          <w:sz w:val="24"/>
          <w:szCs w:val="24"/>
        </w:rPr>
        <w:t xml:space="preserve"> </w:t>
      </w:r>
    </w:p>
    <w:p w:rsidR="002F1F6B" w:rsidRPr="002F1F6B" w:rsidRDefault="002F1F6B" w:rsidP="00814F61">
      <w:pPr>
        <w:pStyle w:val="ListParagraph"/>
        <w:numPr>
          <w:ilvl w:val="0"/>
          <w:numId w:val="57"/>
        </w:numPr>
        <w:rPr>
          <w:rFonts w:ascii="Times New Roman" w:hAnsi="Times New Roman" w:cs="Times New Roman"/>
          <w:b/>
          <w:sz w:val="24"/>
          <w:szCs w:val="24"/>
        </w:rPr>
      </w:pPr>
      <w:r>
        <w:rPr>
          <w:rFonts w:ascii="Times New Roman" w:hAnsi="Times New Roman" w:cs="Times New Roman"/>
          <w:sz w:val="24"/>
          <w:szCs w:val="24"/>
        </w:rPr>
        <w:t>employee’s name must be imprinted on the check</w:t>
      </w:r>
    </w:p>
    <w:p w:rsidR="002F1F6B" w:rsidRPr="002F1F6B" w:rsidRDefault="002F1F6B" w:rsidP="00814F61">
      <w:pPr>
        <w:pStyle w:val="ListParagraph"/>
        <w:numPr>
          <w:ilvl w:val="0"/>
          <w:numId w:val="57"/>
        </w:numPr>
        <w:rPr>
          <w:rFonts w:ascii="Times New Roman" w:hAnsi="Times New Roman" w:cs="Times New Roman"/>
          <w:b/>
          <w:sz w:val="24"/>
          <w:szCs w:val="24"/>
        </w:rPr>
      </w:pPr>
      <w:r>
        <w:rPr>
          <w:rFonts w:ascii="Times New Roman" w:hAnsi="Times New Roman" w:cs="Times New Roman"/>
          <w:sz w:val="24"/>
          <w:szCs w:val="24"/>
        </w:rPr>
        <w:t>check cashing is subject to sufficient funds in the register</w:t>
      </w:r>
    </w:p>
    <w:p w:rsidR="002F1F6B" w:rsidRPr="002F1F6B" w:rsidRDefault="002F1F6B" w:rsidP="00814F61">
      <w:pPr>
        <w:pStyle w:val="ListParagraph"/>
        <w:numPr>
          <w:ilvl w:val="0"/>
          <w:numId w:val="57"/>
        </w:numPr>
        <w:rPr>
          <w:rFonts w:ascii="Times New Roman" w:hAnsi="Times New Roman" w:cs="Times New Roman"/>
          <w:b/>
          <w:sz w:val="24"/>
          <w:szCs w:val="24"/>
        </w:rPr>
      </w:pPr>
      <w:r>
        <w:rPr>
          <w:rFonts w:ascii="Times New Roman" w:hAnsi="Times New Roman" w:cs="Times New Roman"/>
          <w:sz w:val="24"/>
          <w:szCs w:val="24"/>
        </w:rPr>
        <w:t xml:space="preserve">approval by the </w:t>
      </w:r>
      <w:r w:rsidRPr="00AF1E8F">
        <w:rPr>
          <w:rFonts w:ascii="Times New Roman" w:hAnsi="Times New Roman" w:cs="Times New Roman"/>
          <w:sz w:val="24"/>
          <w:szCs w:val="24"/>
        </w:rPr>
        <w:t>Business Office Supervisor</w:t>
      </w:r>
      <w:r>
        <w:rPr>
          <w:rFonts w:ascii="Times New Roman" w:hAnsi="Times New Roman" w:cs="Times New Roman"/>
          <w:sz w:val="24"/>
          <w:szCs w:val="24"/>
        </w:rPr>
        <w:t xml:space="preserve"> or CFA</w:t>
      </w:r>
    </w:p>
    <w:p w:rsidR="00351485" w:rsidRPr="00AF1E8F" w:rsidRDefault="00351485" w:rsidP="00351485">
      <w:pPr>
        <w:ind w:left="720"/>
        <w:rPr>
          <w:rFonts w:ascii="Times New Roman" w:hAnsi="Times New Roman" w:cs="Times New Roman"/>
          <w:sz w:val="24"/>
          <w:szCs w:val="24"/>
        </w:rPr>
      </w:pPr>
    </w:p>
    <w:p w:rsidR="00351485" w:rsidRPr="00AF1E8F" w:rsidRDefault="00351485" w:rsidP="002F1F6B">
      <w:pPr>
        <w:rPr>
          <w:rFonts w:ascii="Times New Roman" w:hAnsi="Times New Roman" w:cs="Times New Roman"/>
          <w:sz w:val="24"/>
          <w:szCs w:val="24"/>
        </w:rPr>
      </w:pPr>
      <w:r w:rsidRPr="00AF1E8F">
        <w:rPr>
          <w:rFonts w:ascii="Times New Roman" w:hAnsi="Times New Roman" w:cs="Times New Roman"/>
          <w:sz w:val="24"/>
          <w:szCs w:val="24"/>
        </w:rPr>
        <w:t>All personal checks will be deposited as received following standard cash collection procedures.</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Employees having cashed a check which was returned for any reason by the issuing financial institution must settle their account with the Business Office by paying the amount of the check and any returned check charges, in cash, cashier’s check or money order to the Business Office.  Employees having cashed a check with insufficient funds in their account may not have another check cashed until they make good on the check, as stated in the foregoing.</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An employee submitting a check for either a cash amount as detailed above, or for the purchase of any product at the bookstore must comply with the established check cashing/acceptance procedure.</w:t>
      </w:r>
    </w:p>
    <w:p w:rsidR="00351485" w:rsidRPr="00AF1E8F" w:rsidRDefault="00351485" w:rsidP="00351485">
      <w:pPr>
        <w:rPr>
          <w:rFonts w:ascii="Times New Roman" w:hAnsi="Times New Roman" w:cs="Times New Roman"/>
          <w:sz w:val="24"/>
          <w:szCs w:val="24"/>
        </w:rPr>
      </w:pPr>
    </w:p>
    <w:p w:rsidR="002F1F6B" w:rsidRDefault="002F1F6B" w:rsidP="002F1F6B">
      <w:pPr>
        <w:ind w:left="720"/>
        <w:rPr>
          <w:rFonts w:ascii="Times New Roman" w:hAnsi="Times New Roman" w:cs="Times New Roman"/>
          <w:b/>
          <w:sz w:val="24"/>
          <w:szCs w:val="24"/>
        </w:rPr>
      </w:pPr>
      <w:r w:rsidRPr="00AF1E8F">
        <w:rPr>
          <w:rFonts w:ascii="Times New Roman" w:hAnsi="Times New Roman" w:cs="Times New Roman"/>
          <w:sz w:val="24"/>
          <w:szCs w:val="24"/>
        </w:rPr>
        <w:t>Non-employees: Personal checks will not be cashed for any non-employees.</w:t>
      </w:r>
    </w:p>
    <w:p w:rsidR="002F1F6B" w:rsidRDefault="002F1F6B" w:rsidP="002F1F6B">
      <w:pPr>
        <w:ind w:left="720"/>
        <w:rPr>
          <w:rFonts w:ascii="Times New Roman" w:hAnsi="Times New Roman" w:cs="Times New Roman"/>
          <w:b/>
          <w:sz w:val="24"/>
          <w:szCs w:val="24"/>
        </w:rPr>
      </w:pPr>
    </w:p>
    <w:p w:rsidR="002F1F6B" w:rsidRPr="002F1F6B" w:rsidRDefault="002F1F6B" w:rsidP="002F1F6B">
      <w:pPr>
        <w:ind w:left="720"/>
        <w:rPr>
          <w:rFonts w:ascii="Times New Roman" w:hAnsi="Times New Roman" w:cs="Times New Roman"/>
          <w:b/>
          <w:sz w:val="24"/>
          <w:szCs w:val="24"/>
        </w:rPr>
      </w:pPr>
      <w:r w:rsidRPr="00AF1E8F">
        <w:rPr>
          <w:rFonts w:ascii="Times New Roman" w:hAnsi="Times New Roman" w:cs="Times New Roman"/>
          <w:sz w:val="24"/>
          <w:szCs w:val="24"/>
        </w:rPr>
        <w:t>In no case</w:t>
      </w:r>
      <w:r>
        <w:rPr>
          <w:rFonts w:ascii="Times New Roman" w:hAnsi="Times New Roman" w:cs="Times New Roman"/>
          <w:sz w:val="24"/>
          <w:szCs w:val="24"/>
        </w:rPr>
        <w:t xml:space="preserve"> is a </w:t>
      </w:r>
      <w:r w:rsidRPr="00AF1E8F">
        <w:rPr>
          <w:rFonts w:ascii="Times New Roman" w:hAnsi="Times New Roman" w:cs="Times New Roman"/>
          <w:sz w:val="24"/>
          <w:szCs w:val="24"/>
        </w:rPr>
        <w:t>third</w:t>
      </w:r>
      <w:r>
        <w:rPr>
          <w:rFonts w:ascii="Times New Roman" w:hAnsi="Times New Roman" w:cs="Times New Roman"/>
          <w:sz w:val="24"/>
          <w:szCs w:val="24"/>
        </w:rPr>
        <w:t>-</w:t>
      </w:r>
      <w:r w:rsidRPr="00AF1E8F">
        <w:rPr>
          <w:rFonts w:ascii="Times New Roman" w:hAnsi="Times New Roman" w:cs="Times New Roman"/>
          <w:sz w:val="24"/>
          <w:szCs w:val="24"/>
        </w:rPr>
        <w:t xml:space="preserve">party check </w:t>
      </w:r>
      <w:r>
        <w:rPr>
          <w:rFonts w:ascii="Times New Roman" w:hAnsi="Times New Roman" w:cs="Times New Roman"/>
          <w:sz w:val="24"/>
          <w:szCs w:val="24"/>
        </w:rPr>
        <w:t xml:space="preserve">to </w:t>
      </w:r>
      <w:r w:rsidRPr="00AF1E8F">
        <w:rPr>
          <w:rFonts w:ascii="Times New Roman" w:hAnsi="Times New Roman" w:cs="Times New Roman"/>
          <w:sz w:val="24"/>
          <w:szCs w:val="24"/>
        </w:rPr>
        <w:t>be cashed.</w:t>
      </w:r>
    </w:p>
    <w:p w:rsidR="00351485" w:rsidRPr="00AF1E8F" w:rsidRDefault="00351485" w:rsidP="00351485">
      <w:pPr>
        <w:rPr>
          <w:rFonts w:ascii="Times New Roman" w:hAnsi="Times New Roman" w:cs="Times New Roman"/>
          <w:sz w:val="24"/>
          <w:szCs w:val="24"/>
        </w:rPr>
      </w:pPr>
    </w:p>
    <w:p w:rsidR="00351485" w:rsidRDefault="00351485" w:rsidP="00351485">
      <w:pPr>
        <w:rPr>
          <w:rFonts w:ascii="Times New Roman" w:hAnsi="Times New Roman" w:cs="Times New Roman"/>
          <w:sz w:val="24"/>
          <w:szCs w:val="24"/>
        </w:rPr>
      </w:pPr>
    </w:p>
    <w:p w:rsidR="00A405BB" w:rsidRPr="00517C8E" w:rsidRDefault="00467A68" w:rsidP="00351485">
      <w:pPr>
        <w:rPr>
          <w:rFonts w:ascii="Times New Roman" w:hAnsi="Times New Roman" w:cs="Times New Roman"/>
          <w:i/>
          <w:sz w:val="24"/>
          <w:szCs w:val="24"/>
        </w:rPr>
      </w:pPr>
      <w:r w:rsidRPr="00517C8E">
        <w:rPr>
          <w:rFonts w:ascii="Times New Roman" w:hAnsi="Times New Roman" w:cs="Times New Roman"/>
          <w:i/>
          <w:sz w:val="24"/>
          <w:szCs w:val="24"/>
        </w:rPr>
        <w:t>Returned Check Procedure</w:t>
      </w:r>
    </w:p>
    <w:p w:rsidR="00351485" w:rsidRPr="00AF1E8F" w:rsidRDefault="00351485" w:rsidP="00351485">
      <w:pPr>
        <w:jc w:val="center"/>
        <w:rPr>
          <w:rFonts w:ascii="Times New Roman" w:hAnsi="Times New Roman" w:cs="Times New Roman"/>
          <w:b/>
          <w:sz w:val="24"/>
          <w:szCs w:val="24"/>
        </w:rPr>
      </w:pPr>
    </w:p>
    <w:p w:rsidR="00351485" w:rsidRPr="001C5E65" w:rsidRDefault="00351485" w:rsidP="00351485">
      <w:pPr>
        <w:rPr>
          <w:rFonts w:ascii="Times New Roman" w:hAnsi="Times New Roman" w:cs="Times New Roman"/>
          <w:color w:val="76923C" w:themeColor="accent3" w:themeShade="BF"/>
          <w:sz w:val="24"/>
          <w:szCs w:val="24"/>
        </w:rPr>
      </w:pPr>
      <w:r w:rsidRPr="001C5E65">
        <w:rPr>
          <w:rFonts w:ascii="Times New Roman" w:hAnsi="Times New Roman" w:cs="Times New Roman"/>
          <w:color w:val="76923C" w:themeColor="accent3" w:themeShade="BF"/>
          <w:sz w:val="24"/>
          <w:szCs w:val="24"/>
        </w:rPr>
        <w:t>In the event that a check tendered by a student or an employee, either for receipt of cash funds or for a purchase, is returned by the check issuing institution for any reason, to include but not limited to insufficient funds</w:t>
      </w:r>
      <w:r w:rsidR="00A405BB" w:rsidRPr="001C5E65">
        <w:rPr>
          <w:rFonts w:ascii="Times New Roman" w:hAnsi="Times New Roman" w:cs="Times New Roman"/>
          <w:color w:val="76923C" w:themeColor="accent3" w:themeShade="BF"/>
          <w:sz w:val="24"/>
          <w:szCs w:val="24"/>
        </w:rPr>
        <w:t xml:space="preserve"> or account closure, the following </w:t>
      </w:r>
      <w:r w:rsidRPr="001C5E65">
        <w:rPr>
          <w:rFonts w:ascii="Times New Roman" w:hAnsi="Times New Roman" w:cs="Times New Roman"/>
          <w:color w:val="76923C" w:themeColor="accent3" w:themeShade="BF"/>
          <w:sz w:val="24"/>
          <w:szCs w:val="24"/>
        </w:rPr>
        <w:t>course of action</w:t>
      </w:r>
      <w:r w:rsidR="00A405BB" w:rsidRPr="001C5E65">
        <w:rPr>
          <w:rFonts w:ascii="Times New Roman" w:hAnsi="Times New Roman" w:cs="Times New Roman"/>
          <w:color w:val="76923C" w:themeColor="accent3" w:themeShade="BF"/>
          <w:sz w:val="24"/>
          <w:szCs w:val="24"/>
        </w:rPr>
        <w:t xml:space="preserve"> shall ensue:</w:t>
      </w:r>
    </w:p>
    <w:p w:rsidR="00A405BB" w:rsidRPr="00AF1E8F" w:rsidRDefault="00A405BB" w:rsidP="00351485">
      <w:pPr>
        <w:rPr>
          <w:rFonts w:ascii="Times New Roman" w:hAnsi="Times New Roman" w:cs="Times New Roman"/>
          <w:sz w:val="24"/>
          <w:szCs w:val="24"/>
        </w:rPr>
      </w:pPr>
    </w:p>
    <w:p w:rsidR="00351485" w:rsidRPr="001C5E65" w:rsidRDefault="00351485" w:rsidP="001C5E65">
      <w:pPr>
        <w:ind w:left="360"/>
        <w:rPr>
          <w:rFonts w:ascii="Times New Roman" w:hAnsi="Times New Roman" w:cs="Times New Roman"/>
          <w:color w:val="76923C" w:themeColor="accent3" w:themeShade="BF"/>
          <w:sz w:val="24"/>
          <w:szCs w:val="24"/>
        </w:rPr>
      </w:pPr>
      <w:r w:rsidRPr="001C5E65">
        <w:rPr>
          <w:rFonts w:ascii="Times New Roman" w:hAnsi="Times New Roman" w:cs="Times New Roman"/>
          <w:color w:val="76923C" w:themeColor="accent3" w:themeShade="BF"/>
          <w:sz w:val="24"/>
          <w:szCs w:val="24"/>
        </w:rPr>
        <w:t xml:space="preserve">The District Office will issue letters to the student or the employee </w:t>
      </w:r>
      <w:r w:rsidR="001C5E65" w:rsidRPr="001C5E65">
        <w:rPr>
          <w:rFonts w:ascii="Times New Roman" w:hAnsi="Times New Roman" w:cs="Times New Roman"/>
          <w:color w:val="76923C" w:themeColor="accent3" w:themeShade="BF"/>
          <w:sz w:val="24"/>
          <w:szCs w:val="24"/>
        </w:rPr>
        <w:t>stating that t</w:t>
      </w:r>
      <w:r w:rsidRPr="001C5E65">
        <w:rPr>
          <w:rFonts w:ascii="Times New Roman" w:hAnsi="Times New Roman" w:cs="Times New Roman"/>
          <w:color w:val="76923C" w:themeColor="accent3" w:themeShade="BF"/>
          <w:sz w:val="24"/>
          <w:szCs w:val="24"/>
        </w:rPr>
        <w:t xml:space="preserve">he </w:t>
      </w:r>
      <w:r w:rsidR="001C5E65" w:rsidRPr="001C5E65">
        <w:rPr>
          <w:rFonts w:ascii="Times New Roman" w:hAnsi="Times New Roman" w:cs="Times New Roman"/>
          <w:color w:val="76923C" w:themeColor="accent3" w:themeShade="BF"/>
          <w:sz w:val="24"/>
          <w:szCs w:val="24"/>
        </w:rPr>
        <w:t xml:space="preserve">check was </w:t>
      </w:r>
      <w:r w:rsidRPr="001C5E65">
        <w:rPr>
          <w:rFonts w:ascii="Times New Roman" w:hAnsi="Times New Roman" w:cs="Times New Roman"/>
          <w:color w:val="76923C" w:themeColor="accent3" w:themeShade="BF"/>
          <w:sz w:val="24"/>
          <w:szCs w:val="24"/>
        </w:rPr>
        <w:t>returned</w:t>
      </w:r>
      <w:r w:rsidR="001C5E65" w:rsidRPr="001C5E65">
        <w:rPr>
          <w:rFonts w:ascii="Times New Roman" w:hAnsi="Times New Roman" w:cs="Times New Roman"/>
          <w:color w:val="76923C" w:themeColor="accent3" w:themeShade="BF"/>
          <w:sz w:val="24"/>
          <w:szCs w:val="24"/>
        </w:rPr>
        <w:t xml:space="preserve"> and that the matter will be closed upon receipt of payment.</w:t>
      </w:r>
      <w:r w:rsidRPr="001C5E65">
        <w:rPr>
          <w:rFonts w:ascii="Times New Roman" w:hAnsi="Times New Roman" w:cs="Times New Roman"/>
          <w:color w:val="76923C" w:themeColor="accent3" w:themeShade="BF"/>
          <w:sz w:val="24"/>
          <w:szCs w:val="24"/>
        </w:rPr>
        <w:t xml:space="preserve"> </w:t>
      </w:r>
    </w:p>
    <w:p w:rsidR="00351485" w:rsidRPr="00AF1E8F" w:rsidRDefault="00351485" w:rsidP="00351485">
      <w:pPr>
        <w:rPr>
          <w:rFonts w:ascii="Times New Roman" w:hAnsi="Times New Roman" w:cs="Times New Roman"/>
          <w:sz w:val="24"/>
          <w:szCs w:val="24"/>
        </w:rPr>
      </w:pPr>
    </w:p>
    <w:p w:rsidR="00351485" w:rsidRPr="00AF1E8F" w:rsidRDefault="00351485" w:rsidP="00351485">
      <w:pPr>
        <w:rPr>
          <w:rFonts w:ascii="Times New Roman" w:hAnsi="Times New Roman" w:cs="Times New Roman"/>
          <w:sz w:val="24"/>
          <w:szCs w:val="24"/>
        </w:rPr>
      </w:pPr>
      <w:r w:rsidRPr="00AF1E8F">
        <w:rPr>
          <w:rFonts w:ascii="Times New Roman" w:hAnsi="Times New Roman" w:cs="Times New Roman"/>
          <w:sz w:val="24"/>
          <w:szCs w:val="24"/>
        </w:rPr>
        <w:t xml:space="preserve">Should the recipient not make restitution in full within the allotted time, the Business Office </w:t>
      </w:r>
      <w:r w:rsidR="001C5E65">
        <w:rPr>
          <w:rFonts w:ascii="Times New Roman" w:hAnsi="Times New Roman" w:cs="Times New Roman"/>
          <w:sz w:val="24"/>
          <w:szCs w:val="24"/>
        </w:rPr>
        <w:t>Supervisor</w:t>
      </w:r>
      <w:r w:rsidRPr="00AF1E8F">
        <w:rPr>
          <w:rFonts w:ascii="Times New Roman" w:hAnsi="Times New Roman" w:cs="Times New Roman"/>
          <w:sz w:val="24"/>
          <w:szCs w:val="24"/>
        </w:rPr>
        <w:t xml:space="preserve"> may commence with one of the following actions:</w:t>
      </w:r>
    </w:p>
    <w:p w:rsidR="00351485" w:rsidRPr="00AF1E8F" w:rsidRDefault="00351485" w:rsidP="00351485">
      <w:pPr>
        <w:rPr>
          <w:rFonts w:ascii="Times New Roman" w:hAnsi="Times New Roman" w:cs="Times New Roman"/>
          <w:sz w:val="24"/>
          <w:szCs w:val="24"/>
        </w:rPr>
      </w:pPr>
    </w:p>
    <w:p w:rsidR="00351485" w:rsidRPr="00AF1E8F" w:rsidRDefault="00351485" w:rsidP="00E13BAD">
      <w:pPr>
        <w:pStyle w:val="ListParagraph"/>
        <w:numPr>
          <w:ilvl w:val="0"/>
          <w:numId w:val="4"/>
        </w:numPr>
        <w:rPr>
          <w:rFonts w:ascii="Times New Roman" w:hAnsi="Times New Roman" w:cs="Times New Roman"/>
          <w:sz w:val="24"/>
          <w:szCs w:val="24"/>
        </w:rPr>
      </w:pPr>
      <w:r w:rsidRPr="00AF1E8F">
        <w:rPr>
          <w:rFonts w:ascii="Times New Roman" w:hAnsi="Times New Roman" w:cs="Times New Roman"/>
          <w:sz w:val="24"/>
          <w:szCs w:val="24"/>
        </w:rPr>
        <w:t>Call the Bad Check Restitution Program at 800-842-0733 (or current telephone number for the program) for a complaint form</w:t>
      </w:r>
      <w:r w:rsidR="007D6E55">
        <w:rPr>
          <w:rFonts w:ascii="Times New Roman" w:hAnsi="Times New Roman" w:cs="Times New Roman"/>
          <w:sz w:val="24"/>
          <w:szCs w:val="24"/>
        </w:rPr>
        <w:t>;</w:t>
      </w:r>
      <w:r w:rsidRPr="00AF1E8F">
        <w:rPr>
          <w:rFonts w:ascii="Times New Roman" w:hAnsi="Times New Roman" w:cs="Times New Roman"/>
          <w:sz w:val="24"/>
          <w:szCs w:val="24"/>
        </w:rPr>
        <w:t xml:space="preserve"> download the form from the program website or utilize the form in this manual.</w:t>
      </w:r>
    </w:p>
    <w:p w:rsidR="00351485" w:rsidRPr="00AF1E8F" w:rsidRDefault="00351485" w:rsidP="00351485">
      <w:pPr>
        <w:rPr>
          <w:rFonts w:ascii="Times New Roman" w:hAnsi="Times New Roman" w:cs="Times New Roman"/>
          <w:sz w:val="24"/>
          <w:szCs w:val="24"/>
        </w:rPr>
      </w:pPr>
    </w:p>
    <w:p w:rsidR="00351485" w:rsidRPr="00AF1E8F" w:rsidRDefault="00351485" w:rsidP="007D6E55">
      <w:pPr>
        <w:ind w:left="720"/>
        <w:rPr>
          <w:rFonts w:ascii="Times New Roman" w:hAnsi="Times New Roman" w:cs="Times New Roman"/>
          <w:sz w:val="24"/>
          <w:szCs w:val="24"/>
        </w:rPr>
      </w:pPr>
      <w:r w:rsidRPr="00AF1E8F">
        <w:rPr>
          <w:rFonts w:ascii="Times New Roman" w:hAnsi="Times New Roman" w:cs="Times New Roman"/>
          <w:sz w:val="24"/>
          <w:szCs w:val="24"/>
        </w:rPr>
        <w:t>Fill out the complaint form. Attach the original check(s) and any supporting documentation such as return receipts or bank notices. Retain photocopies for your records. Mail the originals to the address below.</w:t>
      </w:r>
    </w:p>
    <w:p w:rsidR="00351485" w:rsidRPr="00AF1E8F" w:rsidRDefault="00351485" w:rsidP="00351485">
      <w:pPr>
        <w:rPr>
          <w:rFonts w:ascii="Times New Roman" w:hAnsi="Times New Roman" w:cs="Times New Roman"/>
          <w:sz w:val="24"/>
          <w:szCs w:val="24"/>
        </w:rPr>
      </w:pPr>
    </w:p>
    <w:p w:rsidR="00351485" w:rsidRPr="00AF1E8F" w:rsidRDefault="00351485" w:rsidP="00351485">
      <w:pPr>
        <w:jc w:val="center"/>
        <w:rPr>
          <w:rFonts w:ascii="Times New Roman" w:hAnsi="Times New Roman" w:cs="Times New Roman"/>
          <w:b/>
          <w:sz w:val="24"/>
          <w:szCs w:val="24"/>
        </w:rPr>
      </w:pPr>
      <w:r w:rsidRPr="00AF1E8F">
        <w:rPr>
          <w:rFonts w:ascii="Times New Roman" w:hAnsi="Times New Roman" w:cs="Times New Roman"/>
          <w:b/>
          <w:sz w:val="24"/>
          <w:szCs w:val="24"/>
        </w:rPr>
        <w:t>Los Angeles County District Attorney</w:t>
      </w:r>
    </w:p>
    <w:p w:rsidR="00351485" w:rsidRPr="00AF1E8F" w:rsidRDefault="00351485" w:rsidP="00351485">
      <w:pPr>
        <w:jc w:val="center"/>
        <w:rPr>
          <w:rFonts w:ascii="Times New Roman" w:hAnsi="Times New Roman" w:cs="Times New Roman"/>
          <w:b/>
          <w:sz w:val="24"/>
          <w:szCs w:val="24"/>
        </w:rPr>
      </w:pPr>
      <w:r w:rsidRPr="00AF1E8F">
        <w:rPr>
          <w:rFonts w:ascii="Times New Roman" w:hAnsi="Times New Roman" w:cs="Times New Roman"/>
          <w:b/>
          <w:sz w:val="24"/>
          <w:szCs w:val="24"/>
        </w:rPr>
        <w:lastRenderedPageBreak/>
        <w:t>Bad Check Restitution Program</w:t>
      </w:r>
    </w:p>
    <w:p w:rsidR="00351485" w:rsidRPr="00AF1E8F" w:rsidRDefault="00351485" w:rsidP="00351485">
      <w:pPr>
        <w:jc w:val="center"/>
        <w:rPr>
          <w:rFonts w:ascii="Times New Roman" w:hAnsi="Times New Roman" w:cs="Times New Roman"/>
          <w:sz w:val="24"/>
          <w:szCs w:val="24"/>
          <w:lang w:val="pt-BR"/>
        </w:rPr>
      </w:pPr>
      <w:r w:rsidRPr="00AF1E8F">
        <w:rPr>
          <w:rFonts w:ascii="Times New Roman" w:hAnsi="Times New Roman" w:cs="Times New Roman"/>
          <w:sz w:val="24"/>
          <w:szCs w:val="24"/>
          <w:lang w:val="pt-BR"/>
        </w:rPr>
        <w:t>P.O. Box 86407</w:t>
      </w:r>
    </w:p>
    <w:p w:rsidR="00351485" w:rsidRPr="00AF1E8F" w:rsidRDefault="00351485" w:rsidP="00351485">
      <w:pPr>
        <w:jc w:val="center"/>
        <w:rPr>
          <w:rFonts w:ascii="Times New Roman" w:hAnsi="Times New Roman" w:cs="Times New Roman"/>
          <w:sz w:val="24"/>
          <w:szCs w:val="24"/>
          <w:lang w:val="pt-BR"/>
        </w:rPr>
      </w:pPr>
      <w:r w:rsidRPr="00AF1E8F">
        <w:rPr>
          <w:rFonts w:ascii="Times New Roman" w:hAnsi="Times New Roman" w:cs="Times New Roman"/>
          <w:sz w:val="24"/>
          <w:szCs w:val="24"/>
          <w:lang w:val="pt-BR"/>
        </w:rPr>
        <w:t>Los Angeles, CA 90086-0407</w:t>
      </w:r>
    </w:p>
    <w:p w:rsidR="00351485" w:rsidRPr="00AF1E8F" w:rsidRDefault="00351485" w:rsidP="00351485">
      <w:pPr>
        <w:jc w:val="center"/>
        <w:rPr>
          <w:rFonts w:ascii="Times New Roman" w:hAnsi="Times New Roman" w:cs="Times New Roman"/>
          <w:sz w:val="24"/>
          <w:szCs w:val="24"/>
        </w:rPr>
      </w:pPr>
      <w:r w:rsidRPr="00AF1E8F">
        <w:rPr>
          <w:rFonts w:ascii="Times New Roman" w:hAnsi="Times New Roman" w:cs="Times New Roman"/>
          <w:sz w:val="24"/>
          <w:szCs w:val="24"/>
        </w:rPr>
        <w:t>(Postal address only)</w:t>
      </w:r>
    </w:p>
    <w:p w:rsidR="00351485" w:rsidRPr="00AF1E8F" w:rsidRDefault="00351485" w:rsidP="00351485">
      <w:pPr>
        <w:rPr>
          <w:rFonts w:ascii="Times New Roman" w:hAnsi="Times New Roman" w:cs="Times New Roman"/>
          <w:sz w:val="24"/>
          <w:szCs w:val="24"/>
        </w:rPr>
      </w:pPr>
    </w:p>
    <w:p w:rsidR="00351485" w:rsidRPr="007D6E55" w:rsidRDefault="007D6E55" w:rsidP="007D6E55">
      <w:pPr>
        <w:ind w:left="720"/>
        <w:rPr>
          <w:rFonts w:ascii="Times New Roman" w:hAnsi="Times New Roman" w:cs="Times New Roman"/>
          <w:color w:val="76923C" w:themeColor="accent3" w:themeShade="BF"/>
          <w:sz w:val="24"/>
          <w:szCs w:val="24"/>
        </w:rPr>
      </w:pPr>
      <w:r w:rsidRPr="007D6E55">
        <w:rPr>
          <w:rFonts w:ascii="Times New Roman" w:hAnsi="Times New Roman" w:cs="Times New Roman"/>
          <w:color w:val="76923C" w:themeColor="accent3" w:themeShade="BF"/>
          <w:sz w:val="24"/>
          <w:szCs w:val="24"/>
        </w:rPr>
        <w:t>If you do not receive a restitution payment within 60 days a</w:t>
      </w:r>
      <w:r w:rsidR="00351485" w:rsidRPr="007D6E55">
        <w:rPr>
          <w:rFonts w:ascii="Times New Roman" w:hAnsi="Times New Roman" w:cs="Times New Roman"/>
          <w:color w:val="76923C" w:themeColor="accent3" w:themeShade="BF"/>
          <w:sz w:val="24"/>
          <w:szCs w:val="24"/>
        </w:rPr>
        <w:t>fter s</w:t>
      </w:r>
      <w:r w:rsidRPr="007D6E55">
        <w:rPr>
          <w:rFonts w:ascii="Times New Roman" w:hAnsi="Times New Roman" w:cs="Times New Roman"/>
          <w:color w:val="76923C" w:themeColor="accent3" w:themeShade="BF"/>
          <w:sz w:val="24"/>
          <w:szCs w:val="24"/>
        </w:rPr>
        <w:t>ubmission of the complaint form</w:t>
      </w:r>
      <w:r w:rsidR="00351485" w:rsidRPr="007D6E55">
        <w:rPr>
          <w:rFonts w:ascii="Times New Roman" w:hAnsi="Times New Roman" w:cs="Times New Roman"/>
          <w:color w:val="76923C" w:themeColor="accent3" w:themeShade="BF"/>
          <w:sz w:val="24"/>
          <w:szCs w:val="24"/>
        </w:rPr>
        <w:t>, contact the District Attorney Bad Check Restitution Program.</w:t>
      </w:r>
    </w:p>
    <w:p w:rsidR="00351485" w:rsidRPr="00AF1E8F" w:rsidRDefault="00351485" w:rsidP="00351485">
      <w:pPr>
        <w:rPr>
          <w:rFonts w:ascii="Times New Roman" w:hAnsi="Times New Roman" w:cs="Times New Roman"/>
          <w:sz w:val="24"/>
          <w:szCs w:val="24"/>
        </w:rPr>
      </w:pPr>
    </w:p>
    <w:p w:rsidR="00351485" w:rsidRPr="00AF1E8F" w:rsidRDefault="00C45B8D" w:rsidP="00E13BAD">
      <w:pPr>
        <w:numPr>
          <w:ilvl w:val="0"/>
          <w:numId w:val="4"/>
        </w:numPr>
        <w:rPr>
          <w:rFonts w:ascii="Times New Roman" w:hAnsi="Times New Roman" w:cs="Times New Roman"/>
          <w:sz w:val="24"/>
          <w:szCs w:val="24"/>
        </w:rPr>
      </w:pPr>
      <w:ins w:id="4" w:author="schleir" w:date="2012-02-22T14:40:00Z">
        <w:r>
          <w:rPr>
            <w:rFonts w:ascii="Times New Roman" w:hAnsi="Times New Roman" w:cs="Times New Roman"/>
            <w:sz w:val="24"/>
            <w:szCs w:val="24"/>
          </w:rPr>
          <w:t xml:space="preserve">Through District RFP, </w:t>
        </w:r>
      </w:ins>
      <w:ins w:id="5" w:author="schleir" w:date="2012-02-22T14:42:00Z">
        <w:r>
          <w:rPr>
            <w:rFonts w:ascii="Times New Roman" w:hAnsi="Times New Roman" w:cs="Times New Roman"/>
            <w:sz w:val="24"/>
            <w:szCs w:val="24"/>
          </w:rPr>
          <w:t xml:space="preserve">contract with </w:t>
        </w:r>
      </w:ins>
      <w:del w:id="6" w:author="schleir" w:date="2012-02-22T14:40:00Z">
        <w:r w:rsidR="00351485" w:rsidRPr="00AF1E8F" w:rsidDel="00C45B8D">
          <w:rPr>
            <w:rFonts w:ascii="Times New Roman" w:hAnsi="Times New Roman" w:cs="Times New Roman"/>
            <w:sz w:val="24"/>
            <w:szCs w:val="24"/>
          </w:rPr>
          <w:delText>H</w:delText>
        </w:r>
      </w:del>
      <w:del w:id="7" w:author="schleir" w:date="2012-02-22T14:42:00Z">
        <w:r w:rsidR="00351485" w:rsidRPr="00AF1E8F" w:rsidDel="00C45B8D">
          <w:rPr>
            <w:rFonts w:ascii="Times New Roman" w:hAnsi="Times New Roman" w:cs="Times New Roman"/>
            <w:sz w:val="24"/>
            <w:szCs w:val="24"/>
          </w:rPr>
          <w:delText xml:space="preserve">ire </w:delText>
        </w:r>
      </w:del>
      <w:r w:rsidR="00351485" w:rsidRPr="00AF1E8F">
        <w:rPr>
          <w:rFonts w:ascii="Times New Roman" w:hAnsi="Times New Roman" w:cs="Times New Roman"/>
          <w:sz w:val="24"/>
          <w:szCs w:val="24"/>
        </w:rPr>
        <w:t>a collection agency</w:t>
      </w:r>
      <w:r w:rsidR="000F4407">
        <w:rPr>
          <w:rFonts w:ascii="Times New Roman" w:hAnsi="Times New Roman" w:cs="Times New Roman"/>
          <w:sz w:val="24"/>
          <w:szCs w:val="24"/>
        </w:rPr>
        <w:t xml:space="preserve"> </w:t>
      </w:r>
      <w:ins w:id="8" w:author="schleir" w:date="2012-02-22T14:43:00Z">
        <w:r>
          <w:rPr>
            <w:rFonts w:ascii="Times New Roman" w:hAnsi="Times New Roman" w:cs="Times New Roman"/>
            <w:sz w:val="24"/>
            <w:szCs w:val="24"/>
          </w:rPr>
          <w:t xml:space="preserve">to service </w:t>
        </w:r>
      </w:ins>
      <w:ins w:id="9" w:author="schleir" w:date="2012-02-22T14:40:00Z">
        <w:r>
          <w:rPr>
            <w:rFonts w:ascii="Times New Roman" w:hAnsi="Times New Roman" w:cs="Times New Roman"/>
            <w:sz w:val="24"/>
            <w:szCs w:val="24"/>
          </w:rPr>
          <w:t xml:space="preserve">all </w:t>
        </w:r>
      </w:ins>
      <w:ins w:id="10" w:author="schleir" w:date="2012-02-22T14:45:00Z">
        <w:r w:rsidR="00D15AF7">
          <w:rPr>
            <w:rFonts w:ascii="Times New Roman" w:hAnsi="Times New Roman" w:cs="Times New Roman"/>
            <w:sz w:val="24"/>
            <w:szCs w:val="24"/>
          </w:rPr>
          <w:t xml:space="preserve">colleges.  </w:t>
        </w:r>
      </w:ins>
      <w:ins w:id="11" w:author="schleir" w:date="2012-02-22T14:47:00Z">
        <w:r w:rsidR="00D15AF7">
          <w:rPr>
            <w:rFonts w:ascii="Times New Roman" w:hAnsi="Times New Roman" w:cs="Times New Roman"/>
            <w:sz w:val="24"/>
            <w:szCs w:val="24"/>
          </w:rPr>
          <w:t>E</w:t>
        </w:r>
      </w:ins>
      <w:ins w:id="12" w:author="schleir" w:date="2012-02-22T14:45:00Z">
        <w:r w:rsidR="00D15AF7">
          <w:rPr>
            <w:rFonts w:ascii="Times New Roman" w:hAnsi="Times New Roman" w:cs="Times New Roman"/>
            <w:sz w:val="24"/>
            <w:szCs w:val="24"/>
          </w:rPr>
          <w:t>ngage</w:t>
        </w:r>
      </w:ins>
      <w:ins w:id="13" w:author="schleir" w:date="2012-02-22T14:47:00Z">
        <w:r w:rsidR="00D15AF7">
          <w:rPr>
            <w:rFonts w:ascii="Times New Roman" w:hAnsi="Times New Roman" w:cs="Times New Roman"/>
            <w:sz w:val="24"/>
            <w:szCs w:val="24"/>
          </w:rPr>
          <w:t xml:space="preserve">ment of </w:t>
        </w:r>
      </w:ins>
      <w:ins w:id="14" w:author="schleir" w:date="2012-02-22T14:46:00Z">
        <w:r w:rsidR="00D15AF7">
          <w:rPr>
            <w:rFonts w:ascii="Times New Roman" w:hAnsi="Times New Roman" w:cs="Times New Roman"/>
            <w:sz w:val="24"/>
            <w:szCs w:val="24"/>
          </w:rPr>
          <w:t xml:space="preserve">such </w:t>
        </w:r>
      </w:ins>
      <w:ins w:id="15" w:author="schleir" w:date="2012-02-22T14:45:00Z">
        <w:r w:rsidR="00D15AF7">
          <w:rPr>
            <w:rFonts w:ascii="Times New Roman" w:hAnsi="Times New Roman" w:cs="Times New Roman"/>
            <w:sz w:val="24"/>
            <w:szCs w:val="24"/>
          </w:rPr>
          <w:t xml:space="preserve">services is </w:t>
        </w:r>
      </w:ins>
      <w:ins w:id="16" w:author="schleir" w:date="2012-02-22T14:46:00Z">
        <w:r w:rsidR="00D15AF7">
          <w:rPr>
            <w:rFonts w:ascii="Times New Roman" w:hAnsi="Times New Roman" w:cs="Times New Roman"/>
            <w:sz w:val="24"/>
            <w:szCs w:val="24"/>
          </w:rPr>
          <w:t xml:space="preserve">at the sole </w:t>
        </w:r>
      </w:ins>
      <w:ins w:id="17" w:author="schleir" w:date="2012-02-22T14:45:00Z">
        <w:r w:rsidR="00D15AF7">
          <w:rPr>
            <w:rFonts w:ascii="Times New Roman" w:hAnsi="Times New Roman" w:cs="Times New Roman"/>
            <w:sz w:val="24"/>
            <w:szCs w:val="24"/>
          </w:rPr>
          <w:t xml:space="preserve">discretion of the </w:t>
        </w:r>
      </w:ins>
      <w:ins w:id="18" w:author="schleir" w:date="2012-02-22T14:43:00Z">
        <w:r>
          <w:rPr>
            <w:rFonts w:ascii="Times New Roman" w:hAnsi="Times New Roman" w:cs="Times New Roman"/>
            <w:sz w:val="24"/>
            <w:szCs w:val="24"/>
          </w:rPr>
          <w:t>college</w:t>
        </w:r>
      </w:ins>
      <w:ins w:id="19" w:author="schleir" w:date="2012-02-22T14:46:00Z">
        <w:r w:rsidR="00D15AF7">
          <w:rPr>
            <w:rFonts w:ascii="Times New Roman" w:hAnsi="Times New Roman" w:cs="Times New Roman"/>
            <w:sz w:val="24"/>
            <w:szCs w:val="24"/>
          </w:rPr>
          <w:t>’s</w:t>
        </w:r>
      </w:ins>
      <w:ins w:id="20" w:author="schleir" w:date="2012-02-22T14:43:00Z">
        <w:r w:rsidR="00D15AF7">
          <w:rPr>
            <w:rFonts w:ascii="Times New Roman" w:hAnsi="Times New Roman" w:cs="Times New Roman"/>
            <w:sz w:val="24"/>
            <w:szCs w:val="24"/>
          </w:rPr>
          <w:t xml:space="preserve"> VP of Administrat</w:t>
        </w:r>
      </w:ins>
      <w:ins w:id="21" w:author="schleir" w:date="2012-02-22T14:47:00Z">
        <w:r w:rsidR="00D15AF7">
          <w:rPr>
            <w:rFonts w:ascii="Times New Roman" w:hAnsi="Times New Roman" w:cs="Times New Roman"/>
            <w:sz w:val="24"/>
            <w:szCs w:val="24"/>
          </w:rPr>
          <w:t>ive Services</w:t>
        </w:r>
      </w:ins>
      <w:ins w:id="22" w:author="schleir" w:date="2012-02-22T14:43:00Z">
        <w:r>
          <w:rPr>
            <w:rFonts w:ascii="Times New Roman" w:hAnsi="Times New Roman" w:cs="Times New Roman"/>
            <w:sz w:val="24"/>
            <w:szCs w:val="24"/>
          </w:rPr>
          <w:t xml:space="preserve">. </w:t>
        </w:r>
      </w:ins>
      <w:del w:id="23" w:author="schleir" w:date="2012-02-22T14:44:00Z">
        <w:r w:rsidR="000F4407" w:rsidDel="00C45B8D">
          <w:rPr>
            <w:rFonts w:ascii="Times New Roman" w:hAnsi="Times New Roman" w:cs="Times New Roman"/>
            <w:sz w:val="24"/>
            <w:szCs w:val="24"/>
          </w:rPr>
          <w:delText>approved by the District Office</w:delText>
        </w:r>
      </w:del>
      <w:r w:rsidR="00351485" w:rsidRPr="00AF1E8F">
        <w:rPr>
          <w:rFonts w:ascii="Times New Roman" w:hAnsi="Times New Roman" w:cs="Times New Roman"/>
          <w:sz w:val="24"/>
          <w:szCs w:val="24"/>
        </w:rPr>
        <w:t xml:space="preserve">.  </w:t>
      </w:r>
    </w:p>
    <w:p w:rsidR="000F4407" w:rsidRPr="00AF1E8F" w:rsidRDefault="000F4407" w:rsidP="00351485">
      <w:pPr>
        <w:rPr>
          <w:rFonts w:ascii="Times New Roman" w:hAnsi="Times New Roman" w:cs="Times New Roman"/>
          <w:sz w:val="24"/>
          <w:szCs w:val="24"/>
        </w:rPr>
      </w:pPr>
    </w:p>
    <w:p w:rsidR="00351485" w:rsidRPr="00AF1E8F" w:rsidRDefault="00351485" w:rsidP="00E13BAD">
      <w:pPr>
        <w:numPr>
          <w:ilvl w:val="0"/>
          <w:numId w:val="4"/>
        </w:numPr>
        <w:rPr>
          <w:rFonts w:ascii="Times New Roman" w:hAnsi="Times New Roman" w:cs="Times New Roman"/>
          <w:sz w:val="24"/>
          <w:szCs w:val="24"/>
        </w:rPr>
      </w:pPr>
      <w:r w:rsidRPr="00AF1E8F">
        <w:rPr>
          <w:rFonts w:ascii="Times New Roman" w:hAnsi="Times New Roman" w:cs="Times New Roman"/>
          <w:sz w:val="24"/>
          <w:szCs w:val="24"/>
        </w:rPr>
        <w:t xml:space="preserve">Use the COTOP Program.  </w:t>
      </w:r>
      <w:r w:rsidR="00690988" w:rsidRPr="00AF1E8F">
        <w:rPr>
          <w:rFonts w:ascii="Times New Roman" w:hAnsi="Times New Roman" w:cs="Times New Roman"/>
          <w:sz w:val="24"/>
          <w:szCs w:val="24"/>
        </w:rPr>
        <w:t>(Refer to the instruction</w:t>
      </w:r>
      <w:r w:rsidR="007D6E55">
        <w:rPr>
          <w:rFonts w:ascii="Times New Roman" w:hAnsi="Times New Roman" w:cs="Times New Roman"/>
          <w:sz w:val="24"/>
          <w:szCs w:val="24"/>
        </w:rPr>
        <w:t>s</w:t>
      </w:r>
      <w:r w:rsidRPr="00AF1E8F">
        <w:rPr>
          <w:rFonts w:ascii="Times New Roman" w:hAnsi="Times New Roman" w:cs="Times New Roman"/>
          <w:sz w:val="24"/>
          <w:szCs w:val="24"/>
        </w:rPr>
        <w:t xml:space="preserve"> in the COTOP section and the material received from the District Office</w:t>
      </w:r>
      <w:r w:rsidR="00690988" w:rsidRPr="00AF1E8F">
        <w:rPr>
          <w:rFonts w:ascii="Times New Roman" w:hAnsi="Times New Roman" w:cs="Times New Roman"/>
          <w:sz w:val="24"/>
          <w:szCs w:val="24"/>
        </w:rPr>
        <w:t>)</w:t>
      </w:r>
      <w:r w:rsidRPr="00AF1E8F">
        <w:rPr>
          <w:rFonts w:ascii="Times New Roman" w:hAnsi="Times New Roman" w:cs="Times New Roman"/>
          <w:sz w:val="24"/>
          <w:szCs w:val="24"/>
        </w:rPr>
        <w:t>.</w:t>
      </w:r>
    </w:p>
    <w:p w:rsidR="00351485" w:rsidRPr="00AF1E8F" w:rsidRDefault="00351485" w:rsidP="00351485">
      <w:pPr>
        <w:rPr>
          <w:rFonts w:ascii="Times New Roman" w:hAnsi="Times New Roman" w:cs="Times New Roman"/>
          <w:sz w:val="24"/>
          <w:szCs w:val="24"/>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B50BE0" w:rsidRDefault="00B50BE0"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Pr="0018007C" w:rsidRDefault="00517C8E" w:rsidP="00517C8E">
      <w:pPr>
        <w:jc w:val="center"/>
        <w:rPr>
          <w:rFonts w:ascii="Times New Roman" w:hAnsi="Times New Roman" w:cs="Times New Roman"/>
          <w:b/>
          <w:color w:val="76923C" w:themeColor="accent3" w:themeShade="BF"/>
          <w:sz w:val="24"/>
          <w:szCs w:val="24"/>
        </w:rPr>
      </w:pPr>
      <w:bookmarkStart w:id="24" w:name="_Toc292349715"/>
      <w:r w:rsidRPr="0018007C">
        <w:rPr>
          <w:rFonts w:ascii="Times New Roman" w:hAnsi="Times New Roman" w:cs="Times New Roman"/>
          <w:b/>
          <w:color w:val="76923C" w:themeColor="accent3" w:themeShade="BF"/>
          <w:sz w:val="24"/>
          <w:szCs w:val="24"/>
        </w:rPr>
        <w:t>ACCOUNTS PAYABLE</w:t>
      </w:r>
      <w:bookmarkEnd w:id="24"/>
    </w:p>
    <w:p w:rsidR="00517C8E" w:rsidRPr="0018007C" w:rsidRDefault="00517C8E" w:rsidP="00517C8E">
      <w:pPr>
        <w:jc w:val="center"/>
        <w:rPr>
          <w:rFonts w:ascii="Times New Roman" w:hAnsi="Times New Roman" w:cs="Times New Roman"/>
          <w:color w:val="76923C" w:themeColor="accent3" w:themeShade="BF"/>
          <w:sz w:val="24"/>
          <w:szCs w:val="24"/>
        </w:rPr>
      </w:pPr>
    </w:p>
    <w:p w:rsidR="008F3B63" w:rsidRPr="0018007C" w:rsidRDefault="008F3B63" w:rsidP="00517C8E">
      <w:pPr>
        <w:rPr>
          <w:rFonts w:ascii="Times New Roman" w:hAnsi="Times New Roman" w:cs="Times New Roman"/>
          <w:color w:val="76923C" w:themeColor="accent3" w:themeShade="BF"/>
          <w:sz w:val="24"/>
          <w:szCs w:val="24"/>
          <w:u w:val="single"/>
        </w:rPr>
      </w:pPr>
    </w:p>
    <w:p w:rsidR="00517C8E" w:rsidRPr="0018007C" w:rsidRDefault="00517C8E" w:rsidP="00517C8E">
      <w:pPr>
        <w:rPr>
          <w:rFonts w:ascii="Times New Roman" w:hAnsi="Times New Roman" w:cs="Times New Roman"/>
          <w:color w:val="76923C" w:themeColor="accent3" w:themeShade="BF"/>
          <w:sz w:val="24"/>
          <w:szCs w:val="24"/>
          <w:u w:val="single"/>
        </w:rPr>
      </w:pPr>
      <w:r w:rsidRPr="0018007C">
        <w:rPr>
          <w:rFonts w:ascii="Times New Roman" w:hAnsi="Times New Roman" w:cs="Times New Roman"/>
          <w:color w:val="76923C" w:themeColor="accent3" w:themeShade="BF"/>
          <w:sz w:val="24"/>
          <w:szCs w:val="24"/>
          <w:u w:val="single"/>
        </w:rPr>
        <w:t>Purchasing</w:t>
      </w:r>
    </w:p>
    <w:p w:rsidR="00517C8E" w:rsidRPr="0018007C" w:rsidRDefault="00517C8E" w:rsidP="00517C8E">
      <w:pPr>
        <w:rPr>
          <w:rFonts w:ascii="Times New Roman" w:hAnsi="Times New Roman" w:cs="Times New Roman"/>
          <w:color w:val="76923C" w:themeColor="accent3" w:themeShade="BF"/>
          <w:sz w:val="24"/>
          <w:szCs w:val="24"/>
          <w:u w:val="single"/>
        </w:rPr>
      </w:pPr>
    </w:p>
    <w:p w:rsidR="008F3B63" w:rsidRPr="0018007C" w:rsidRDefault="00517C8E" w:rsidP="008F3B63">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Vendors submitting invoices to the College will expect payment for their goods or services in a timely manner. Delays in payment can and have resulted in the College having its accounts with the subject vendor placed on HOLD, thereby interfering with the operations of the College and making future purchases or service needs from the vendor difficult for the College to obtain. In order to ensure that payments are made in a timely manner, the Accounts Payable function of the Business Office will adhere to the </w:t>
      </w:r>
      <w:r w:rsidR="008F3B63" w:rsidRPr="0018007C">
        <w:rPr>
          <w:rFonts w:ascii="Times New Roman" w:hAnsi="Times New Roman" w:cs="Times New Roman"/>
          <w:color w:val="76923C" w:themeColor="accent3" w:themeShade="BF"/>
          <w:sz w:val="24"/>
          <w:szCs w:val="24"/>
        </w:rPr>
        <w:t xml:space="preserve">purchasing and payment </w:t>
      </w:r>
      <w:r w:rsidRPr="0018007C">
        <w:rPr>
          <w:rFonts w:ascii="Times New Roman" w:hAnsi="Times New Roman" w:cs="Times New Roman"/>
          <w:color w:val="76923C" w:themeColor="accent3" w:themeShade="BF"/>
          <w:sz w:val="24"/>
          <w:szCs w:val="24"/>
        </w:rPr>
        <w:t>procedures</w:t>
      </w:r>
      <w:r w:rsidR="008F3B63" w:rsidRPr="0018007C">
        <w:rPr>
          <w:rFonts w:ascii="Times New Roman" w:hAnsi="Times New Roman" w:cs="Times New Roman"/>
          <w:color w:val="76923C" w:themeColor="accent3" w:themeShade="BF"/>
          <w:sz w:val="24"/>
          <w:szCs w:val="24"/>
        </w:rPr>
        <w:t xml:space="preserve"> as outlined in the </w:t>
      </w:r>
      <w:r w:rsidR="008F3B63" w:rsidRPr="0018007C">
        <w:rPr>
          <w:rFonts w:ascii="Times New Roman" w:hAnsi="Times New Roman" w:cs="Times New Roman"/>
          <w:i/>
          <w:color w:val="76923C" w:themeColor="accent3" w:themeShade="BF"/>
          <w:sz w:val="24"/>
          <w:szCs w:val="24"/>
        </w:rPr>
        <w:t>Business Services Procedures Manual (procedure 02-02)</w:t>
      </w:r>
      <w:r w:rsidR="008F3B63" w:rsidRPr="0018007C">
        <w:rPr>
          <w:rFonts w:ascii="Times New Roman" w:hAnsi="Times New Roman" w:cs="Times New Roman"/>
          <w:color w:val="76923C" w:themeColor="accent3" w:themeShade="BF"/>
          <w:sz w:val="24"/>
          <w:szCs w:val="24"/>
        </w:rPr>
        <w:t xml:space="preserve"> and other pertinent guidelines in the Accounts Payable Policies and Procedures Manual.</w:t>
      </w:r>
      <w:r w:rsidR="008F3B63" w:rsidRPr="0018007C">
        <w:rPr>
          <w:rFonts w:ascii="Times New Roman" w:hAnsi="Times New Roman" w:cs="Times New Roman"/>
          <w:i/>
          <w:color w:val="76923C" w:themeColor="accent3" w:themeShade="BF"/>
          <w:sz w:val="24"/>
          <w:szCs w:val="24"/>
        </w:rPr>
        <w:t xml:space="preserve"> </w:t>
      </w:r>
    </w:p>
    <w:p w:rsidR="008F3B63" w:rsidRPr="0018007C" w:rsidRDefault="008F3B63" w:rsidP="008F3B63">
      <w:pPr>
        <w:rPr>
          <w:rFonts w:ascii="Times New Roman" w:hAnsi="Times New Roman" w:cs="Times New Roman"/>
          <w:i/>
          <w:color w:val="76923C" w:themeColor="accent3" w:themeShade="BF"/>
          <w:sz w:val="24"/>
          <w:szCs w:val="24"/>
        </w:rPr>
      </w:pPr>
    </w:p>
    <w:p w:rsidR="006C10FC" w:rsidRPr="0018007C" w:rsidRDefault="006C10FC" w:rsidP="008F3B63">
      <w:pPr>
        <w:rPr>
          <w:rFonts w:ascii="Times New Roman" w:hAnsi="Times New Roman" w:cs="Times New Roman"/>
          <w:i/>
          <w:color w:val="76923C" w:themeColor="accent3" w:themeShade="BF"/>
          <w:sz w:val="24"/>
          <w:szCs w:val="24"/>
        </w:rPr>
      </w:pPr>
    </w:p>
    <w:p w:rsidR="008F3B63" w:rsidRPr="0018007C" w:rsidRDefault="00E401DF" w:rsidP="008F3B63">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Purchase Requisitions,</w:t>
      </w:r>
      <w:r w:rsidR="000F4407">
        <w:rPr>
          <w:rFonts w:ascii="Times New Roman" w:hAnsi="Times New Roman" w:cs="Times New Roman"/>
          <w:i/>
          <w:color w:val="76923C" w:themeColor="accent3" w:themeShade="BF"/>
          <w:sz w:val="24"/>
          <w:szCs w:val="24"/>
        </w:rPr>
        <w:t xml:space="preserve"> </w:t>
      </w:r>
      <w:r w:rsidR="008F3B63" w:rsidRPr="0018007C">
        <w:rPr>
          <w:rFonts w:ascii="Times New Roman" w:hAnsi="Times New Roman" w:cs="Times New Roman"/>
          <w:i/>
          <w:color w:val="76923C" w:themeColor="accent3" w:themeShade="BF"/>
          <w:sz w:val="24"/>
          <w:szCs w:val="24"/>
        </w:rPr>
        <w:t>Purchase Orders</w:t>
      </w:r>
      <w:r w:rsidRPr="0018007C">
        <w:rPr>
          <w:rFonts w:ascii="Times New Roman" w:hAnsi="Times New Roman" w:cs="Times New Roman"/>
          <w:i/>
          <w:color w:val="76923C" w:themeColor="accent3" w:themeShade="BF"/>
          <w:sz w:val="24"/>
          <w:szCs w:val="24"/>
        </w:rPr>
        <w:t>,</w:t>
      </w:r>
      <w:r w:rsidR="008F3B63" w:rsidRPr="0018007C">
        <w:rPr>
          <w:rFonts w:ascii="Times New Roman" w:hAnsi="Times New Roman" w:cs="Times New Roman"/>
          <w:i/>
          <w:color w:val="76923C" w:themeColor="accent3" w:themeShade="BF"/>
          <w:sz w:val="24"/>
          <w:szCs w:val="24"/>
        </w:rPr>
        <w:t xml:space="preserve"> &amp; Invoices</w:t>
      </w:r>
    </w:p>
    <w:p w:rsidR="008F3B63" w:rsidRPr="0018007C" w:rsidRDefault="008F3B63" w:rsidP="00517C8E">
      <w:pPr>
        <w:rPr>
          <w:rFonts w:ascii="Times New Roman" w:hAnsi="Times New Roman" w:cs="Times New Roman"/>
          <w:color w:val="76923C" w:themeColor="accent3" w:themeShade="BF"/>
          <w:sz w:val="24"/>
          <w:szCs w:val="24"/>
        </w:rPr>
      </w:pPr>
    </w:p>
    <w:p w:rsidR="00BF2F72" w:rsidRPr="0018007C" w:rsidRDefault="00E401DF" w:rsidP="00517C8E">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Requests for the purchase of supplies and equipment are made on the appropriate Purchase Requisition (PR) form.  Once the authorized </w:t>
      </w:r>
      <w:r w:rsidR="000F4407">
        <w:rPr>
          <w:rFonts w:ascii="Times New Roman" w:hAnsi="Times New Roman" w:cs="Times New Roman"/>
          <w:color w:val="76923C" w:themeColor="accent3" w:themeShade="BF"/>
          <w:sz w:val="24"/>
          <w:szCs w:val="24"/>
        </w:rPr>
        <w:t xml:space="preserve">area Vice President or designee approves </w:t>
      </w:r>
      <w:r w:rsidRPr="0018007C">
        <w:rPr>
          <w:rFonts w:ascii="Times New Roman" w:hAnsi="Times New Roman" w:cs="Times New Roman"/>
          <w:color w:val="76923C" w:themeColor="accent3" w:themeShade="BF"/>
          <w:sz w:val="24"/>
          <w:szCs w:val="24"/>
        </w:rPr>
        <w:t xml:space="preserve">the PR, it is forwarded to the </w:t>
      </w:r>
      <w:r w:rsidR="00D161C3" w:rsidRPr="0018007C">
        <w:rPr>
          <w:rFonts w:ascii="Times New Roman" w:hAnsi="Times New Roman" w:cs="Times New Roman"/>
          <w:color w:val="76923C" w:themeColor="accent3" w:themeShade="BF"/>
          <w:sz w:val="24"/>
          <w:szCs w:val="24"/>
        </w:rPr>
        <w:t xml:space="preserve">Purchasing Department where a Purchase Order (PO) is prepared </w:t>
      </w:r>
      <w:r w:rsidR="000F4407">
        <w:rPr>
          <w:rFonts w:ascii="Times New Roman" w:hAnsi="Times New Roman" w:cs="Times New Roman"/>
          <w:color w:val="76923C" w:themeColor="accent3" w:themeShade="BF"/>
          <w:sz w:val="24"/>
          <w:szCs w:val="24"/>
        </w:rPr>
        <w:t xml:space="preserve">in SAP </w:t>
      </w:r>
      <w:r w:rsidR="00D161C3" w:rsidRPr="0018007C">
        <w:rPr>
          <w:rFonts w:ascii="Times New Roman" w:hAnsi="Times New Roman" w:cs="Times New Roman"/>
          <w:color w:val="76923C" w:themeColor="accent3" w:themeShade="BF"/>
          <w:sz w:val="24"/>
          <w:szCs w:val="24"/>
        </w:rPr>
        <w:t xml:space="preserve">based on the information on the PR.  </w:t>
      </w:r>
      <w:r w:rsidR="000F4407">
        <w:rPr>
          <w:rFonts w:ascii="Times New Roman" w:hAnsi="Times New Roman" w:cs="Times New Roman"/>
          <w:color w:val="76923C" w:themeColor="accent3" w:themeShade="BF"/>
          <w:sz w:val="24"/>
          <w:szCs w:val="24"/>
        </w:rPr>
        <w:t>Th</w:t>
      </w:r>
      <w:r w:rsidR="00BF2F72" w:rsidRPr="0018007C">
        <w:rPr>
          <w:rFonts w:ascii="Times New Roman" w:hAnsi="Times New Roman" w:cs="Times New Roman"/>
          <w:color w:val="76923C" w:themeColor="accent3" w:themeShade="BF"/>
          <w:sz w:val="24"/>
          <w:szCs w:val="24"/>
        </w:rPr>
        <w:t xml:space="preserve">e PO </w:t>
      </w:r>
      <w:r w:rsidR="00D161C3" w:rsidRPr="0018007C">
        <w:rPr>
          <w:rFonts w:ascii="Times New Roman" w:hAnsi="Times New Roman" w:cs="Times New Roman"/>
          <w:color w:val="76923C" w:themeColor="accent3" w:themeShade="BF"/>
          <w:sz w:val="24"/>
          <w:szCs w:val="24"/>
        </w:rPr>
        <w:t xml:space="preserve">is then </w:t>
      </w:r>
      <w:r w:rsidR="000F4407">
        <w:rPr>
          <w:rFonts w:ascii="Times New Roman" w:hAnsi="Times New Roman" w:cs="Times New Roman"/>
          <w:color w:val="76923C" w:themeColor="accent3" w:themeShade="BF"/>
          <w:sz w:val="24"/>
          <w:szCs w:val="24"/>
        </w:rPr>
        <w:t xml:space="preserve">reviewed for release by the VP of Administrative Services and the original PO is </w:t>
      </w:r>
      <w:r w:rsidR="00896D38">
        <w:rPr>
          <w:rFonts w:ascii="Times New Roman" w:hAnsi="Times New Roman" w:cs="Times New Roman"/>
          <w:color w:val="76923C" w:themeColor="accent3" w:themeShade="BF"/>
          <w:sz w:val="24"/>
          <w:szCs w:val="24"/>
        </w:rPr>
        <w:t>later</w:t>
      </w:r>
      <w:r w:rsidR="000F4407">
        <w:rPr>
          <w:rFonts w:ascii="Times New Roman" w:hAnsi="Times New Roman" w:cs="Times New Roman"/>
          <w:color w:val="76923C" w:themeColor="accent3" w:themeShade="BF"/>
          <w:sz w:val="24"/>
          <w:szCs w:val="24"/>
        </w:rPr>
        <w:t xml:space="preserve"> signed by the </w:t>
      </w:r>
      <w:ins w:id="25" w:author="schleir" w:date="2012-02-22T14:38:00Z">
        <w:r w:rsidR="00C45B8D">
          <w:rPr>
            <w:rFonts w:ascii="Times New Roman" w:hAnsi="Times New Roman" w:cs="Times New Roman"/>
            <w:color w:val="76923C" w:themeColor="accent3" w:themeShade="BF"/>
            <w:sz w:val="24"/>
            <w:szCs w:val="24"/>
          </w:rPr>
          <w:t xml:space="preserve">initiating manager followed by the </w:t>
        </w:r>
      </w:ins>
      <w:r w:rsidR="000F4407">
        <w:rPr>
          <w:rFonts w:ascii="Times New Roman" w:hAnsi="Times New Roman" w:cs="Times New Roman"/>
          <w:color w:val="76923C" w:themeColor="accent3" w:themeShade="BF"/>
          <w:sz w:val="24"/>
          <w:szCs w:val="24"/>
        </w:rPr>
        <w:t xml:space="preserve">Administrative VP or his/her designee. </w:t>
      </w:r>
      <w:r w:rsidR="00896D38">
        <w:rPr>
          <w:rFonts w:ascii="Times New Roman" w:hAnsi="Times New Roman" w:cs="Times New Roman"/>
          <w:color w:val="76923C" w:themeColor="accent3" w:themeShade="BF"/>
          <w:sz w:val="24"/>
          <w:szCs w:val="24"/>
        </w:rPr>
        <w:t xml:space="preserve">The PO and the Invoice are then submitted to the campus Accounts Payable Department for processing. </w:t>
      </w:r>
    </w:p>
    <w:p w:rsidR="00BF2F72" w:rsidRPr="0018007C" w:rsidRDefault="00BF2F72" w:rsidP="00517C8E">
      <w:pPr>
        <w:rPr>
          <w:rFonts w:ascii="Times New Roman" w:hAnsi="Times New Roman" w:cs="Times New Roman"/>
          <w:color w:val="76923C" w:themeColor="accent3" w:themeShade="BF"/>
          <w:sz w:val="24"/>
          <w:szCs w:val="24"/>
        </w:rPr>
      </w:pPr>
    </w:p>
    <w:p w:rsidR="00605C83" w:rsidRPr="0018007C" w:rsidRDefault="00605C83" w:rsidP="00517C8E">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Payment by the </w:t>
      </w:r>
      <w:r w:rsidR="00896D38">
        <w:rPr>
          <w:rFonts w:ascii="Times New Roman" w:hAnsi="Times New Roman" w:cs="Times New Roman"/>
          <w:color w:val="76923C" w:themeColor="accent3" w:themeShade="BF"/>
          <w:sz w:val="24"/>
          <w:szCs w:val="24"/>
        </w:rPr>
        <w:t xml:space="preserve">District </w:t>
      </w:r>
      <w:r w:rsidRPr="0018007C">
        <w:rPr>
          <w:rFonts w:ascii="Times New Roman" w:hAnsi="Times New Roman" w:cs="Times New Roman"/>
          <w:color w:val="76923C" w:themeColor="accent3" w:themeShade="BF"/>
          <w:sz w:val="24"/>
          <w:szCs w:val="24"/>
        </w:rPr>
        <w:t>Accounts Payable department can only be made upon receipt of all of the following:</w:t>
      </w:r>
    </w:p>
    <w:p w:rsidR="00605C83" w:rsidRPr="0018007C" w:rsidRDefault="00605C83" w:rsidP="00517C8E">
      <w:pPr>
        <w:rPr>
          <w:rFonts w:ascii="Times New Roman" w:hAnsi="Times New Roman" w:cs="Times New Roman"/>
          <w:color w:val="76923C" w:themeColor="accent3" w:themeShade="BF"/>
          <w:sz w:val="24"/>
          <w:szCs w:val="24"/>
        </w:rPr>
      </w:pPr>
    </w:p>
    <w:p w:rsidR="00605C83" w:rsidRPr="0018007C" w:rsidRDefault="00605C83" w:rsidP="00814F61">
      <w:pPr>
        <w:pStyle w:val="ListParagraph"/>
        <w:numPr>
          <w:ilvl w:val="0"/>
          <w:numId w:val="69"/>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confirmation that the merchandise was delivered (Goods Received report)</w:t>
      </w:r>
    </w:p>
    <w:p w:rsidR="00605C83" w:rsidRPr="0018007C" w:rsidRDefault="00605C83" w:rsidP="00605C83">
      <w:pPr>
        <w:pStyle w:val="ListParagraph"/>
        <w:ind w:left="1080"/>
        <w:rPr>
          <w:rFonts w:ascii="Times New Roman" w:hAnsi="Times New Roman" w:cs="Times New Roman"/>
          <w:color w:val="76923C" w:themeColor="accent3" w:themeShade="BF"/>
          <w:sz w:val="24"/>
          <w:szCs w:val="24"/>
        </w:rPr>
      </w:pPr>
    </w:p>
    <w:p w:rsidR="00605C83" w:rsidRPr="0018007C" w:rsidRDefault="00605C83" w:rsidP="00814F61">
      <w:pPr>
        <w:pStyle w:val="ListParagraph"/>
        <w:numPr>
          <w:ilvl w:val="0"/>
          <w:numId w:val="69"/>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the original vendor invoice signed by the authorized college official</w:t>
      </w:r>
      <w:r w:rsidR="009D32FF" w:rsidRPr="0018007C">
        <w:rPr>
          <w:rFonts w:ascii="Times New Roman" w:hAnsi="Times New Roman" w:cs="Times New Roman"/>
          <w:color w:val="76923C" w:themeColor="accent3" w:themeShade="BF"/>
          <w:sz w:val="24"/>
          <w:szCs w:val="24"/>
        </w:rPr>
        <w:t>(</w:t>
      </w:r>
      <w:r w:rsidRPr="0018007C">
        <w:rPr>
          <w:rFonts w:ascii="Times New Roman" w:hAnsi="Times New Roman" w:cs="Times New Roman"/>
          <w:color w:val="76923C" w:themeColor="accent3" w:themeShade="BF"/>
          <w:sz w:val="24"/>
          <w:szCs w:val="24"/>
        </w:rPr>
        <w:t>s</w:t>
      </w:r>
      <w:r w:rsidR="009D32FF" w:rsidRPr="0018007C">
        <w:rPr>
          <w:rFonts w:ascii="Times New Roman" w:hAnsi="Times New Roman" w:cs="Times New Roman"/>
          <w:color w:val="76923C" w:themeColor="accent3" w:themeShade="BF"/>
          <w:sz w:val="24"/>
          <w:szCs w:val="24"/>
        </w:rPr>
        <w:t>)</w:t>
      </w:r>
      <w:r w:rsidRPr="0018007C">
        <w:rPr>
          <w:rFonts w:ascii="Times New Roman" w:hAnsi="Times New Roman" w:cs="Times New Roman"/>
          <w:color w:val="76923C" w:themeColor="accent3" w:themeShade="BF"/>
          <w:sz w:val="24"/>
          <w:szCs w:val="24"/>
        </w:rPr>
        <w:t xml:space="preserve"> who approved the purchase</w:t>
      </w:r>
    </w:p>
    <w:p w:rsidR="00605C83" w:rsidRPr="0018007C" w:rsidRDefault="00605C83" w:rsidP="00605C83">
      <w:pPr>
        <w:pStyle w:val="ListParagraph"/>
        <w:rPr>
          <w:rFonts w:ascii="Times New Roman" w:hAnsi="Times New Roman" w:cs="Times New Roman"/>
          <w:color w:val="76923C" w:themeColor="accent3" w:themeShade="BF"/>
          <w:sz w:val="24"/>
          <w:szCs w:val="24"/>
        </w:rPr>
      </w:pPr>
    </w:p>
    <w:p w:rsidR="008F3B63" w:rsidRPr="0018007C" w:rsidRDefault="009D32FF" w:rsidP="00814F61">
      <w:pPr>
        <w:pStyle w:val="ListParagraph"/>
        <w:numPr>
          <w:ilvl w:val="0"/>
          <w:numId w:val="69"/>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a</w:t>
      </w:r>
      <w:r w:rsidR="00605C83" w:rsidRPr="0018007C">
        <w:rPr>
          <w:rFonts w:ascii="Times New Roman" w:hAnsi="Times New Roman" w:cs="Times New Roman"/>
          <w:color w:val="76923C" w:themeColor="accent3" w:themeShade="BF"/>
          <w:sz w:val="24"/>
          <w:szCs w:val="24"/>
        </w:rPr>
        <w:t xml:space="preserve"> Purchase Order </w:t>
      </w:r>
      <w:r w:rsidRPr="0018007C">
        <w:rPr>
          <w:rFonts w:ascii="Times New Roman" w:hAnsi="Times New Roman" w:cs="Times New Roman"/>
          <w:color w:val="76923C" w:themeColor="accent3" w:themeShade="BF"/>
          <w:sz w:val="24"/>
          <w:szCs w:val="24"/>
        </w:rPr>
        <w:t xml:space="preserve">that matches the </w:t>
      </w:r>
      <w:r w:rsidR="00896D38">
        <w:rPr>
          <w:rFonts w:ascii="Times New Roman" w:hAnsi="Times New Roman" w:cs="Times New Roman"/>
          <w:color w:val="76923C" w:themeColor="accent3" w:themeShade="BF"/>
          <w:sz w:val="24"/>
          <w:szCs w:val="24"/>
        </w:rPr>
        <w:t xml:space="preserve">vendor </w:t>
      </w:r>
      <w:r w:rsidRPr="0018007C">
        <w:rPr>
          <w:rFonts w:ascii="Times New Roman" w:hAnsi="Times New Roman" w:cs="Times New Roman"/>
          <w:color w:val="76923C" w:themeColor="accent3" w:themeShade="BF"/>
          <w:sz w:val="24"/>
          <w:szCs w:val="24"/>
        </w:rPr>
        <w:t xml:space="preserve">invoice </w:t>
      </w:r>
    </w:p>
    <w:p w:rsidR="008F3B63" w:rsidRPr="0018007C" w:rsidRDefault="008F3B63" w:rsidP="00517C8E">
      <w:pPr>
        <w:rPr>
          <w:rFonts w:ascii="Times New Roman" w:hAnsi="Times New Roman" w:cs="Times New Roman"/>
          <w:color w:val="76923C" w:themeColor="accent3" w:themeShade="BF"/>
          <w:sz w:val="24"/>
          <w:szCs w:val="24"/>
        </w:rPr>
      </w:pPr>
    </w:p>
    <w:p w:rsidR="008F3B63" w:rsidRPr="0018007C" w:rsidRDefault="008F3B63" w:rsidP="00517C8E">
      <w:pPr>
        <w:rPr>
          <w:rFonts w:ascii="Times New Roman" w:hAnsi="Times New Roman" w:cs="Times New Roman"/>
          <w:color w:val="76923C" w:themeColor="accent3" w:themeShade="BF"/>
          <w:sz w:val="24"/>
          <w:szCs w:val="24"/>
        </w:rPr>
      </w:pPr>
    </w:p>
    <w:p w:rsidR="008F3B63" w:rsidRPr="0018007C" w:rsidRDefault="00D20014" w:rsidP="00517C8E">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Direct Payments:</w:t>
      </w:r>
    </w:p>
    <w:p w:rsidR="00D20014" w:rsidRPr="0018007C" w:rsidRDefault="00D20014" w:rsidP="00517C8E">
      <w:pPr>
        <w:rPr>
          <w:rFonts w:ascii="Times New Roman" w:hAnsi="Times New Roman" w:cs="Times New Roman"/>
          <w:color w:val="76923C" w:themeColor="accent3" w:themeShade="BF"/>
          <w:sz w:val="24"/>
          <w:szCs w:val="24"/>
        </w:rPr>
      </w:pPr>
    </w:p>
    <w:p w:rsidR="00D20014" w:rsidRPr="0018007C" w:rsidRDefault="00D20014" w:rsidP="00517C8E">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lastRenderedPageBreak/>
        <w:t>Certain invoices, known as direct payment transactions, do not require an SAP purchase order, a facilities order form, a short-term agreement, or a contract.  The following are examples of direct payments:</w:t>
      </w:r>
    </w:p>
    <w:p w:rsidR="00D20014" w:rsidRPr="0018007C" w:rsidRDefault="00D20014" w:rsidP="00517C8E">
      <w:pPr>
        <w:rPr>
          <w:rFonts w:ascii="Times New Roman" w:hAnsi="Times New Roman" w:cs="Times New Roman"/>
          <w:color w:val="76923C" w:themeColor="accent3" w:themeShade="BF"/>
          <w:sz w:val="24"/>
          <w:szCs w:val="24"/>
        </w:rPr>
      </w:pP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Bookstore Invoices</w:t>
      </w:r>
      <w:r w:rsidRPr="0018007C">
        <w:rPr>
          <w:rFonts w:ascii="Times New Roman" w:hAnsi="Times New Roman" w:cs="Times New Roman"/>
          <w:color w:val="76923C" w:themeColor="accent3" w:themeShade="BF"/>
          <w:sz w:val="24"/>
          <w:szCs w:val="24"/>
        </w:rPr>
        <w:tab/>
      </w:r>
      <w:r w:rsidRPr="0018007C">
        <w:rPr>
          <w:rFonts w:ascii="Times New Roman" w:hAnsi="Times New Roman" w:cs="Times New Roman"/>
          <w:color w:val="76923C" w:themeColor="accent3" w:themeShade="BF"/>
          <w:sz w:val="24"/>
          <w:szCs w:val="24"/>
        </w:rPr>
        <w:tab/>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Cafeteria Invoices</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Perishables</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Authorization to Pay – Library</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Authorization to Pay – Board</w:t>
      </w:r>
    </w:p>
    <w:p w:rsidR="00E4546A" w:rsidRDefault="00E4546A" w:rsidP="00E4546A">
      <w:pPr>
        <w:pStyle w:val="ListParagraph"/>
        <w:ind w:left="1440"/>
        <w:rPr>
          <w:rFonts w:ascii="Times New Roman" w:hAnsi="Times New Roman" w:cs="Times New Roman"/>
          <w:color w:val="76923C" w:themeColor="accent3" w:themeShade="BF"/>
          <w:sz w:val="24"/>
          <w:szCs w:val="24"/>
        </w:rPr>
      </w:pP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Legal Settlement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Mileage Reimbursement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Travel Advance</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Conference Reimbursement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Tuition Reimbursement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Rideshare Subsidy</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Student Stipends / Grants</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Class-related Travel</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Cal-Card Program Charges</w:t>
      </w:r>
      <w:r w:rsidR="00F80296" w:rsidRPr="0018007C">
        <w:rPr>
          <w:rFonts w:ascii="Times New Roman" w:hAnsi="Times New Roman" w:cs="Times New Roman"/>
          <w:color w:val="76923C" w:themeColor="accent3" w:themeShade="BF"/>
          <w:sz w:val="24"/>
          <w:szCs w:val="24"/>
        </w:rPr>
        <w: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Revolving Fund Reimbursement</w:t>
      </w:r>
      <w:r w:rsidR="00F80296" w:rsidRPr="0018007C">
        <w:rPr>
          <w:rFonts w:ascii="Times New Roman" w:hAnsi="Times New Roman" w:cs="Times New Roman"/>
          <w:color w:val="76923C" w:themeColor="accent3" w:themeShade="BF"/>
          <w:sz w:val="24"/>
          <w:szCs w:val="24"/>
        </w:rPr>
        <w: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Utility Invoices</w:t>
      </w:r>
      <w:r w:rsidR="00F80296" w:rsidRPr="0018007C">
        <w:rPr>
          <w:rFonts w:ascii="Times New Roman" w:hAnsi="Times New Roman" w:cs="Times New Roman"/>
          <w:color w:val="76923C" w:themeColor="accent3" w:themeShade="BF"/>
          <w:sz w:val="24"/>
          <w:szCs w:val="24"/>
        </w:rPr>
        <w:t>*</w:t>
      </w:r>
    </w:p>
    <w:p w:rsidR="00D20014" w:rsidRPr="0018007C" w:rsidRDefault="00D20014" w:rsidP="00814F61">
      <w:pPr>
        <w:pStyle w:val="ListParagraph"/>
        <w:numPr>
          <w:ilvl w:val="0"/>
          <w:numId w:val="70"/>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Postage for Meter</w:t>
      </w:r>
      <w:r w:rsidR="00F80296" w:rsidRPr="0018007C">
        <w:rPr>
          <w:rFonts w:ascii="Times New Roman" w:hAnsi="Times New Roman" w:cs="Times New Roman"/>
          <w:color w:val="76923C" w:themeColor="accent3" w:themeShade="BF"/>
          <w:sz w:val="24"/>
          <w:szCs w:val="24"/>
        </w:rPr>
        <w:t>*</w:t>
      </w:r>
    </w:p>
    <w:p w:rsidR="00D20014" w:rsidRPr="0018007C" w:rsidRDefault="00D20014" w:rsidP="00D20014">
      <w:pPr>
        <w:pStyle w:val="ListParagraph"/>
        <w:ind w:left="1440"/>
        <w:rPr>
          <w:rFonts w:ascii="Times New Roman" w:hAnsi="Times New Roman" w:cs="Times New Roman"/>
          <w:color w:val="76923C" w:themeColor="accent3" w:themeShade="BF"/>
          <w:sz w:val="24"/>
          <w:szCs w:val="24"/>
        </w:rPr>
      </w:pPr>
    </w:p>
    <w:p w:rsidR="00D20014" w:rsidRPr="0018007C" w:rsidRDefault="00D20014" w:rsidP="00F80296">
      <w:pPr>
        <w:pStyle w:val="ListParagraph"/>
        <w:ind w:left="0"/>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District Accounts Payable processes and posts all of the above invoices except for the last </w:t>
      </w:r>
      <w:r w:rsidR="00F80296" w:rsidRPr="0018007C">
        <w:rPr>
          <w:rFonts w:ascii="Times New Roman" w:hAnsi="Times New Roman" w:cs="Times New Roman"/>
          <w:color w:val="76923C" w:themeColor="accent3" w:themeShade="BF"/>
          <w:sz w:val="24"/>
          <w:szCs w:val="24"/>
        </w:rPr>
        <w:t xml:space="preserve">four (marked with an asterisk).  Cal-Card, Revolving Fund, Utilities, and Postage are processed by the campuses and then forwarded to District AP for posting.  </w:t>
      </w:r>
      <w:r w:rsidRPr="0018007C">
        <w:rPr>
          <w:rFonts w:ascii="Times New Roman" w:hAnsi="Times New Roman" w:cs="Times New Roman"/>
          <w:color w:val="76923C" w:themeColor="accent3" w:themeShade="BF"/>
          <w:sz w:val="24"/>
          <w:szCs w:val="24"/>
        </w:rPr>
        <w:t xml:space="preserve"> </w:t>
      </w:r>
    </w:p>
    <w:p w:rsidR="008F3B63" w:rsidRPr="0018007C" w:rsidRDefault="008F3B63" w:rsidP="00517C8E">
      <w:pPr>
        <w:rPr>
          <w:rFonts w:ascii="Times New Roman" w:hAnsi="Times New Roman" w:cs="Times New Roman"/>
          <w:color w:val="76923C" w:themeColor="accent3" w:themeShade="BF"/>
          <w:sz w:val="24"/>
          <w:szCs w:val="24"/>
        </w:rPr>
      </w:pPr>
    </w:p>
    <w:p w:rsidR="008F3B63" w:rsidRPr="0018007C" w:rsidRDefault="008F3B63" w:rsidP="00517C8E">
      <w:pPr>
        <w:rPr>
          <w:rFonts w:ascii="Times New Roman" w:hAnsi="Times New Roman" w:cs="Times New Roman"/>
          <w:color w:val="76923C" w:themeColor="accent3" w:themeShade="BF"/>
          <w:sz w:val="24"/>
          <w:szCs w:val="24"/>
        </w:rPr>
      </w:pPr>
    </w:p>
    <w:p w:rsidR="008F3B63" w:rsidRPr="008475D2" w:rsidRDefault="008F3B63" w:rsidP="00517C8E">
      <w:pPr>
        <w:rPr>
          <w:rFonts w:ascii="Times New Roman" w:hAnsi="Times New Roman" w:cs="Times New Roman"/>
          <w:i/>
          <w:sz w:val="24"/>
          <w:szCs w:val="24"/>
        </w:rPr>
      </w:pPr>
      <w:r w:rsidRPr="008475D2">
        <w:rPr>
          <w:rFonts w:ascii="Times New Roman" w:hAnsi="Times New Roman" w:cs="Times New Roman"/>
          <w:i/>
          <w:sz w:val="24"/>
          <w:szCs w:val="24"/>
        </w:rPr>
        <w:t>Managing AP documents in the Business Office</w:t>
      </w:r>
    </w:p>
    <w:p w:rsidR="00517C8E" w:rsidRPr="008475D2" w:rsidRDefault="00517C8E" w:rsidP="00517C8E">
      <w:pPr>
        <w:rPr>
          <w:rFonts w:ascii="Times New Roman" w:hAnsi="Times New Roman" w:cs="Times New Roman"/>
          <w:sz w:val="24"/>
          <w:szCs w:val="24"/>
        </w:rPr>
      </w:pPr>
      <w:r w:rsidRPr="008475D2">
        <w:rPr>
          <w:rFonts w:ascii="Times New Roman" w:hAnsi="Times New Roman" w:cs="Times New Roman"/>
          <w:sz w:val="24"/>
          <w:szCs w:val="24"/>
        </w:rPr>
        <w:tab/>
      </w:r>
      <w:r w:rsidRPr="008475D2">
        <w:rPr>
          <w:rFonts w:ascii="Times New Roman" w:hAnsi="Times New Roman" w:cs="Times New Roman"/>
          <w:sz w:val="24"/>
          <w:szCs w:val="24"/>
        </w:rPr>
        <w:tab/>
      </w:r>
      <w:r w:rsidRPr="008475D2">
        <w:rPr>
          <w:rFonts w:ascii="Times New Roman" w:hAnsi="Times New Roman" w:cs="Times New Roman"/>
          <w:sz w:val="24"/>
          <w:szCs w:val="24"/>
        </w:rPr>
        <w:tab/>
      </w:r>
      <w:r w:rsidRPr="008475D2">
        <w:rPr>
          <w:rFonts w:ascii="Times New Roman" w:hAnsi="Times New Roman" w:cs="Times New Roman"/>
          <w:sz w:val="24"/>
          <w:szCs w:val="24"/>
        </w:rPr>
        <w:tab/>
      </w:r>
      <w:r w:rsidRPr="008475D2">
        <w:rPr>
          <w:rFonts w:ascii="Times New Roman" w:hAnsi="Times New Roman" w:cs="Times New Roman"/>
          <w:sz w:val="24"/>
          <w:szCs w:val="24"/>
        </w:rPr>
        <w:tab/>
      </w:r>
      <w:r w:rsidRPr="008475D2">
        <w:rPr>
          <w:rFonts w:ascii="Times New Roman" w:hAnsi="Times New Roman" w:cs="Times New Roman"/>
          <w:sz w:val="24"/>
          <w:szCs w:val="24"/>
        </w:rPr>
        <w:tab/>
      </w: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A work box shall be maintained for new incoming invoices and statements.  The workbox should be clearly labeled “New Invoices”</w:t>
      </w:r>
    </w:p>
    <w:p w:rsidR="00517C8E" w:rsidRPr="008475D2" w:rsidRDefault="00517C8E" w:rsidP="00517C8E">
      <w:pPr>
        <w:ind w:left="720"/>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New invoices are to be processed within 48 to 72 hours:</w:t>
      </w:r>
    </w:p>
    <w:p w:rsidR="00517C8E" w:rsidRPr="008475D2" w:rsidRDefault="00517C8E" w:rsidP="00517C8E">
      <w:pPr>
        <w:pStyle w:val="ListParagraph"/>
        <w:rPr>
          <w:rFonts w:ascii="Times New Roman" w:hAnsi="Times New Roman" w:cs="Times New Roman"/>
          <w:sz w:val="24"/>
          <w:szCs w:val="24"/>
        </w:rPr>
      </w:pPr>
    </w:p>
    <w:p w:rsidR="00517C8E" w:rsidRPr="008475D2" w:rsidRDefault="00517C8E" w:rsidP="00E13BAD">
      <w:pPr>
        <w:numPr>
          <w:ilvl w:val="1"/>
          <w:numId w:val="29"/>
        </w:numPr>
        <w:rPr>
          <w:rFonts w:ascii="Times New Roman" w:hAnsi="Times New Roman" w:cs="Times New Roman"/>
          <w:sz w:val="24"/>
          <w:szCs w:val="24"/>
        </w:rPr>
      </w:pPr>
      <w:r w:rsidRPr="008475D2">
        <w:rPr>
          <w:rFonts w:ascii="Times New Roman" w:hAnsi="Times New Roman" w:cs="Times New Roman"/>
          <w:sz w:val="24"/>
          <w:szCs w:val="24"/>
        </w:rPr>
        <w:t>Any delays should be documented detailing the reason(s) for late payment. Do this by making notations on the invoice</w:t>
      </w:r>
    </w:p>
    <w:p w:rsidR="00517C8E" w:rsidRPr="008475D2" w:rsidRDefault="00517C8E" w:rsidP="00517C8E">
      <w:pPr>
        <w:ind w:left="1440"/>
        <w:rPr>
          <w:rFonts w:ascii="Times New Roman" w:hAnsi="Times New Roman" w:cs="Times New Roman"/>
          <w:sz w:val="24"/>
          <w:szCs w:val="24"/>
        </w:rPr>
      </w:pPr>
    </w:p>
    <w:p w:rsidR="00517C8E" w:rsidRPr="008475D2" w:rsidRDefault="00517C8E" w:rsidP="00E13BAD">
      <w:pPr>
        <w:numPr>
          <w:ilvl w:val="1"/>
          <w:numId w:val="29"/>
        </w:numPr>
        <w:rPr>
          <w:rFonts w:ascii="Times New Roman" w:hAnsi="Times New Roman" w:cs="Times New Roman"/>
          <w:sz w:val="24"/>
          <w:szCs w:val="24"/>
        </w:rPr>
      </w:pPr>
      <w:r w:rsidRPr="008475D2">
        <w:rPr>
          <w:rFonts w:ascii="Times New Roman" w:hAnsi="Times New Roman" w:cs="Times New Roman"/>
          <w:sz w:val="24"/>
          <w:szCs w:val="24"/>
        </w:rPr>
        <w:t>Should there be a delay, regardless of the reason, the vendor should be contacted by the person responsible for maintaining the Accounts Payable function explaining the reason(s) for the delay</w:t>
      </w:r>
    </w:p>
    <w:p w:rsidR="00517C8E" w:rsidRPr="008475D2" w:rsidRDefault="00517C8E" w:rsidP="00517C8E">
      <w:pPr>
        <w:ind w:left="1440"/>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When the invoice is posted for payment, write the SAP document # and purchase order # on the invoice, if it is not already on the invoice</w:t>
      </w:r>
    </w:p>
    <w:p w:rsidR="00517C8E" w:rsidRPr="008475D2" w:rsidRDefault="00517C8E" w:rsidP="00517C8E">
      <w:pPr>
        <w:ind w:left="720"/>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NO paper purchase orders or contracts are to be used as they are already on the SAP screen when the document is opened.  This is also a cost saving measure on paper and copier ink</w:t>
      </w:r>
    </w:p>
    <w:p w:rsidR="00517C8E" w:rsidRPr="008475D2" w:rsidRDefault="00517C8E" w:rsidP="00517C8E">
      <w:pPr>
        <w:pStyle w:val="ListParagraph"/>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A work box is to be maintained for all posted invoices.  The workbox is to be clearly labeled “Invoices for Filing”</w:t>
      </w:r>
    </w:p>
    <w:p w:rsidR="00517C8E" w:rsidRPr="008475D2" w:rsidRDefault="00517C8E" w:rsidP="00517C8E">
      <w:pPr>
        <w:pStyle w:val="ListParagraph"/>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As the checks are issued the next day, the check number is to be recorded on the invoices</w:t>
      </w:r>
    </w:p>
    <w:p w:rsidR="00517C8E" w:rsidRPr="008475D2" w:rsidRDefault="00517C8E" w:rsidP="00517C8E">
      <w:pPr>
        <w:pStyle w:val="ListParagraph"/>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After processing the invoices, they are to be filed alphabetically by vendor name</w:t>
      </w:r>
    </w:p>
    <w:p w:rsidR="00517C8E" w:rsidRDefault="00517C8E" w:rsidP="00517C8E">
      <w:pPr>
        <w:pStyle w:val="ListParagraph"/>
        <w:rPr>
          <w:rFonts w:ascii="Times New Roman" w:hAnsi="Times New Roman" w:cs="Times New Roman"/>
          <w:sz w:val="24"/>
          <w:szCs w:val="24"/>
        </w:rPr>
      </w:pPr>
    </w:p>
    <w:p w:rsidR="00E4546A" w:rsidRPr="008475D2" w:rsidRDefault="00E4546A" w:rsidP="00517C8E">
      <w:pPr>
        <w:pStyle w:val="ListParagraph"/>
        <w:rPr>
          <w:rFonts w:ascii="Times New Roman" w:hAnsi="Times New Roman" w:cs="Times New Roman"/>
          <w:sz w:val="24"/>
          <w:szCs w:val="24"/>
        </w:rPr>
      </w:pPr>
    </w:p>
    <w:p w:rsidR="00517C8E" w:rsidRPr="008475D2" w:rsidRDefault="00517C8E" w:rsidP="00E13BAD">
      <w:pPr>
        <w:numPr>
          <w:ilvl w:val="0"/>
          <w:numId w:val="29"/>
        </w:numPr>
        <w:rPr>
          <w:rFonts w:ascii="Times New Roman" w:hAnsi="Times New Roman" w:cs="Times New Roman"/>
          <w:sz w:val="24"/>
          <w:szCs w:val="24"/>
        </w:rPr>
      </w:pPr>
      <w:r w:rsidRPr="008475D2">
        <w:rPr>
          <w:rFonts w:ascii="Times New Roman" w:hAnsi="Times New Roman" w:cs="Times New Roman"/>
          <w:sz w:val="24"/>
          <w:szCs w:val="24"/>
        </w:rPr>
        <w:t>A work box is to be maintained and clearly labeled “Pending Problem Invoices”  The invoices in this work box will be followed up no later than one week following the noted problem for resolution.  If the problem is still not resolved, another notation should be added.  The notations should be posted continuously on the invoice by date</w:t>
      </w:r>
    </w:p>
    <w:p w:rsidR="00517C8E" w:rsidRPr="008475D2" w:rsidRDefault="00517C8E" w:rsidP="00517C8E">
      <w:pPr>
        <w:pStyle w:val="ListParagraph"/>
        <w:rPr>
          <w:rFonts w:ascii="Times New Roman" w:hAnsi="Times New Roman" w:cs="Times New Roman"/>
          <w:sz w:val="24"/>
          <w:szCs w:val="24"/>
        </w:rPr>
      </w:pPr>
    </w:p>
    <w:p w:rsidR="00517C8E" w:rsidRPr="008475D2" w:rsidRDefault="00517C8E" w:rsidP="00E13BAD">
      <w:pPr>
        <w:numPr>
          <w:ilvl w:val="1"/>
          <w:numId w:val="29"/>
        </w:numPr>
        <w:rPr>
          <w:rFonts w:ascii="Times New Roman" w:hAnsi="Times New Roman" w:cs="Times New Roman"/>
          <w:sz w:val="24"/>
          <w:szCs w:val="24"/>
        </w:rPr>
      </w:pPr>
      <w:r w:rsidRPr="008475D2">
        <w:rPr>
          <w:rFonts w:ascii="Times New Roman" w:hAnsi="Times New Roman" w:cs="Times New Roman"/>
          <w:sz w:val="24"/>
          <w:szCs w:val="24"/>
        </w:rPr>
        <w:t>If payment problem(s) are not resolved within 2 weeks of receipt of the invoice, the Accounts Payable staff member shall escalate the invoice with appropriate notations to the supervisor for resolution</w:t>
      </w:r>
    </w:p>
    <w:p w:rsidR="00517C8E" w:rsidRDefault="00517C8E" w:rsidP="00EF7B6B">
      <w:pPr>
        <w:rPr>
          <w:rFonts w:ascii="Times New Roman" w:hAnsi="Times New Roman" w:cs="Times New Roman"/>
          <w:sz w:val="24"/>
          <w:szCs w:val="24"/>
          <w:u w:val="single"/>
        </w:rPr>
      </w:pPr>
    </w:p>
    <w:p w:rsidR="00A650A4" w:rsidRDefault="00A650A4" w:rsidP="00EF7B6B">
      <w:pPr>
        <w:rPr>
          <w:rFonts w:ascii="Times New Roman" w:hAnsi="Times New Roman" w:cs="Times New Roman"/>
          <w:i/>
          <w:sz w:val="24"/>
          <w:szCs w:val="24"/>
        </w:rPr>
      </w:pPr>
    </w:p>
    <w:p w:rsidR="00517C8E" w:rsidRPr="00517C8E" w:rsidRDefault="00517C8E" w:rsidP="00EF7B6B">
      <w:pPr>
        <w:rPr>
          <w:rFonts w:ascii="Times New Roman" w:hAnsi="Times New Roman" w:cs="Times New Roman"/>
          <w:i/>
          <w:sz w:val="24"/>
          <w:szCs w:val="24"/>
        </w:rPr>
      </w:pPr>
      <w:r w:rsidRPr="00517C8E">
        <w:rPr>
          <w:rFonts w:ascii="Times New Roman" w:hAnsi="Times New Roman" w:cs="Times New Roman"/>
          <w:i/>
          <w:sz w:val="24"/>
          <w:szCs w:val="24"/>
        </w:rPr>
        <w:t>Cal Card Purchases</w:t>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 xml:space="preserve">This document is intended to supplement, and to be used in conjunction with, the Los Angeles Community College District’s Purchasing Card Program Policies and Procedures Manual, which may be obtained from the Director of Business Services.  The Manual is available on-line at the </w:t>
      </w:r>
      <w:r w:rsidR="004C4576">
        <w:rPr>
          <w:rFonts w:ascii="Times New Roman" w:hAnsi="Times New Roman" w:cs="Times New Roman"/>
          <w:sz w:val="24"/>
          <w:szCs w:val="24"/>
        </w:rPr>
        <w:t>D</w:t>
      </w:r>
      <w:r w:rsidRPr="00D82D67">
        <w:rPr>
          <w:rFonts w:ascii="Times New Roman" w:hAnsi="Times New Roman" w:cs="Times New Roman"/>
          <w:sz w:val="24"/>
          <w:szCs w:val="24"/>
        </w:rPr>
        <w:t>istrict website.</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A943CA" w:rsidRDefault="00A943CA" w:rsidP="00A943CA">
      <w:pPr>
        <w:rPr>
          <w:rFonts w:ascii="Times New Roman" w:hAnsi="Times New Roman" w:cs="Times New Roman"/>
          <w:sz w:val="24"/>
          <w:szCs w:val="24"/>
        </w:rPr>
      </w:pPr>
      <w:r>
        <w:rPr>
          <w:rFonts w:ascii="Times New Roman" w:hAnsi="Times New Roman" w:cs="Times New Roman"/>
          <w:sz w:val="24"/>
          <w:szCs w:val="24"/>
        </w:rPr>
        <w:tab/>
      </w:r>
      <w:r w:rsidRPr="00A943CA">
        <w:rPr>
          <w:rFonts w:ascii="Times New Roman" w:hAnsi="Times New Roman" w:cs="Times New Roman"/>
          <w:sz w:val="24"/>
          <w:szCs w:val="24"/>
        </w:rPr>
        <w:t>Payment Overview</w:t>
      </w:r>
      <w:r>
        <w:rPr>
          <w:rFonts w:ascii="Times New Roman" w:hAnsi="Times New Roman" w:cs="Times New Roman"/>
          <w:sz w:val="24"/>
          <w:szCs w:val="24"/>
        </w:rPr>
        <w:t>:</w:t>
      </w:r>
    </w:p>
    <w:p w:rsidR="00A943CA" w:rsidRPr="00946B1C" w:rsidRDefault="00A943CA" w:rsidP="00A943CA">
      <w:pPr>
        <w:rPr>
          <w:rFonts w:ascii="Times New Roman" w:hAnsi="Times New Roman" w:cs="Times New Roman"/>
          <w:b/>
          <w:sz w:val="24"/>
          <w:szCs w:val="24"/>
          <w:u w:val="single"/>
        </w:rPr>
      </w:pP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After the end of each monthly billing cycle (22nd of each month) U.S. Bank I.M.P.A.C. Government Services, issuer of the CAL-Card, will send out three sets of reports to each Level 4 location:  a Cardholder’s Statement of Account to each Cardholder, an Approving Official Summary (called the R090 report) to each Approving Official, and a single Financial Summary (R060 report) to the Designated Billing Office.  For LACCD, each college and the District Office are separate Level 4 locations.  The Billing Office is the Business Office—specifically </w:t>
      </w:r>
      <w:r w:rsidRPr="004C4576">
        <w:rPr>
          <w:rFonts w:ascii="Times New Roman" w:hAnsi="Times New Roman" w:cs="Times New Roman"/>
          <w:color w:val="76923C" w:themeColor="accent3" w:themeShade="BF"/>
          <w:sz w:val="24"/>
          <w:szCs w:val="24"/>
        </w:rPr>
        <w:t xml:space="preserve">the </w:t>
      </w:r>
      <w:r w:rsidR="004C4576" w:rsidRPr="004C4576">
        <w:rPr>
          <w:rFonts w:ascii="Times New Roman" w:hAnsi="Times New Roman" w:cs="Times New Roman"/>
          <w:color w:val="76923C" w:themeColor="accent3" w:themeShade="BF"/>
          <w:sz w:val="24"/>
          <w:szCs w:val="24"/>
        </w:rPr>
        <w:t>responsible individuals</w:t>
      </w:r>
      <w:r w:rsidR="004C4576">
        <w:rPr>
          <w:rFonts w:ascii="Times New Roman" w:hAnsi="Times New Roman" w:cs="Times New Roman"/>
          <w:sz w:val="24"/>
          <w:szCs w:val="24"/>
        </w:rPr>
        <w:t xml:space="preserve"> are the </w:t>
      </w:r>
      <w:r w:rsidRPr="00D82D67">
        <w:rPr>
          <w:rFonts w:ascii="Times New Roman" w:hAnsi="Times New Roman" w:cs="Times New Roman"/>
          <w:sz w:val="24"/>
          <w:szCs w:val="24"/>
        </w:rPr>
        <w:t>C</w:t>
      </w:r>
      <w:r w:rsidR="004C4576">
        <w:rPr>
          <w:rFonts w:ascii="Times New Roman" w:hAnsi="Times New Roman" w:cs="Times New Roman"/>
          <w:sz w:val="24"/>
          <w:szCs w:val="24"/>
        </w:rPr>
        <w:t>FAs</w:t>
      </w:r>
      <w:r w:rsidRPr="00D82D67">
        <w:rPr>
          <w:rFonts w:ascii="Times New Roman" w:hAnsi="Times New Roman" w:cs="Times New Roman"/>
          <w:sz w:val="24"/>
          <w:szCs w:val="24"/>
        </w:rPr>
        <w:t xml:space="preserve"> or </w:t>
      </w:r>
      <w:r>
        <w:rPr>
          <w:rFonts w:ascii="Times New Roman" w:hAnsi="Times New Roman" w:cs="Times New Roman"/>
          <w:sz w:val="24"/>
          <w:szCs w:val="24"/>
        </w:rPr>
        <w:t>designee</w:t>
      </w:r>
      <w:r w:rsidR="004C4576">
        <w:rPr>
          <w:rFonts w:ascii="Times New Roman" w:hAnsi="Times New Roman" w:cs="Times New Roman"/>
          <w:sz w:val="24"/>
          <w:szCs w:val="24"/>
        </w:rPr>
        <w:t xml:space="preserve">s </w:t>
      </w:r>
      <w:r w:rsidRPr="00D82D67">
        <w:rPr>
          <w:rFonts w:ascii="Times New Roman" w:hAnsi="Times New Roman" w:cs="Times New Roman"/>
          <w:sz w:val="24"/>
          <w:szCs w:val="24"/>
        </w:rPr>
        <w:t>at the colleges and the Controller’s Office at the District Office.</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A943CA" w:rsidRDefault="00A943CA" w:rsidP="00E13BAD">
      <w:pPr>
        <w:numPr>
          <w:ilvl w:val="0"/>
          <w:numId w:val="30"/>
        </w:numPr>
        <w:rPr>
          <w:rFonts w:ascii="Times New Roman" w:hAnsi="Times New Roman" w:cs="Times New Roman"/>
          <w:sz w:val="24"/>
          <w:szCs w:val="24"/>
        </w:rPr>
      </w:pPr>
      <w:r w:rsidRPr="00A943CA">
        <w:rPr>
          <w:rFonts w:ascii="Times New Roman" w:hAnsi="Times New Roman" w:cs="Times New Roman"/>
          <w:sz w:val="24"/>
          <w:szCs w:val="24"/>
        </w:rPr>
        <w:t>The Statement of Account lists all charges made by the Cardholder during the cycle, much as a consumer credit card statement does.  The R090 summarizes the charges made by all Cardholders reporting to the Approving Official.  The R060 summarizes charges for all Cardholders, sorted by Approving Official, for the entire Level 4 location.  The R060 serves as U.S. Bank’s official invoice for payment.</w:t>
      </w:r>
      <w:r w:rsidRPr="00A943CA">
        <w:rPr>
          <w:rFonts w:ascii="Times New Roman" w:hAnsi="Times New Roman" w:cs="Times New Roman"/>
          <w:sz w:val="24"/>
          <w:szCs w:val="24"/>
        </w:rPr>
        <w:tab/>
      </w:r>
      <w:r w:rsidRPr="00A943CA">
        <w:rPr>
          <w:rFonts w:ascii="Times New Roman" w:hAnsi="Times New Roman" w:cs="Times New Roman"/>
          <w:sz w:val="24"/>
          <w:szCs w:val="24"/>
        </w:rPr>
        <w:tab/>
      </w:r>
      <w:r w:rsidRPr="00A943CA">
        <w:rPr>
          <w:rFonts w:ascii="Times New Roman" w:hAnsi="Times New Roman" w:cs="Times New Roman"/>
          <w:sz w:val="24"/>
          <w:szCs w:val="24"/>
        </w:rPr>
        <w:tab/>
      </w:r>
      <w:r w:rsidRPr="00A943CA">
        <w:rPr>
          <w:rFonts w:ascii="Times New Roman" w:hAnsi="Times New Roman" w:cs="Times New Roman"/>
          <w:sz w:val="24"/>
          <w:szCs w:val="24"/>
        </w:rPr>
        <w:tab/>
      </w: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All locations implementing the Purchasing Card Program will be required to process payments by direct pay</w:t>
      </w:r>
      <w:r>
        <w:rPr>
          <w:rFonts w:ascii="Times New Roman" w:hAnsi="Times New Roman" w:cs="Times New Roman"/>
          <w:sz w:val="24"/>
          <w:szCs w:val="24"/>
        </w:rPr>
        <w:t>ment.</w:t>
      </w:r>
      <w:r w:rsidRPr="00D82D67">
        <w:rPr>
          <w:rFonts w:ascii="Times New Roman" w:hAnsi="Times New Roman" w:cs="Times New Roman"/>
          <w:sz w:val="24"/>
          <w:szCs w:val="24"/>
        </w:rPr>
        <w:t xml:space="preserve"> Payments must be approved by the Vice </w:t>
      </w:r>
      <w:r w:rsidRPr="00D82D67">
        <w:rPr>
          <w:rFonts w:ascii="Times New Roman" w:hAnsi="Times New Roman" w:cs="Times New Roman"/>
          <w:sz w:val="24"/>
          <w:szCs w:val="24"/>
        </w:rPr>
        <w:lastRenderedPageBreak/>
        <w:t>Presidents of Administration at the colleges and the Director of Business Services at the District Office.</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After reviewing </w:t>
      </w:r>
      <w:r w:rsidR="004C4576">
        <w:rPr>
          <w:rFonts w:ascii="Times New Roman" w:hAnsi="Times New Roman" w:cs="Times New Roman"/>
          <w:sz w:val="24"/>
          <w:szCs w:val="24"/>
        </w:rPr>
        <w:t xml:space="preserve">the </w:t>
      </w:r>
      <w:r>
        <w:rPr>
          <w:rFonts w:ascii="Times New Roman" w:hAnsi="Times New Roman" w:cs="Times New Roman"/>
          <w:sz w:val="24"/>
          <w:szCs w:val="24"/>
        </w:rPr>
        <w:t xml:space="preserve">statement of charges, the Business Office will input the approved amount on SAP FV50 and park the document.  The document # must be written on the statement, the statement </w:t>
      </w:r>
      <w:r w:rsidRPr="00D82D67">
        <w:rPr>
          <w:rFonts w:ascii="Times New Roman" w:hAnsi="Times New Roman" w:cs="Times New Roman"/>
          <w:sz w:val="24"/>
          <w:szCs w:val="24"/>
        </w:rPr>
        <w:t xml:space="preserve">must be signed and certified for payment by the </w:t>
      </w:r>
      <w:r>
        <w:rPr>
          <w:rFonts w:ascii="Times New Roman" w:hAnsi="Times New Roman" w:cs="Times New Roman"/>
          <w:sz w:val="24"/>
          <w:szCs w:val="24"/>
        </w:rPr>
        <w:t>Vice President of Administrative Services and forwarded</w:t>
      </w:r>
      <w:r w:rsidRPr="00D82D67">
        <w:rPr>
          <w:rFonts w:ascii="Times New Roman" w:hAnsi="Times New Roman" w:cs="Times New Roman"/>
          <w:sz w:val="24"/>
          <w:szCs w:val="24"/>
        </w:rPr>
        <w:t xml:space="preserve"> to District Accounts Payable.  </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E4546A"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p>
    <w:p w:rsidR="00E4546A" w:rsidRDefault="00E4546A" w:rsidP="00A943CA">
      <w:pPr>
        <w:rPr>
          <w:rFonts w:ascii="Times New Roman" w:hAnsi="Times New Roman" w:cs="Times New Roman"/>
          <w:sz w:val="24"/>
          <w:szCs w:val="24"/>
        </w:rPr>
      </w:pPr>
    </w:p>
    <w:p w:rsidR="001F43F1"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p>
    <w:p w:rsidR="00A943CA" w:rsidRPr="00D82D67" w:rsidRDefault="0044718C"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Reconciliation </w:t>
      </w:r>
      <w:r>
        <w:rPr>
          <w:rFonts w:ascii="Times New Roman" w:hAnsi="Times New Roman" w:cs="Times New Roman"/>
          <w:sz w:val="24"/>
          <w:szCs w:val="24"/>
        </w:rPr>
        <w:t>may be done before or after the Billing Office has authorized payment. T</w:t>
      </w:r>
      <w:r w:rsidR="00A943CA" w:rsidRPr="00D82D67">
        <w:rPr>
          <w:rFonts w:ascii="Times New Roman" w:hAnsi="Times New Roman" w:cs="Times New Roman"/>
          <w:sz w:val="24"/>
          <w:szCs w:val="24"/>
        </w:rPr>
        <w:t>he Billing Office at each location is responsible for ensuring that the following documents are reconciled to one another and support the amount of the direct pay requisition</w:t>
      </w:r>
      <w:r>
        <w:rPr>
          <w:rFonts w:ascii="Times New Roman" w:hAnsi="Times New Roman" w:cs="Times New Roman"/>
          <w:sz w:val="24"/>
          <w:szCs w:val="24"/>
        </w:rPr>
        <w:t>:</w:t>
      </w:r>
      <w:r w:rsidR="00A943CA" w:rsidRPr="00D82D67">
        <w:rPr>
          <w:rFonts w:ascii="Times New Roman" w:hAnsi="Times New Roman" w:cs="Times New Roman"/>
          <w:sz w:val="24"/>
          <w:szCs w:val="24"/>
        </w:rPr>
        <w:t xml:space="preserve">  </w:t>
      </w:r>
      <w:r w:rsidR="00A943CA"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Default="00A943CA" w:rsidP="00E13BAD">
      <w:pPr>
        <w:pStyle w:val="ListParagraph"/>
        <w:numPr>
          <w:ilvl w:val="0"/>
          <w:numId w:val="31"/>
        </w:numPr>
        <w:ind w:left="990" w:hanging="270"/>
        <w:rPr>
          <w:rFonts w:ascii="Times New Roman" w:hAnsi="Times New Roman" w:cs="Times New Roman"/>
          <w:sz w:val="24"/>
          <w:szCs w:val="24"/>
        </w:rPr>
      </w:pPr>
      <w:r w:rsidRPr="00856BD4">
        <w:rPr>
          <w:rFonts w:ascii="Times New Roman" w:hAnsi="Times New Roman" w:cs="Times New Roman"/>
          <w:sz w:val="24"/>
          <w:szCs w:val="24"/>
        </w:rPr>
        <w:t xml:space="preserve">Cardholder Statements of Account with attached receipts, </w:t>
      </w:r>
      <w:r w:rsidR="0044718C">
        <w:rPr>
          <w:rFonts w:ascii="Times New Roman" w:hAnsi="Times New Roman" w:cs="Times New Roman"/>
          <w:sz w:val="24"/>
          <w:szCs w:val="24"/>
        </w:rPr>
        <w:t>p</w:t>
      </w:r>
      <w:r w:rsidRPr="00856BD4">
        <w:rPr>
          <w:rFonts w:ascii="Times New Roman" w:hAnsi="Times New Roman" w:cs="Times New Roman"/>
          <w:sz w:val="24"/>
          <w:szCs w:val="24"/>
        </w:rPr>
        <w:t xml:space="preserve">urchase </w:t>
      </w:r>
      <w:r w:rsidR="0044718C">
        <w:rPr>
          <w:rFonts w:ascii="Times New Roman" w:hAnsi="Times New Roman" w:cs="Times New Roman"/>
          <w:sz w:val="24"/>
          <w:szCs w:val="24"/>
        </w:rPr>
        <w:t>l</w:t>
      </w:r>
      <w:r w:rsidRPr="00856BD4">
        <w:rPr>
          <w:rFonts w:ascii="Times New Roman" w:hAnsi="Times New Roman" w:cs="Times New Roman"/>
          <w:sz w:val="24"/>
          <w:szCs w:val="24"/>
        </w:rPr>
        <w:t>ogs, credit vouchers (if any) and Cardholder’s Statement of Questioned Item (CSQI) forms (if any)</w:t>
      </w:r>
    </w:p>
    <w:p w:rsidR="0044718C" w:rsidRDefault="0044718C" w:rsidP="0044718C">
      <w:pPr>
        <w:pStyle w:val="ListParagraph"/>
        <w:ind w:left="990"/>
        <w:rPr>
          <w:rFonts w:ascii="Times New Roman" w:hAnsi="Times New Roman" w:cs="Times New Roman"/>
          <w:sz w:val="24"/>
          <w:szCs w:val="24"/>
        </w:rPr>
      </w:pPr>
    </w:p>
    <w:p w:rsidR="00A943CA" w:rsidRDefault="00A943CA" w:rsidP="00E13BAD">
      <w:pPr>
        <w:numPr>
          <w:ilvl w:val="0"/>
          <w:numId w:val="31"/>
        </w:numPr>
        <w:ind w:left="990" w:hanging="270"/>
        <w:rPr>
          <w:rFonts w:ascii="Times New Roman" w:hAnsi="Times New Roman" w:cs="Times New Roman"/>
          <w:sz w:val="24"/>
          <w:szCs w:val="24"/>
        </w:rPr>
      </w:pPr>
      <w:r w:rsidRPr="00D82D67">
        <w:rPr>
          <w:rFonts w:ascii="Times New Roman" w:hAnsi="Times New Roman" w:cs="Times New Roman"/>
          <w:sz w:val="24"/>
          <w:szCs w:val="24"/>
        </w:rPr>
        <w:t>Approving Official Summaries</w:t>
      </w:r>
    </w:p>
    <w:p w:rsidR="00A943CA" w:rsidRPr="00D82D67" w:rsidRDefault="00A943CA" w:rsidP="00A943CA">
      <w:pPr>
        <w:ind w:left="990"/>
        <w:rPr>
          <w:rFonts w:ascii="Times New Roman" w:hAnsi="Times New Roman" w:cs="Times New Roman"/>
          <w:sz w:val="24"/>
          <w:szCs w:val="24"/>
        </w:rPr>
      </w:pPr>
    </w:p>
    <w:p w:rsidR="00A943CA" w:rsidRPr="00856BD4" w:rsidRDefault="00A943CA" w:rsidP="00E13BAD">
      <w:pPr>
        <w:pStyle w:val="ListParagraph"/>
        <w:numPr>
          <w:ilvl w:val="0"/>
          <w:numId w:val="31"/>
        </w:numPr>
        <w:ind w:left="990" w:hanging="270"/>
        <w:rPr>
          <w:rFonts w:ascii="Times New Roman" w:hAnsi="Times New Roman" w:cs="Times New Roman"/>
          <w:sz w:val="24"/>
          <w:szCs w:val="24"/>
        </w:rPr>
      </w:pPr>
      <w:r>
        <w:rPr>
          <w:rFonts w:ascii="Times New Roman" w:hAnsi="Times New Roman" w:cs="Times New Roman"/>
          <w:sz w:val="24"/>
          <w:szCs w:val="24"/>
        </w:rPr>
        <w:t>I</w:t>
      </w:r>
      <w:r w:rsidRPr="00D82D67">
        <w:rPr>
          <w:rFonts w:ascii="Times New Roman" w:hAnsi="Times New Roman" w:cs="Times New Roman"/>
          <w:sz w:val="24"/>
          <w:szCs w:val="24"/>
        </w:rPr>
        <w:t>nvoice, certified as correct and as reflecting appropriate District expenditures, with attached Notification of Invoice Adjustment (NIA) form (if any) (see page 80).</w:t>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The </w:t>
      </w:r>
      <w:r>
        <w:rPr>
          <w:rFonts w:ascii="Times New Roman" w:hAnsi="Times New Roman" w:cs="Times New Roman"/>
          <w:sz w:val="24"/>
          <w:szCs w:val="24"/>
        </w:rPr>
        <w:t>Vice President of Administrative Services,</w:t>
      </w:r>
      <w:r w:rsidRPr="00D82D67">
        <w:rPr>
          <w:rFonts w:ascii="Times New Roman" w:hAnsi="Times New Roman" w:cs="Times New Roman"/>
          <w:sz w:val="24"/>
          <w:szCs w:val="24"/>
        </w:rPr>
        <w:t xml:space="preserve"> in consultation with the Billing Office at each location, will decide whether to complete the reconciliation before approving payment and entering the direct pay requisition OR to complete the reconciliation after payment has been approved and the direct payment </w:t>
      </w:r>
      <w:r>
        <w:rPr>
          <w:rFonts w:ascii="Times New Roman" w:hAnsi="Times New Roman" w:cs="Times New Roman"/>
          <w:sz w:val="24"/>
          <w:szCs w:val="24"/>
        </w:rPr>
        <w:t>is processed</w:t>
      </w:r>
      <w:r w:rsidRPr="00D82D67">
        <w:rPr>
          <w:rFonts w:ascii="Times New Roman" w:hAnsi="Times New Roman" w:cs="Times New Roman"/>
          <w:sz w:val="24"/>
          <w:szCs w:val="24"/>
        </w:rPr>
        <w:t xml:space="preserve">.  In the latter case, payment would be authorized immediately upon receipt of the </w:t>
      </w:r>
      <w:r>
        <w:rPr>
          <w:rFonts w:ascii="Times New Roman" w:hAnsi="Times New Roman" w:cs="Times New Roman"/>
          <w:sz w:val="24"/>
          <w:szCs w:val="24"/>
        </w:rPr>
        <w:t>documents</w:t>
      </w:r>
      <w:r w:rsidRPr="00D82D67">
        <w:rPr>
          <w:rFonts w:ascii="Times New Roman" w:hAnsi="Times New Roman" w:cs="Times New Roman"/>
          <w:sz w:val="24"/>
          <w:szCs w:val="24"/>
        </w:rPr>
        <w:t>, thereby maximizing the amount of the Payment Performance Rebate earned from U.S. Bank for early payment (40 days or fewer from cycle date) and eliminating the possibility of late payment penalties that accrue for payments made after 45 days from the cycle date.</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District Accounts Payable will issue a check against the direct pay </w:t>
      </w:r>
      <w:r>
        <w:rPr>
          <w:rFonts w:ascii="Times New Roman" w:hAnsi="Times New Roman" w:cs="Times New Roman"/>
          <w:sz w:val="24"/>
          <w:szCs w:val="24"/>
        </w:rPr>
        <w:t>document upon receipt of the R060</w:t>
      </w:r>
      <w:r w:rsidRPr="00D82D67">
        <w:rPr>
          <w:rFonts w:ascii="Times New Roman" w:hAnsi="Times New Roman" w:cs="Times New Roman"/>
          <w:sz w:val="24"/>
          <w:szCs w:val="24"/>
        </w:rPr>
        <w:t xml:space="preserve">.  The total of the requisition must equal the total approved for payment on the </w:t>
      </w:r>
      <w:r>
        <w:rPr>
          <w:rFonts w:ascii="Times New Roman" w:hAnsi="Times New Roman" w:cs="Times New Roman"/>
          <w:sz w:val="24"/>
          <w:szCs w:val="24"/>
        </w:rPr>
        <w:t>statement</w:t>
      </w:r>
      <w:r w:rsidRPr="00D82D67">
        <w:rPr>
          <w:rFonts w:ascii="Times New Roman" w:hAnsi="Times New Roman" w:cs="Times New Roman"/>
          <w:sz w:val="24"/>
          <w:szCs w:val="24"/>
        </w:rPr>
        <w:t>. Accounts Payable will process partial payments due to disputed charges but not because of missing or delinquent Cardholder statements or other documents.</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E13BAD">
      <w:pPr>
        <w:numPr>
          <w:ilvl w:val="0"/>
          <w:numId w:val="30"/>
        </w:numPr>
        <w:rPr>
          <w:rFonts w:ascii="Times New Roman" w:hAnsi="Times New Roman" w:cs="Times New Roman"/>
          <w:sz w:val="24"/>
          <w:szCs w:val="24"/>
        </w:rPr>
      </w:pPr>
      <w:r w:rsidRPr="00D82D67">
        <w:rPr>
          <w:rFonts w:ascii="Times New Roman" w:hAnsi="Times New Roman" w:cs="Times New Roman"/>
          <w:sz w:val="24"/>
          <w:szCs w:val="24"/>
        </w:rPr>
        <w:t xml:space="preserve">Any intentional misuse of a card will result in immediate revocation of the Cardholder’s account and disciplinary action as appropriate under the District’s labor agreements and Board Rules. In the event of accidental misuse of the card (including failure to maintain records or meet reconciliation deadlines), the first incident will result in a preliminary warning, the second incident will result in temporary suspension of the card’s use and the third incident will result in card revocation and disciplinary action, as appropriate. Any Level 4 location that fails </w:t>
      </w:r>
      <w:r w:rsidRPr="00D82D67">
        <w:rPr>
          <w:rFonts w:ascii="Times New Roman" w:hAnsi="Times New Roman" w:cs="Times New Roman"/>
          <w:sz w:val="24"/>
          <w:szCs w:val="24"/>
        </w:rPr>
        <w:lastRenderedPageBreak/>
        <w:t>three times to meet the deadlines for submittal of the direct pay requisition and the signed R060 to Accounts Payable, or for reconciliation of reports, may have its program suspended until it can demonstrate that it has implemented changes designed to ensure compliance.</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A943CA" w:rsidRDefault="00A943CA" w:rsidP="00A943CA">
      <w:pPr>
        <w:rPr>
          <w:rFonts w:ascii="Times New Roman" w:hAnsi="Times New Roman" w:cs="Times New Roman"/>
          <w:b/>
          <w:sz w:val="24"/>
          <w:szCs w:val="24"/>
        </w:rPr>
      </w:pPr>
      <w:r>
        <w:rPr>
          <w:rFonts w:ascii="Times New Roman" w:hAnsi="Times New Roman" w:cs="Times New Roman"/>
          <w:sz w:val="24"/>
          <w:szCs w:val="24"/>
        </w:rPr>
        <w:tab/>
      </w:r>
      <w:r w:rsidRPr="00A943CA">
        <w:rPr>
          <w:rFonts w:ascii="Times New Roman" w:hAnsi="Times New Roman" w:cs="Times New Roman"/>
          <w:b/>
          <w:sz w:val="24"/>
          <w:szCs w:val="24"/>
        </w:rPr>
        <w:t>Prohibited Transactions</w:t>
      </w:r>
      <w:r>
        <w:rPr>
          <w:rFonts w:ascii="Times New Roman" w:hAnsi="Times New Roman" w:cs="Times New Roman"/>
          <w:b/>
          <w:sz w:val="24"/>
          <w:szCs w:val="24"/>
        </w:rPr>
        <w:t>:</w:t>
      </w:r>
    </w:p>
    <w:p w:rsidR="00A943CA" w:rsidRPr="00D82D67" w:rsidRDefault="00A943CA" w:rsidP="00A943CA">
      <w:pPr>
        <w:rPr>
          <w:rFonts w:ascii="Times New Roman" w:hAnsi="Times New Roman" w:cs="Times New Roman"/>
          <w:sz w:val="24"/>
          <w:szCs w:val="24"/>
        </w:rPr>
      </w:pPr>
      <w:r w:rsidRPr="00D82D67">
        <w:rPr>
          <w:rFonts w:ascii="Times New Roman" w:hAnsi="Times New Roman" w:cs="Times New Roman"/>
          <w:sz w:val="24"/>
          <w:szCs w:val="24"/>
        </w:rPr>
        <w:tab/>
      </w:r>
    </w:p>
    <w:p w:rsidR="001F43F1" w:rsidRDefault="00A943CA" w:rsidP="00A943CA">
      <w:pPr>
        <w:ind w:left="1170"/>
        <w:rPr>
          <w:rFonts w:ascii="Times New Roman" w:hAnsi="Times New Roman" w:cs="Times New Roman"/>
          <w:sz w:val="24"/>
          <w:szCs w:val="24"/>
        </w:rPr>
      </w:pPr>
      <w:r w:rsidRPr="00D82D67">
        <w:rPr>
          <w:rFonts w:ascii="Times New Roman" w:hAnsi="Times New Roman" w:cs="Times New Roman"/>
          <w:sz w:val="24"/>
          <w:szCs w:val="24"/>
        </w:rPr>
        <w:t>While the primary responsibility for appropriate card use rests with the Cardholders and their Approving Officials, the B</w:t>
      </w:r>
      <w:r>
        <w:rPr>
          <w:rFonts w:ascii="Times New Roman" w:hAnsi="Times New Roman" w:cs="Times New Roman"/>
          <w:sz w:val="24"/>
          <w:szCs w:val="24"/>
        </w:rPr>
        <w:t>usiness</w:t>
      </w:r>
      <w:r w:rsidRPr="00D82D67">
        <w:rPr>
          <w:rFonts w:ascii="Times New Roman" w:hAnsi="Times New Roman" w:cs="Times New Roman"/>
          <w:sz w:val="24"/>
          <w:szCs w:val="24"/>
        </w:rPr>
        <w:t xml:space="preserve"> Office needs to be aware of prohibited transactions that should NOT be approved. In addition to </w:t>
      </w:r>
    </w:p>
    <w:p w:rsidR="001F43F1" w:rsidRDefault="001F43F1" w:rsidP="00A943CA">
      <w:pPr>
        <w:ind w:left="1170"/>
        <w:rPr>
          <w:rFonts w:ascii="Times New Roman" w:hAnsi="Times New Roman" w:cs="Times New Roman"/>
          <w:sz w:val="24"/>
          <w:szCs w:val="24"/>
        </w:rPr>
      </w:pPr>
    </w:p>
    <w:p w:rsidR="00A943CA" w:rsidRDefault="00A943CA" w:rsidP="00A943CA">
      <w:pPr>
        <w:ind w:left="1170"/>
        <w:rPr>
          <w:rFonts w:ascii="Times New Roman" w:hAnsi="Times New Roman" w:cs="Times New Roman"/>
          <w:sz w:val="24"/>
          <w:szCs w:val="24"/>
        </w:rPr>
      </w:pPr>
      <w:proofErr w:type="gramStart"/>
      <w:r w:rsidRPr="00D82D67">
        <w:rPr>
          <w:rFonts w:ascii="Times New Roman" w:hAnsi="Times New Roman" w:cs="Times New Roman"/>
          <w:sz w:val="24"/>
          <w:szCs w:val="24"/>
        </w:rPr>
        <w:t>the</w:t>
      </w:r>
      <w:proofErr w:type="gramEnd"/>
      <w:r w:rsidRPr="00D82D67">
        <w:rPr>
          <w:rFonts w:ascii="Times New Roman" w:hAnsi="Times New Roman" w:cs="Times New Roman"/>
          <w:sz w:val="24"/>
          <w:szCs w:val="24"/>
        </w:rPr>
        <w:t xml:space="preserve"> CAL-Card program restrictions, the policies and procedures of LACCD prohibit the use of the card for the following:</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A943CA">
      <w:pPr>
        <w:ind w:left="1170"/>
        <w:rPr>
          <w:rFonts w:ascii="Times New Roman" w:hAnsi="Times New Roman" w:cs="Times New Roman"/>
          <w:sz w:val="24"/>
          <w:szCs w:val="24"/>
        </w:rPr>
      </w:pPr>
    </w:p>
    <w:p w:rsidR="00A943CA" w:rsidRDefault="00A943CA" w:rsidP="00E13BAD">
      <w:pPr>
        <w:numPr>
          <w:ilvl w:val="0"/>
          <w:numId w:val="32"/>
        </w:numPr>
        <w:ind w:left="2160" w:hanging="450"/>
        <w:rPr>
          <w:rFonts w:ascii="Times New Roman" w:hAnsi="Times New Roman" w:cs="Times New Roman"/>
          <w:sz w:val="24"/>
          <w:szCs w:val="24"/>
        </w:rPr>
      </w:pPr>
      <w:r w:rsidRPr="00D82D67">
        <w:rPr>
          <w:rFonts w:ascii="Times New Roman" w:hAnsi="Times New Roman" w:cs="Times New Roman"/>
          <w:sz w:val="24"/>
          <w:szCs w:val="24"/>
        </w:rPr>
        <w:t>Capital assets (unit price $5,000 or more) and low-value assets (useful life of more than one year and unit price of $400 or more)</w:t>
      </w:r>
    </w:p>
    <w:p w:rsidR="00A943CA" w:rsidRPr="00D82D67" w:rsidRDefault="00A943CA" w:rsidP="00A943CA">
      <w:pPr>
        <w:ind w:left="2160"/>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Alcoholic beverages, tobacco products, firearms, ammunition</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Consultants and contract services</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Memberships</w:t>
      </w:r>
    </w:p>
    <w:p w:rsidR="00A943CA" w:rsidRPr="00D82D67" w:rsidRDefault="00A943CA" w:rsidP="00A943CA">
      <w:pPr>
        <w:ind w:left="1710"/>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Utilities</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Salary or wage payments</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left="2160" w:hanging="450"/>
        <w:rPr>
          <w:rFonts w:ascii="Times New Roman" w:hAnsi="Times New Roman" w:cs="Times New Roman"/>
          <w:sz w:val="24"/>
          <w:szCs w:val="24"/>
        </w:rPr>
      </w:pPr>
      <w:r w:rsidRPr="00D82D67">
        <w:rPr>
          <w:rFonts w:ascii="Times New Roman" w:hAnsi="Times New Roman" w:cs="Times New Roman"/>
          <w:sz w:val="24"/>
          <w:szCs w:val="24"/>
        </w:rPr>
        <w:t>Capital outlay expenditures, building fixtures and improvements, electrical appliances except as approved by facilities</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left="2160" w:hanging="450"/>
        <w:rPr>
          <w:rFonts w:ascii="Times New Roman" w:hAnsi="Times New Roman" w:cs="Times New Roman"/>
          <w:sz w:val="24"/>
          <w:szCs w:val="24"/>
        </w:rPr>
      </w:pPr>
      <w:r w:rsidRPr="00D82D67">
        <w:rPr>
          <w:rFonts w:ascii="Times New Roman" w:hAnsi="Times New Roman" w:cs="Times New Roman"/>
          <w:sz w:val="24"/>
          <w:szCs w:val="24"/>
        </w:rPr>
        <w:t>Food and/or awards, except as approved by the Chancellor, or designee, in accordance with Board Rule 71000, et seq.</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left="2160" w:hanging="450"/>
        <w:rPr>
          <w:rFonts w:ascii="Times New Roman" w:hAnsi="Times New Roman" w:cs="Times New Roman"/>
          <w:sz w:val="24"/>
          <w:szCs w:val="24"/>
        </w:rPr>
      </w:pPr>
      <w:r w:rsidRPr="00D82D67">
        <w:rPr>
          <w:rFonts w:ascii="Times New Roman" w:hAnsi="Times New Roman" w:cs="Times New Roman"/>
          <w:sz w:val="24"/>
          <w:szCs w:val="24"/>
        </w:rPr>
        <w:t>Payment of any invoice for which a purchase authority/order has been issued</w:t>
      </w:r>
    </w:p>
    <w:p w:rsidR="00A943CA" w:rsidRDefault="00A943CA" w:rsidP="00A943CA">
      <w:pPr>
        <w:pStyle w:val="ListParagraph"/>
        <w:rPr>
          <w:rFonts w:ascii="Times New Roman" w:hAnsi="Times New Roman" w:cs="Times New Roman"/>
          <w:sz w:val="24"/>
          <w:szCs w:val="24"/>
        </w:rPr>
      </w:pPr>
    </w:p>
    <w:p w:rsidR="00A943CA" w:rsidRDefault="00A943CA" w:rsidP="00E13BAD">
      <w:pPr>
        <w:numPr>
          <w:ilvl w:val="0"/>
          <w:numId w:val="32"/>
        </w:numPr>
        <w:ind w:firstLine="990"/>
        <w:rPr>
          <w:rFonts w:ascii="Times New Roman" w:hAnsi="Times New Roman" w:cs="Times New Roman"/>
          <w:sz w:val="24"/>
          <w:szCs w:val="24"/>
        </w:rPr>
      </w:pPr>
      <w:r w:rsidRPr="00D82D67">
        <w:rPr>
          <w:rFonts w:ascii="Times New Roman" w:hAnsi="Times New Roman" w:cs="Times New Roman"/>
          <w:sz w:val="24"/>
          <w:szCs w:val="24"/>
        </w:rPr>
        <w:t>Any expenditure that requires approval of the Board</w:t>
      </w:r>
    </w:p>
    <w:p w:rsidR="00A943CA" w:rsidRDefault="00A943CA" w:rsidP="00A943CA">
      <w:pPr>
        <w:pStyle w:val="ListParagraph"/>
        <w:rPr>
          <w:rFonts w:ascii="Times New Roman" w:hAnsi="Times New Roman" w:cs="Times New Roman"/>
          <w:sz w:val="24"/>
          <w:szCs w:val="24"/>
        </w:rPr>
      </w:pPr>
    </w:p>
    <w:p w:rsidR="00A943CA" w:rsidRPr="00D82D67" w:rsidRDefault="008C3D82" w:rsidP="00E13BAD">
      <w:pPr>
        <w:numPr>
          <w:ilvl w:val="0"/>
          <w:numId w:val="32"/>
        </w:numPr>
        <w:ind w:firstLine="990"/>
        <w:rPr>
          <w:rFonts w:ascii="Times New Roman" w:hAnsi="Times New Roman" w:cs="Times New Roman"/>
          <w:sz w:val="24"/>
          <w:szCs w:val="24"/>
        </w:rPr>
      </w:pPr>
      <w:r>
        <w:rPr>
          <w:rFonts w:ascii="Times New Roman" w:hAnsi="Times New Roman" w:cs="Times New Roman"/>
          <w:sz w:val="24"/>
          <w:szCs w:val="24"/>
        </w:rPr>
        <w:t>S</w:t>
      </w:r>
      <w:r w:rsidR="00A943CA" w:rsidRPr="00D82D67">
        <w:rPr>
          <w:rFonts w:ascii="Times New Roman" w:hAnsi="Times New Roman" w:cs="Times New Roman"/>
          <w:sz w:val="24"/>
          <w:szCs w:val="24"/>
        </w:rPr>
        <w:t>tudent</w:t>
      </w:r>
      <w:r>
        <w:rPr>
          <w:rFonts w:ascii="Times New Roman" w:hAnsi="Times New Roman" w:cs="Times New Roman"/>
          <w:sz w:val="24"/>
          <w:szCs w:val="24"/>
        </w:rPr>
        <w:t>-</w:t>
      </w:r>
      <w:r w:rsidR="00A943CA" w:rsidRPr="00D82D67">
        <w:rPr>
          <w:rFonts w:ascii="Times New Roman" w:hAnsi="Times New Roman" w:cs="Times New Roman"/>
          <w:sz w:val="24"/>
          <w:szCs w:val="24"/>
        </w:rPr>
        <w:t>related purchases.</w:t>
      </w:r>
    </w:p>
    <w:p w:rsidR="00A943CA" w:rsidRPr="00D82D67" w:rsidRDefault="00A943CA" w:rsidP="00A943CA">
      <w:pPr>
        <w:rPr>
          <w:rFonts w:ascii="Times New Roman" w:hAnsi="Times New Roman" w:cs="Times New Roman"/>
          <w:sz w:val="24"/>
          <w:szCs w:val="24"/>
        </w:rPr>
      </w:pPr>
    </w:p>
    <w:p w:rsidR="00A943CA" w:rsidRPr="00D82D67" w:rsidRDefault="00A943CA" w:rsidP="00E173D6">
      <w:pPr>
        <w:ind w:left="360"/>
        <w:rPr>
          <w:rFonts w:ascii="Times New Roman" w:hAnsi="Times New Roman" w:cs="Times New Roman"/>
          <w:sz w:val="24"/>
          <w:szCs w:val="24"/>
        </w:rPr>
      </w:pPr>
      <w:r w:rsidRPr="00D82D67">
        <w:rPr>
          <w:rFonts w:ascii="Times New Roman" w:hAnsi="Times New Roman" w:cs="Times New Roman"/>
          <w:sz w:val="24"/>
          <w:szCs w:val="24"/>
        </w:rPr>
        <w:t>Purchasing cards issued for general purchases are not authorized for use for travel-related expenses and, likewise, cards issued for travel are not to be used for general purchases. Unless a card is issued for purposes of business travel, purchases from airlines, travel agents, ground transportation, restaurants, hotels, motels and other lodging are not allowed and should not be approved.</w:t>
      </w: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D82D67" w:rsidRDefault="00A943CA" w:rsidP="00E173D6">
      <w:pPr>
        <w:ind w:firstLine="540"/>
        <w:rPr>
          <w:rFonts w:ascii="Times New Roman" w:hAnsi="Times New Roman" w:cs="Times New Roman"/>
          <w:sz w:val="24"/>
          <w:szCs w:val="24"/>
        </w:rPr>
      </w:pPr>
      <w:r w:rsidRPr="00D82D67">
        <w:rPr>
          <w:rFonts w:ascii="Times New Roman" w:hAnsi="Times New Roman" w:cs="Times New Roman"/>
          <w:sz w:val="24"/>
          <w:szCs w:val="24"/>
        </w:rPr>
        <w:tab/>
      </w:r>
      <w:r w:rsidRPr="00D82D67">
        <w:rPr>
          <w:rFonts w:ascii="Times New Roman" w:hAnsi="Times New Roman" w:cs="Times New Roman"/>
          <w:sz w:val="24"/>
          <w:szCs w:val="24"/>
        </w:rPr>
        <w:tab/>
      </w:r>
    </w:p>
    <w:p w:rsidR="00A943CA" w:rsidRPr="00E173D6" w:rsidRDefault="00A943CA" w:rsidP="00E173D6">
      <w:pPr>
        <w:ind w:firstLine="360"/>
        <w:rPr>
          <w:rFonts w:ascii="Times New Roman" w:hAnsi="Times New Roman" w:cs="Times New Roman"/>
          <w:sz w:val="24"/>
          <w:szCs w:val="24"/>
        </w:rPr>
      </w:pPr>
      <w:r w:rsidRPr="00E173D6">
        <w:rPr>
          <w:rFonts w:ascii="Times New Roman" w:hAnsi="Times New Roman" w:cs="Times New Roman"/>
          <w:sz w:val="24"/>
          <w:szCs w:val="24"/>
        </w:rPr>
        <w:t>Reconciliation</w:t>
      </w:r>
      <w:r w:rsidR="00E173D6">
        <w:rPr>
          <w:rFonts w:ascii="Times New Roman" w:hAnsi="Times New Roman" w:cs="Times New Roman"/>
          <w:sz w:val="24"/>
          <w:szCs w:val="24"/>
        </w:rPr>
        <w:t>:</w:t>
      </w:r>
    </w:p>
    <w:p w:rsidR="00A943CA" w:rsidRPr="00D82D67" w:rsidRDefault="00A943CA" w:rsidP="00A943CA">
      <w:pPr>
        <w:rPr>
          <w:rFonts w:ascii="Times New Roman" w:hAnsi="Times New Roman" w:cs="Times New Roman"/>
          <w:sz w:val="24"/>
          <w:szCs w:val="24"/>
        </w:rPr>
      </w:pPr>
    </w:p>
    <w:p w:rsidR="00A943CA" w:rsidRDefault="00A943CA" w:rsidP="00E173D6">
      <w:pPr>
        <w:ind w:left="360"/>
        <w:rPr>
          <w:rFonts w:ascii="Times New Roman" w:hAnsi="Times New Roman" w:cs="Times New Roman"/>
          <w:sz w:val="24"/>
          <w:szCs w:val="24"/>
        </w:rPr>
      </w:pPr>
      <w:r w:rsidRPr="00D82D67">
        <w:rPr>
          <w:rFonts w:ascii="Times New Roman" w:hAnsi="Times New Roman" w:cs="Times New Roman"/>
          <w:sz w:val="24"/>
          <w:szCs w:val="24"/>
        </w:rPr>
        <w:lastRenderedPageBreak/>
        <w:t>The B</w:t>
      </w:r>
      <w:r>
        <w:rPr>
          <w:rFonts w:ascii="Times New Roman" w:hAnsi="Times New Roman" w:cs="Times New Roman"/>
          <w:sz w:val="24"/>
          <w:szCs w:val="24"/>
        </w:rPr>
        <w:t>usiness</w:t>
      </w:r>
      <w:r w:rsidRPr="00D82D67">
        <w:rPr>
          <w:rFonts w:ascii="Times New Roman" w:hAnsi="Times New Roman" w:cs="Times New Roman"/>
          <w:sz w:val="24"/>
          <w:szCs w:val="24"/>
        </w:rPr>
        <w:t xml:space="preserve"> Office will be responsible for collecting, reviewing and certifying all of the </w:t>
      </w:r>
      <w:r>
        <w:rPr>
          <w:rFonts w:ascii="Times New Roman" w:hAnsi="Times New Roman" w:cs="Times New Roman"/>
          <w:sz w:val="24"/>
          <w:szCs w:val="24"/>
        </w:rPr>
        <w:t>approved o</w:t>
      </w:r>
      <w:r w:rsidRPr="00D82D67">
        <w:rPr>
          <w:rFonts w:ascii="Times New Roman" w:hAnsi="Times New Roman" w:cs="Times New Roman"/>
          <w:sz w:val="24"/>
          <w:szCs w:val="24"/>
        </w:rPr>
        <w:t xml:space="preserve">fficial Summary reports—with Cardholder Statements of Account, Purchase Logs, receipts, </w:t>
      </w:r>
      <w:r w:rsidR="00EC5EC1">
        <w:rPr>
          <w:rFonts w:ascii="Times New Roman" w:hAnsi="Times New Roman" w:cs="Times New Roman"/>
          <w:sz w:val="24"/>
          <w:szCs w:val="24"/>
        </w:rPr>
        <w:t xml:space="preserve">and </w:t>
      </w:r>
      <w:r w:rsidRPr="00D82D67">
        <w:rPr>
          <w:rFonts w:ascii="Times New Roman" w:hAnsi="Times New Roman" w:cs="Times New Roman"/>
          <w:sz w:val="24"/>
          <w:szCs w:val="24"/>
        </w:rPr>
        <w:t>credit vouchers</w:t>
      </w:r>
      <w:r>
        <w:rPr>
          <w:rFonts w:ascii="Times New Roman" w:hAnsi="Times New Roman" w:cs="Times New Roman"/>
          <w:sz w:val="24"/>
          <w:szCs w:val="24"/>
        </w:rPr>
        <w:t>.</w:t>
      </w:r>
    </w:p>
    <w:p w:rsidR="00A943CA" w:rsidRDefault="00A943CA" w:rsidP="00A943CA">
      <w:pPr>
        <w:rPr>
          <w:rFonts w:ascii="Times New Roman" w:hAnsi="Times New Roman" w:cs="Times New Roman"/>
          <w:sz w:val="24"/>
          <w:szCs w:val="24"/>
        </w:rPr>
      </w:pPr>
    </w:p>
    <w:p w:rsidR="001F43F1" w:rsidRDefault="00A943CA" w:rsidP="00E173D6">
      <w:pPr>
        <w:ind w:left="360"/>
        <w:rPr>
          <w:rFonts w:ascii="Times New Roman" w:hAnsi="Times New Roman" w:cs="Times New Roman"/>
          <w:sz w:val="24"/>
          <w:szCs w:val="24"/>
        </w:rPr>
      </w:pPr>
      <w:r w:rsidRPr="00D82D67">
        <w:rPr>
          <w:rFonts w:ascii="Times New Roman" w:hAnsi="Times New Roman" w:cs="Times New Roman"/>
          <w:sz w:val="24"/>
          <w:szCs w:val="24"/>
        </w:rPr>
        <w:t>Within five (5) business days of receiving the Cardholder Statements, the Approving Official will review and certify as correct and appropriate the charges listed on the Cardholder Statements and R090, then sign and</w:t>
      </w:r>
      <w:r>
        <w:rPr>
          <w:rFonts w:ascii="Times New Roman" w:hAnsi="Times New Roman" w:cs="Times New Roman"/>
          <w:sz w:val="24"/>
          <w:szCs w:val="24"/>
        </w:rPr>
        <w:t xml:space="preserve"> submit the original Statements</w:t>
      </w:r>
      <w:r w:rsidRPr="00D82D67">
        <w:rPr>
          <w:rFonts w:ascii="Times New Roman" w:hAnsi="Times New Roman" w:cs="Times New Roman"/>
          <w:sz w:val="24"/>
          <w:szCs w:val="24"/>
        </w:rPr>
        <w:t>, accompanied by original attachments, to the B</w:t>
      </w:r>
      <w:r>
        <w:rPr>
          <w:rFonts w:ascii="Times New Roman" w:hAnsi="Times New Roman" w:cs="Times New Roman"/>
          <w:sz w:val="24"/>
          <w:szCs w:val="24"/>
        </w:rPr>
        <w:t>usiness Office</w:t>
      </w:r>
      <w:r w:rsidRPr="00D82D67">
        <w:rPr>
          <w:rFonts w:ascii="Times New Roman" w:hAnsi="Times New Roman" w:cs="Times New Roman"/>
          <w:sz w:val="24"/>
          <w:szCs w:val="24"/>
        </w:rPr>
        <w:t xml:space="preserve">.  The original </w:t>
      </w:r>
      <w:r>
        <w:rPr>
          <w:rFonts w:ascii="Times New Roman" w:hAnsi="Times New Roman" w:cs="Times New Roman"/>
          <w:sz w:val="24"/>
          <w:szCs w:val="24"/>
        </w:rPr>
        <w:t>documents including the</w:t>
      </w:r>
      <w:r w:rsidRPr="00D82D67">
        <w:rPr>
          <w:rFonts w:ascii="Times New Roman" w:hAnsi="Times New Roman" w:cs="Times New Roman"/>
          <w:sz w:val="24"/>
          <w:szCs w:val="24"/>
        </w:rPr>
        <w:t xml:space="preserve"> Cardholder Statements of Account, and all attachments, will be considered Class 3 records and are to be retained by the Billing Office and made </w:t>
      </w:r>
    </w:p>
    <w:p w:rsidR="001F43F1" w:rsidRDefault="001F43F1" w:rsidP="00E173D6">
      <w:pPr>
        <w:ind w:left="360"/>
        <w:rPr>
          <w:rFonts w:ascii="Times New Roman" w:hAnsi="Times New Roman" w:cs="Times New Roman"/>
          <w:sz w:val="24"/>
          <w:szCs w:val="24"/>
        </w:rPr>
      </w:pPr>
    </w:p>
    <w:p w:rsidR="00A943CA" w:rsidRPr="00D82D67" w:rsidRDefault="00A943CA" w:rsidP="00E173D6">
      <w:pPr>
        <w:ind w:left="360"/>
        <w:rPr>
          <w:rFonts w:ascii="Times New Roman" w:hAnsi="Times New Roman" w:cs="Times New Roman"/>
          <w:sz w:val="24"/>
          <w:szCs w:val="24"/>
        </w:rPr>
      </w:pPr>
      <w:proofErr w:type="gramStart"/>
      <w:r w:rsidRPr="00D82D67">
        <w:rPr>
          <w:rFonts w:ascii="Times New Roman" w:hAnsi="Times New Roman" w:cs="Times New Roman"/>
          <w:sz w:val="24"/>
          <w:szCs w:val="24"/>
        </w:rPr>
        <w:t>available</w:t>
      </w:r>
      <w:proofErr w:type="gramEnd"/>
      <w:r w:rsidRPr="00D82D67">
        <w:rPr>
          <w:rFonts w:ascii="Times New Roman" w:hAnsi="Times New Roman" w:cs="Times New Roman"/>
          <w:sz w:val="24"/>
          <w:szCs w:val="24"/>
        </w:rPr>
        <w:t xml:space="preserve"> for inspection and audit on request for a period of not less than three (3) years following the end of the fiscal year in which the transactions occurred. In the event of audit, it is expected that all required documents will be available and on file at the B</w:t>
      </w:r>
      <w:r>
        <w:rPr>
          <w:rFonts w:ascii="Times New Roman" w:hAnsi="Times New Roman" w:cs="Times New Roman"/>
          <w:sz w:val="24"/>
          <w:szCs w:val="24"/>
        </w:rPr>
        <w:t>usiness Office at each location.</w:t>
      </w:r>
    </w:p>
    <w:p w:rsidR="00A943CA" w:rsidRPr="00D82D67" w:rsidRDefault="00A943CA" w:rsidP="00A943CA">
      <w:pPr>
        <w:rPr>
          <w:rFonts w:ascii="Times New Roman" w:hAnsi="Times New Roman" w:cs="Times New Roman"/>
          <w:sz w:val="24"/>
          <w:szCs w:val="24"/>
        </w:rPr>
      </w:pPr>
    </w:p>
    <w:p w:rsidR="00E173D6" w:rsidRDefault="00E173D6" w:rsidP="00E173D6">
      <w:pPr>
        <w:ind w:left="360"/>
        <w:rPr>
          <w:rFonts w:ascii="Times New Roman" w:hAnsi="Times New Roman" w:cs="Times New Roman"/>
          <w:sz w:val="24"/>
          <w:szCs w:val="24"/>
        </w:rPr>
      </w:pPr>
      <w:r>
        <w:rPr>
          <w:rFonts w:ascii="Times New Roman" w:hAnsi="Times New Roman" w:cs="Times New Roman"/>
          <w:sz w:val="24"/>
          <w:szCs w:val="24"/>
        </w:rPr>
        <w:t xml:space="preserve">Conversely, payments are considered late if received by U.S. Bank after 45 days from the invoice date.  Late payment interest penalties are assessed at the rate allowed under California’s Prompt Payment Act, which is updated annually.  Each is responsible for calculating the penalty on late pays and adding it to the R060 invoice amount using the Notification of Invoice Adjustment form.  The same amount should be added to the direct payment requisition. </w:t>
      </w:r>
    </w:p>
    <w:p w:rsidR="00E173D6" w:rsidRDefault="00E173D6" w:rsidP="00A943CA">
      <w:pPr>
        <w:rPr>
          <w:rFonts w:ascii="Times New Roman" w:hAnsi="Times New Roman" w:cs="Times New Roman"/>
          <w:sz w:val="24"/>
          <w:szCs w:val="24"/>
        </w:rPr>
      </w:pPr>
    </w:p>
    <w:p w:rsidR="00517C8E" w:rsidRDefault="00517C8E" w:rsidP="00EF7B6B">
      <w:pPr>
        <w:rPr>
          <w:rFonts w:ascii="Times New Roman" w:hAnsi="Times New Roman" w:cs="Times New Roman"/>
          <w:sz w:val="24"/>
          <w:szCs w:val="24"/>
          <w:u w:val="single"/>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Petty Cash Funds</w:t>
      </w:r>
    </w:p>
    <w:p w:rsidR="00517C8E" w:rsidRDefault="00517C8E" w:rsidP="00EF7B6B">
      <w:pPr>
        <w:rPr>
          <w:rFonts w:ascii="Times New Roman" w:hAnsi="Times New Roman" w:cs="Times New Roman"/>
          <w:color w:val="76923C" w:themeColor="accent3" w:themeShade="BF"/>
          <w:sz w:val="24"/>
          <w:szCs w:val="24"/>
          <w:u w:val="single"/>
        </w:rPr>
      </w:pPr>
    </w:p>
    <w:p w:rsidR="00A36AEB" w:rsidRPr="0018007C" w:rsidRDefault="00896D38" w:rsidP="00896D38">
      <w:pPr>
        <w:rPr>
          <w:rFonts w:ascii="Times New Roman" w:hAnsi="Times New Roman"/>
          <w:color w:val="76923C" w:themeColor="accent3" w:themeShade="BF"/>
          <w:sz w:val="24"/>
          <w:szCs w:val="24"/>
        </w:rPr>
      </w:pPr>
      <w:r>
        <w:rPr>
          <w:rFonts w:ascii="Times New Roman" w:hAnsi="Times New Roman" w:cs="Times New Roman"/>
          <w:color w:val="76923C" w:themeColor="accent3" w:themeShade="BF"/>
          <w:sz w:val="24"/>
          <w:szCs w:val="24"/>
        </w:rPr>
        <w:t xml:space="preserve">Although District Accounting advises against the use of Petty Cash Funds due to the common misuse and/or abuse of such funds, they </w:t>
      </w:r>
      <w:r w:rsidR="00A36AEB" w:rsidRPr="0018007C">
        <w:rPr>
          <w:rFonts w:ascii="Times New Roman" w:hAnsi="Times New Roman"/>
          <w:color w:val="76923C" w:themeColor="accent3" w:themeShade="BF"/>
          <w:sz w:val="24"/>
          <w:szCs w:val="24"/>
        </w:rPr>
        <w:t>may be established at the discretion of the C</w:t>
      </w:r>
      <w:r w:rsidR="00637FA6" w:rsidRPr="0018007C">
        <w:rPr>
          <w:rFonts w:ascii="Times New Roman" w:hAnsi="Times New Roman"/>
          <w:color w:val="76923C" w:themeColor="accent3" w:themeShade="BF"/>
          <w:sz w:val="24"/>
          <w:szCs w:val="24"/>
        </w:rPr>
        <w:t>FA</w:t>
      </w:r>
      <w:r>
        <w:rPr>
          <w:rFonts w:ascii="Times New Roman" w:hAnsi="Times New Roman"/>
          <w:color w:val="76923C" w:themeColor="accent3" w:themeShade="BF"/>
          <w:sz w:val="24"/>
          <w:szCs w:val="24"/>
        </w:rPr>
        <w:t>/AVP</w:t>
      </w:r>
      <w:r w:rsidR="00A36AEB" w:rsidRPr="0018007C">
        <w:rPr>
          <w:rFonts w:ascii="Times New Roman" w:hAnsi="Times New Roman"/>
          <w:color w:val="76923C" w:themeColor="accent3" w:themeShade="BF"/>
          <w:sz w:val="24"/>
          <w:szCs w:val="24"/>
        </w:rPr>
        <w:t xml:space="preserve"> on the basis of demonstrated need. It is to be used only for the acquisition of those unanticipated items that require an immediate cash payment and should not be used as a means to circumvent proper purchasing procedures.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Prohibited Purchases</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The following items will not be reimbursed from petty cash: </w:t>
      </w: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(Note: List is not all-inclusive)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Default="00A36AEB" w:rsidP="00814F61">
      <w:pPr>
        <w:pStyle w:val="PlainText"/>
        <w:numPr>
          <w:ilvl w:val="0"/>
          <w:numId w:val="72"/>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Single purchases in excess of $100.00 </w:t>
      </w:r>
    </w:p>
    <w:p w:rsidR="0099551A" w:rsidRDefault="00A36AEB" w:rsidP="00814F61">
      <w:pPr>
        <w:pStyle w:val="PlainText"/>
        <w:numPr>
          <w:ilvl w:val="0"/>
          <w:numId w:val="72"/>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Equipment of any kind</w:t>
      </w:r>
    </w:p>
    <w:p w:rsidR="0099551A" w:rsidRPr="0018007C" w:rsidRDefault="0099551A" w:rsidP="00814F61">
      <w:pPr>
        <w:pStyle w:val="PlainText"/>
        <w:numPr>
          <w:ilvl w:val="0"/>
          <w:numId w:val="71"/>
        </w:numPr>
        <w:ind w:left="1170" w:firstLine="0"/>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Food Items (accept ASO &amp; trust accounts where approved by charter)</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Payment to an individual for services rendered </w:t>
      </w:r>
    </w:p>
    <w:p w:rsidR="00896D38"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Office parties, gifts, holiday decorations, flowers, greeting cards </w:t>
      </w:r>
    </w:p>
    <w:p w:rsidR="00A36AEB"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Software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State sales tax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Gasoline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Honorariums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Alcoholic beverages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No IOUs for cashing personal checks </w:t>
      </w:r>
    </w:p>
    <w:p w:rsidR="00A36AEB" w:rsidRPr="0018007C" w:rsidRDefault="00A36AEB" w:rsidP="00814F61">
      <w:pPr>
        <w:pStyle w:val="PlainText"/>
        <w:numPr>
          <w:ilvl w:val="0"/>
          <w:numId w:val="71"/>
        </w:numPr>
        <w:ind w:left="1440" w:hanging="27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lastRenderedPageBreak/>
        <w:t xml:space="preserve">Items purchased more than 30 days prior to request for reimbursement </w:t>
      </w:r>
    </w:p>
    <w:p w:rsidR="00EB0022" w:rsidRDefault="00EB0022"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The Business Office reserves the right to deny reimbursement for non-allowable expenditures. The above list is not meant to be all-inclusive. If an employee is not sure of the propriety of the expenditure, </w:t>
      </w:r>
      <w:r w:rsidR="00637FA6" w:rsidRPr="0018007C">
        <w:rPr>
          <w:rFonts w:ascii="Times New Roman" w:hAnsi="Times New Roman"/>
          <w:color w:val="76923C" w:themeColor="accent3" w:themeShade="BF"/>
          <w:sz w:val="24"/>
          <w:szCs w:val="24"/>
        </w:rPr>
        <w:t xml:space="preserve">he/she should </w:t>
      </w:r>
      <w:r w:rsidRPr="0018007C">
        <w:rPr>
          <w:rFonts w:ascii="Times New Roman" w:hAnsi="Times New Roman"/>
          <w:color w:val="76923C" w:themeColor="accent3" w:themeShade="BF"/>
          <w:sz w:val="24"/>
          <w:szCs w:val="24"/>
        </w:rPr>
        <w:t xml:space="preserve">call the </w:t>
      </w:r>
      <w:r w:rsidR="0099551A">
        <w:rPr>
          <w:rFonts w:ascii="Times New Roman" w:hAnsi="Times New Roman"/>
          <w:color w:val="76923C" w:themeColor="accent3" w:themeShade="BF"/>
          <w:sz w:val="24"/>
          <w:szCs w:val="24"/>
        </w:rPr>
        <w:t xml:space="preserve">VP of Administrative Services </w:t>
      </w:r>
      <w:r w:rsidRPr="0018007C">
        <w:rPr>
          <w:rFonts w:ascii="Times New Roman" w:hAnsi="Times New Roman"/>
          <w:color w:val="76923C" w:themeColor="accent3" w:themeShade="BF"/>
          <w:sz w:val="24"/>
          <w:szCs w:val="24"/>
        </w:rPr>
        <w:t xml:space="preserve">in advance of making </w:t>
      </w:r>
      <w:r w:rsidR="0099551A">
        <w:rPr>
          <w:rFonts w:ascii="Times New Roman" w:hAnsi="Times New Roman"/>
          <w:color w:val="76923C" w:themeColor="accent3" w:themeShade="BF"/>
          <w:sz w:val="24"/>
          <w:szCs w:val="24"/>
        </w:rPr>
        <w:t>the purchase</w:t>
      </w:r>
      <w:r w:rsidRPr="0018007C">
        <w:rPr>
          <w:rFonts w:ascii="Times New Roman" w:hAnsi="Times New Roman"/>
          <w:color w:val="76923C" w:themeColor="accent3" w:themeShade="BF"/>
          <w:sz w:val="24"/>
          <w:szCs w:val="24"/>
        </w:rPr>
        <w:t xml:space="preserve">. Violation of these guidelines may result in the cancellation of the petty cash fund. </w:t>
      </w:r>
    </w:p>
    <w:p w:rsidR="00A36AEB" w:rsidRPr="0018007C" w:rsidRDefault="00A36AEB" w:rsidP="00A36AEB">
      <w:pPr>
        <w:pStyle w:val="PlainText"/>
        <w:rPr>
          <w:rFonts w:ascii="Times New Roman" w:hAnsi="Times New Roman"/>
          <w:color w:val="76923C" w:themeColor="accent3" w:themeShade="BF"/>
          <w:sz w:val="24"/>
          <w:szCs w:val="24"/>
        </w:rPr>
      </w:pPr>
    </w:p>
    <w:p w:rsidR="00E4546A"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All expenditures require a receipt to verify the purchase. </w:t>
      </w:r>
      <w:r w:rsidR="0099551A">
        <w:rPr>
          <w:rFonts w:ascii="Times New Roman" w:hAnsi="Times New Roman"/>
          <w:color w:val="76923C" w:themeColor="accent3" w:themeShade="BF"/>
          <w:sz w:val="24"/>
          <w:szCs w:val="24"/>
        </w:rPr>
        <w:t xml:space="preserve">Any deliveries of items must be made to the campus, not to a personal address.  </w:t>
      </w:r>
      <w:r w:rsidRPr="0018007C">
        <w:rPr>
          <w:rFonts w:ascii="Times New Roman" w:hAnsi="Times New Roman"/>
          <w:color w:val="76923C" w:themeColor="accent3" w:themeShade="BF"/>
          <w:sz w:val="24"/>
          <w:szCs w:val="24"/>
        </w:rPr>
        <w:t xml:space="preserve">At the time the expenditure is made, a sales </w:t>
      </w:r>
    </w:p>
    <w:p w:rsidR="00E4546A" w:rsidRDefault="00E4546A"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proofErr w:type="gramStart"/>
      <w:r w:rsidRPr="0018007C">
        <w:rPr>
          <w:rFonts w:ascii="Times New Roman" w:hAnsi="Times New Roman"/>
          <w:color w:val="76923C" w:themeColor="accent3" w:themeShade="BF"/>
          <w:sz w:val="24"/>
          <w:szCs w:val="24"/>
        </w:rPr>
        <w:t>slip</w:t>
      </w:r>
      <w:proofErr w:type="gramEnd"/>
      <w:r w:rsidRPr="0018007C">
        <w:rPr>
          <w:rFonts w:ascii="Times New Roman" w:hAnsi="Times New Roman"/>
          <w:color w:val="76923C" w:themeColor="accent3" w:themeShade="BF"/>
          <w:sz w:val="24"/>
          <w:szCs w:val="24"/>
        </w:rPr>
        <w:t xml:space="preserve"> or other document, such as a cash register receipt containing the following, must be obtained: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Date </w:t>
      </w: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Name of vendor </w:t>
      </w:r>
    </w:p>
    <w:p w:rsidR="00A36AEB" w:rsidRPr="0018007C" w:rsidRDefault="00A36AEB" w:rsidP="00A36AEB">
      <w:pPr>
        <w:pStyle w:val="PlainText"/>
        <w:ind w:left="1440" w:hanging="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Positive evidence that a payment was made (i.e., a cash register receipt or hand-written receipt on which the word “paid” appears) </w:t>
      </w: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The amount paid </w:t>
      </w:r>
    </w:p>
    <w:p w:rsidR="00A36AEB" w:rsidRPr="0018007C" w:rsidRDefault="00A36AEB" w:rsidP="00A36AEB">
      <w:pPr>
        <w:pStyle w:val="PlainText"/>
        <w:ind w:left="1440" w:hanging="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A description of the goods purchased (entered by the vendor if a hand-written receipt is obtained or by the purchaser if a cash register tape is issued) </w:t>
      </w: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A signature indicating receipt of goods </w:t>
      </w: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The </w:t>
      </w:r>
      <w:r w:rsidR="0099551A">
        <w:rPr>
          <w:rFonts w:ascii="Times New Roman" w:hAnsi="Times New Roman"/>
          <w:color w:val="76923C" w:themeColor="accent3" w:themeShade="BF"/>
          <w:sz w:val="24"/>
          <w:szCs w:val="24"/>
        </w:rPr>
        <w:t xml:space="preserve">petty cash </w:t>
      </w:r>
      <w:r w:rsidRPr="0018007C">
        <w:rPr>
          <w:rFonts w:ascii="Times New Roman" w:hAnsi="Times New Roman"/>
          <w:color w:val="76923C" w:themeColor="accent3" w:themeShade="BF"/>
          <w:sz w:val="24"/>
          <w:szCs w:val="24"/>
        </w:rPr>
        <w:t xml:space="preserve">fund custodian’s signature documenting approval of expenditure </w:t>
      </w:r>
    </w:p>
    <w:p w:rsidR="00A36AEB" w:rsidRPr="0018007C" w:rsidRDefault="00A36AEB" w:rsidP="00A36AEB">
      <w:pPr>
        <w:pStyle w:val="PlainText"/>
        <w:ind w:firstLine="720"/>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An explanation of the purchase justifying the relevance of each purchased item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At any given time, cash on hand plus receipt documents must equal the authorized amount of the fund. It is the responsibility of the fund custodian to maintain a current record of the fund’s financial status.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Replenishing the Petty Cash Fund</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A petty cash fund may be reimbursed as frequently as required and must be replenished by month end. To replenish the fund at month-end, the petty cash custodian must prepare a Remittance Voucher. Supporting documentation (i.e., sales slips, cash register receipts) must be attached to the Business Office when submitted for payment.  All receipts must have the signature or the initials of the fund</w:t>
      </w:r>
      <w:r w:rsidR="00637FA6" w:rsidRPr="0018007C">
        <w:rPr>
          <w:rFonts w:ascii="Times New Roman" w:hAnsi="Times New Roman"/>
          <w:color w:val="76923C" w:themeColor="accent3" w:themeShade="BF"/>
          <w:sz w:val="24"/>
          <w:szCs w:val="24"/>
        </w:rPr>
        <w:t xml:space="preserve"> </w:t>
      </w:r>
      <w:r w:rsidRPr="0018007C">
        <w:rPr>
          <w:rFonts w:ascii="Times New Roman" w:hAnsi="Times New Roman"/>
          <w:color w:val="76923C" w:themeColor="accent3" w:themeShade="BF"/>
          <w:sz w:val="24"/>
          <w:szCs w:val="24"/>
        </w:rPr>
        <w:t>custodian.</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Following approval, a check </w:t>
      </w:r>
      <w:r w:rsidR="00637FA6" w:rsidRPr="0018007C">
        <w:rPr>
          <w:rFonts w:ascii="Times New Roman" w:hAnsi="Times New Roman"/>
          <w:color w:val="76923C" w:themeColor="accent3" w:themeShade="BF"/>
          <w:sz w:val="24"/>
          <w:szCs w:val="24"/>
        </w:rPr>
        <w:t>shall</w:t>
      </w:r>
      <w:r w:rsidRPr="0018007C">
        <w:rPr>
          <w:rFonts w:ascii="Times New Roman" w:hAnsi="Times New Roman"/>
          <w:color w:val="76923C" w:themeColor="accent3" w:themeShade="BF"/>
          <w:sz w:val="24"/>
          <w:szCs w:val="24"/>
        </w:rPr>
        <w:t xml:space="preserve"> be issued and made payable to the petty cash custodian.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ALL Petty cash funds must be reimbursed at fiscal </w:t>
      </w:r>
      <w:proofErr w:type="spellStart"/>
      <w:r w:rsidRPr="0018007C">
        <w:rPr>
          <w:rFonts w:ascii="Times New Roman" w:hAnsi="Times New Roman"/>
          <w:color w:val="76923C" w:themeColor="accent3" w:themeShade="BF"/>
          <w:sz w:val="24"/>
          <w:szCs w:val="24"/>
        </w:rPr>
        <w:t>year end</w:t>
      </w:r>
      <w:proofErr w:type="spellEnd"/>
      <w:r w:rsidRPr="0018007C">
        <w:rPr>
          <w:rFonts w:ascii="Times New Roman" w:hAnsi="Times New Roman"/>
          <w:color w:val="76923C" w:themeColor="accent3" w:themeShade="BF"/>
          <w:sz w:val="24"/>
          <w:szCs w:val="24"/>
        </w:rPr>
        <w:t xml:space="preserve"> (prior to June 30) in order to charge expenditures to the proper accounting period.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Cash Overage / Shortage Issues</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Please note, excessive overage</w:t>
      </w:r>
      <w:r w:rsidR="00637FA6" w:rsidRPr="0018007C">
        <w:rPr>
          <w:rFonts w:ascii="Times New Roman" w:hAnsi="Times New Roman"/>
          <w:color w:val="76923C" w:themeColor="accent3" w:themeShade="BF"/>
          <w:sz w:val="24"/>
          <w:szCs w:val="24"/>
        </w:rPr>
        <w:t>s</w:t>
      </w:r>
      <w:r w:rsidRPr="0018007C">
        <w:rPr>
          <w:rFonts w:ascii="Times New Roman" w:hAnsi="Times New Roman"/>
          <w:color w:val="76923C" w:themeColor="accent3" w:themeShade="BF"/>
          <w:sz w:val="24"/>
          <w:szCs w:val="24"/>
        </w:rPr>
        <w:t xml:space="preserve"> and shortages may result in the cancellation of the petty cash fund.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Safeguarding the Petty Cash Fund</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lastRenderedPageBreak/>
        <w:t xml:space="preserve">Petty cash funds and supporting documentation (receipts) must be kept in a safe location (i.e., locked up in a safe, vault, or desk drawer) and must not be commingled with any other funds. The fund should be verified and reconciled on at least a weekly basis. Campus </w:t>
      </w:r>
      <w:r w:rsidR="00637FA6" w:rsidRPr="0018007C">
        <w:rPr>
          <w:rFonts w:ascii="Times New Roman" w:hAnsi="Times New Roman"/>
          <w:color w:val="76923C" w:themeColor="accent3" w:themeShade="BF"/>
          <w:sz w:val="24"/>
          <w:szCs w:val="24"/>
        </w:rPr>
        <w:t>p</w:t>
      </w:r>
      <w:r w:rsidRPr="0018007C">
        <w:rPr>
          <w:rFonts w:ascii="Times New Roman" w:hAnsi="Times New Roman"/>
          <w:color w:val="76923C" w:themeColor="accent3" w:themeShade="BF"/>
          <w:sz w:val="24"/>
          <w:szCs w:val="24"/>
        </w:rPr>
        <w:t>olice must be notified immediately if the fund is missing and theft is suspected. The loss must also be reported to the CF</w:t>
      </w:r>
      <w:r w:rsidR="00637FA6" w:rsidRPr="0018007C">
        <w:rPr>
          <w:rFonts w:ascii="Times New Roman" w:hAnsi="Times New Roman"/>
          <w:color w:val="76923C" w:themeColor="accent3" w:themeShade="BF"/>
          <w:sz w:val="24"/>
          <w:szCs w:val="24"/>
        </w:rPr>
        <w:t>A</w:t>
      </w:r>
      <w:r w:rsidRPr="0018007C">
        <w:rPr>
          <w:rFonts w:ascii="Times New Roman" w:hAnsi="Times New Roman"/>
          <w:color w:val="76923C" w:themeColor="accent3" w:themeShade="BF"/>
          <w:sz w:val="24"/>
          <w:szCs w:val="24"/>
        </w:rPr>
        <w:t xml:space="preserve">. All suspected thefts are to be treated confidentially since an investigation may be ongoing. </w:t>
      </w:r>
    </w:p>
    <w:p w:rsidR="00A36AEB" w:rsidRPr="0018007C" w:rsidRDefault="00A36AEB" w:rsidP="00A36AEB">
      <w:pPr>
        <w:pStyle w:val="PlainText"/>
        <w:rPr>
          <w:rFonts w:ascii="Times New Roman" w:hAnsi="Times New Roman"/>
          <w:color w:val="76923C" w:themeColor="accent3" w:themeShade="BF"/>
          <w:sz w:val="24"/>
          <w:szCs w:val="24"/>
        </w:rPr>
      </w:pPr>
    </w:p>
    <w:p w:rsidR="00E4546A"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Petty cash funds may be audited (unannounced) at random times throughout the year by the Business Office. Persons declaring themselves as authorized to conduct an audit must be identified before funds or records are relinquished. The custodian should remain with the </w:t>
      </w:r>
    </w:p>
    <w:p w:rsidR="00E4546A" w:rsidRDefault="00E4546A"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proofErr w:type="gramStart"/>
      <w:r w:rsidRPr="0018007C">
        <w:rPr>
          <w:rFonts w:ascii="Times New Roman" w:hAnsi="Times New Roman"/>
          <w:color w:val="76923C" w:themeColor="accent3" w:themeShade="BF"/>
          <w:sz w:val="24"/>
          <w:szCs w:val="24"/>
        </w:rPr>
        <w:t>auditor</w:t>
      </w:r>
      <w:proofErr w:type="gramEnd"/>
      <w:r w:rsidRPr="0018007C">
        <w:rPr>
          <w:rFonts w:ascii="Times New Roman" w:hAnsi="Times New Roman"/>
          <w:color w:val="76923C" w:themeColor="accent3" w:themeShade="BF"/>
          <w:sz w:val="24"/>
          <w:szCs w:val="24"/>
        </w:rPr>
        <w:t xml:space="preserve"> at all times to observe the counting of funds and examination of records. The custodian must sign the examination of petty cash form prepared by the Business Office. At June 30 of each year, each custodian will be requested by letter to confirm the amount of the fund in his/her possession. </w:t>
      </w:r>
    </w:p>
    <w:p w:rsidR="00A36AEB" w:rsidRPr="0018007C" w:rsidRDefault="00A36AEB" w:rsidP="00A36AEB">
      <w:pPr>
        <w:pStyle w:val="PlainText"/>
        <w:rPr>
          <w:rFonts w:ascii="Times New Roman" w:hAnsi="Times New Roman"/>
          <w:color w:val="76923C" w:themeColor="accent3" w:themeShade="BF"/>
          <w:sz w:val="24"/>
          <w:szCs w:val="24"/>
        </w:rPr>
      </w:pPr>
    </w:p>
    <w:p w:rsidR="001F43F1" w:rsidRDefault="001F43F1"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Change of Custodian</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The responsible Dean, Director, or Chair will notify the C</w:t>
      </w:r>
      <w:r w:rsidR="00637FA6" w:rsidRPr="0018007C">
        <w:rPr>
          <w:rFonts w:ascii="Times New Roman" w:hAnsi="Times New Roman"/>
          <w:color w:val="76923C" w:themeColor="accent3" w:themeShade="BF"/>
          <w:sz w:val="24"/>
          <w:szCs w:val="24"/>
        </w:rPr>
        <w:t>FA</w:t>
      </w:r>
      <w:r w:rsidRPr="0018007C">
        <w:rPr>
          <w:rFonts w:ascii="Times New Roman" w:hAnsi="Times New Roman"/>
          <w:color w:val="76923C" w:themeColor="accent3" w:themeShade="BF"/>
          <w:sz w:val="24"/>
          <w:szCs w:val="24"/>
        </w:rPr>
        <w:t xml:space="preserve"> by memorandum when a new individual becomes custodian of an existing petty cash fund on a temporary or permanent basis. The fund custodian must ensure that the fund is replenished before it is turned over to a new custodian. Unauthorized transfer of custody between employees is not permitted and may result in the cancellation of the petty cash fund. </w:t>
      </w:r>
    </w:p>
    <w:p w:rsidR="00637FA6" w:rsidRPr="0018007C" w:rsidRDefault="00637FA6" w:rsidP="00A36AEB">
      <w:pPr>
        <w:pStyle w:val="PlainText"/>
        <w:rPr>
          <w:rFonts w:ascii="Times New Roman" w:hAnsi="Times New Roman"/>
          <w:b/>
          <w:color w:val="76923C" w:themeColor="accent3" w:themeShade="BF"/>
          <w:sz w:val="24"/>
          <w:szCs w:val="24"/>
        </w:rPr>
      </w:pPr>
    </w:p>
    <w:p w:rsidR="00E4546A" w:rsidRDefault="00E4546A"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Closeout</w:t>
      </w:r>
      <w:r w:rsidR="00637FA6" w:rsidRPr="0018007C">
        <w:rPr>
          <w:rFonts w:ascii="Times New Roman" w:hAnsi="Times New Roman"/>
          <w:color w:val="76923C" w:themeColor="accent3" w:themeShade="BF"/>
          <w:sz w:val="24"/>
          <w:szCs w:val="24"/>
        </w:rPr>
        <w:t>:</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When the fund is no longer needed (determined by the Dean, Director, or Chair), the following procedures must be followed: </w:t>
      </w:r>
    </w:p>
    <w:p w:rsidR="00A36AEB" w:rsidRPr="0018007C" w:rsidRDefault="00A36AEB" w:rsidP="00A36AEB">
      <w:pPr>
        <w:pStyle w:val="PlainText"/>
        <w:rPr>
          <w:rFonts w:ascii="Times New Roman" w:hAnsi="Times New Roman"/>
          <w:color w:val="76923C" w:themeColor="accent3" w:themeShade="BF"/>
          <w:sz w:val="24"/>
          <w:szCs w:val="24"/>
        </w:rPr>
      </w:pP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Notify </w:t>
      </w:r>
      <w:r w:rsidR="00637FA6" w:rsidRPr="0018007C">
        <w:rPr>
          <w:rFonts w:ascii="Times New Roman" w:hAnsi="Times New Roman"/>
          <w:color w:val="76923C" w:themeColor="accent3" w:themeShade="BF"/>
          <w:sz w:val="24"/>
          <w:szCs w:val="24"/>
        </w:rPr>
        <w:t xml:space="preserve">the </w:t>
      </w:r>
      <w:r w:rsidRPr="0018007C">
        <w:rPr>
          <w:rFonts w:ascii="Times New Roman" w:hAnsi="Times New Roman"/>
          <w:color w:val="76923C" w:themeColor="accent3" w:themeShade="BF"/>
          <w:sz w:val="24"/>
          <w:szCs w:val="24"/>
        </w:rPr>
        <w:t>C</w:t>
      </w:r>
      <w:r w:rsidR="00637FA6" w:rsidRPr="0018007C">
        <w:rPr>
          <w:rFonts w:ascii="Times New Roman" w:hAnsi="Times New Roman"/>
          <w:color w:val="76923C" w:themeColor="accent3" w:themeShade="BF"/>
          <w:sz w:val="24"/>
          <w:szCs w:val="24"/>
        </w:rPr>
        <w:t>FA</w:t>
      </w:r>
      <w:r w:rsidRPr="0018007C">
        <w:rPr>
          <w:rFonts w:ascii="Times New Roman" w:hAnsi="Times New Roman"/>
          <w:color w:val="76923C" w:themeColor="accent3" w:themeShade="BF"/>
          <w:sz w:val="24"/>
          <w:szCs w:val="24"/>
        </w:rPr>
        <w:t xml:space="preserve"> </w:t>
      </w: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Prepare Remittance Vouchers for all remaining receipts </w:t>
      </w: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Deposit the entire amount to the Business Office using the following format, </w:t>
      </w:r>
    </w:p>
    <w:p w:rsidR="00A36AEB" w:rsidRPr="0018007C" w:rsidRDefault="00A36AEB" w:rsidP="00A36AEB">
      <w:pPr>
        <w:pStyle w:val="PlainText"/>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                  FUND# DEPT# PROGRAM# </w:t>
      </w:r>
    </w:p>
    <w:p w:rsidR="00A36AEB" w:rsidRPr="0018007C" w:rsidRDefault="00A36AEB" w:rsidP="00A36AEB">
      <w:pPr>
        <w:pStyle w:val="PlainText"/>
        <w:rPr>
          <w:rFonts w:ascii="Times New Roman" w:hAnsi="Times New Roman"/>
          <w:color w:val="76923C" w:themeColor="accent3" w:themeShade="BF"/>
          <w:sz w:val="24"/>
          <w:szCs w:val="24"/>
        </w:rPr>
      </w:pPr>
    </w:p>
    <w:p w:rsidR="00E252DF" w:rsidRPr="0018007C" w:rsidRDefault="00E252DF" w:rsidP="00EF7B6B">
      <w:pPr>
        <w:rPr>
          <w:rFonts w:ascii="Times New Roman" w:hAnsi="Times New Roman" w:cs="Times New Roman"/>
          <w:i/>
          <w:color w:val="76923C" w:themeColor="accent3" w:themeShade="BF"/>
          <w:sz w:val="24"/>
          <w:szCs w:val="24"/>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Signature Cards</w:t>
      </w:r>
    </w:p>
    <w:p w:rsidR="00517C8E" w:rsidRPr="0018007C" w:rsidRDefault="00517C8E" w:rsidP="00EF7B6B">
      <w:pPr>
        <w:rPr>
          <w:rFonts w:ascii="Times New Roman" w:hAnsi="Times New Roman" w:cs="Times New Roman"/>
          <w:color w:val="76923C" w:themeColor="accent3" w:themeShade="BF"/>
          <w:sz w:val="24"/>
          <w:szCs w:val="24"/>
          <w:u w:val="single"/>
        </w:rPr>
      </w:pPr>
    </w:p>
    <w:p w:rsidR="00410755" w:rsidRPr="0018007C" w:rsidRDefault="00350944"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Per the </w:t>
      </w:r>
      <w:r w:rsidRPr="0018007C">
        <w:rPr>
          <w:rFonts w:ascii="Times New Roman" w:hAnsi="Times New Roman" w:cs="Times New Roman"/>
          <w:i/>
          <w:color w:val="76923C" w:themeColor="accent3" w:themeShade="BF"/>
          <w:sz w:val="24"/>
          <w:szCs w:val="24"/>
        </w:rPr>
        <w:t>Business Services Procedures Manual (procedure 01-02)</w:t>
      </w:r>
      <w:r w:rsidRPr="0018007C">
        <w:rPr>
          <w:rFonts w:ascii="Times New Roman" w:hAnsi="Times New Roman" w:cs="Times New Roman"/>
          <w:color w:val="76923C" w:themeColor="accent3" w:themeShade="BF"/>
          <w:sz w:val="24"/>
          <w:szCs w:val="24"/>
        </w:rPr>
        <w:t xml:space="preserve"> a signature authorization card must be completed by each individual authorized as the final level of college or division approval for each document or form this individual is so authorized to sign.  The signatory function may be delegated during periods of </w:t>
      </w:r>
      <w:proofErr w:type="gramStart"/>
      <w:r w:rsidRPr="0018007C">
        <w:rPr>
          <w:rFonts w:ascii="Times New Roman" w:hAnsi="Times New Roman" w:cs="Times New Roman"/>
          <w:color w:val="76923C" w:themeColor="accent3" w:themeShade="BF"/>
          <w:sz w:val="24"/>
          <w:szCs w:val="24"/>
        </w:rPr>
        <w:t>absence,</w:t>
      </w:r>
      <w:proofErr w:type="gramEnd"/>
      <w:r w:rsidRPr="0018007C">
        <w:rPr>
          <w:rFonts w:ascii="Times New Roman" w:hAnsi="Times New Roman" w:cs="Times New Roman"/>
          <w:color w:val="76923C" w:themeColor="accent3" w:themeShade="BF"/>
          <w:sz w:val="24"/>
          <w:szCs w:val="24"/>
        </w:rPr>
        <w:t xml:space="preserve"> however, </w:t>
      </w:r>
      <w:r w:rsidR="00410755" w:rsidRPr="0018007C">
        <w:rPr>
          <w:rFonts w:ascii="Times New Roman" w:hAnsi="Times New Roman" w:cs="Times New Roman"/>
          <w:color w:val="76923C" w:themeColor="accent3" w:themeShade="BF"/>
          <w:sz w:val="24"/>
          <w:szCs w:val="24"/>
        </w:rPr>
        <w:t xml:space="preserve">this requires Alternate Signature Authorization Cards to be completed by the alternate signatory.  </w:t>
      </w:r>
    </w:p>
    <w:p w:rsidR="00410755" w:rsidRPr="0018007C" w:rsidRDefault="00410755" w:rsidP="00EF7B6B">
      <w:pPr>
        <w:rPr>
          <w:rFonts w:ascii="Times New Roman" w:hAnsi="Times New Roman" w:cs="Times New Roman"/>
          <w:color w:val="76923C" w:themeColor="accent3" w:themeShade="BF"/>
          <w:sz w:val="24"/>
          <w:szCs w:val="24"/>
        </w:rPr>
      </w:pPr>
    </w:p>
    <w:p w:rsidR="00410755" w:rsidRDefault="00410755"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The </w:t>
      </w:r>
      <w:r w:rsidR="0099551A">
        <w:rPr>
          <w:rFonts w:ascii="Times New Roman" w:hAnsi="Times New Roman" w:cs="Times New Roman"/>
          <w:color w:val="76923C" w:themeColor="accent3" w:themeShade="BF"/>
          <w:sz w:val="24"/>
          <w:szCs w:val="24"/>
        </w:rPr>
        <w:t xml:space="preserve">VP of Administrative Services </w:t>
      </w:r>
      <w:r w:rsidRPr="0018007C">
        <w:rPr>
          <w:rFonts w:ascii="Times New Roman" w:hAnsi="Times New Roman" w:cs="Times New Roman"/>
          <w:color w:val="76923C" w:themeColor="accent3" w:themeShade="BF"/>
          <w:sz w:val="24"/>
          <w:szCs w:val="24"/>
        </w:rPr>
        <w:t xml:space="preserve">must countersign the signature cards indicating approval.  Completed cards are to be forwarded to the </w:t>
      </w:r>
      <w:r w:rsidR="009C7482">
        <w:rPr>
          <w:rFonts w:ascii="Times New Roman" w:hAnsi="Times New Roman" w:cs="Times New Roman"/>
          <w:color w:val="76923C" w:themeColor="accent3" w:themeShade="BF"/>
          <w:sz w:val="24"/>
          <w:szCs w:val="24"/>
        </w:rPr>
        <w:t xml:space="preserve">Director of Accounting, </w:t>
      </w:r>
      <w:r w:rsidRPr="0018007C">
        <w:rPr>
          <w:rFonts w:ascii="Times New Roman" w:hAnsi="Times New Roman" w:cs="Times New Roman"/>
          <w:color w:val="76923C" w:themeColor="accent3" w:themeShade="BF"/>
          <w:sz w:val="24"/>
          <w:szCs w:val="24"/>
        </w:rPr>
        <w:t xml:space="preserve">who will forward them to the Accounting Manager of Accounts Payable at the District Office.  </w:t>
      </w:r>
    </w:p>
    <w:p w:rsidR="009C7482" w:rsidRPr="0018007C" w:rsidRDefault="009C7482" w:rsidP="00EF7B6B">
      <w:pPr>
        <w:rPr>
          <w:rFonts w:ascii="Times New Roman" w:hAnsi="Times New Roman" w:cs="Times New Roman"/>
          <w:color w:val="76923C" w:themeColor="accent3" w:themeShade="BF"/>
          <w:sz w:val="24"/>
          <w:szCs w:val="24"/>
        </w:rPr>
      </w:pPr>
    </w:p>
    <w:p w:rsidR="00350944" w:rsidRPr="0018007C" w:rsidRDefault="00410755"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lastRenderedPageBreak/>
        <w:t xml:space="preserve">Documents containing signatures that are not authorized or that cannot be verified against the specimen signature on file will be returned to the originating location. </w:t>
      </w:r>
      <w:r w:rsidR="00350944" w:rsidRPr="0018007C">
        <w:rPr>
          <w:rFonts w:ascii="Times New Roman" w:hAnsi="Times New Roman" w:cs="Times New Roman"/>
          <w:color w:val="76923C" w:themeColor="accent3" w:themeShade="BF"/>
          <w:sz w:val="24"/>
          <w:szCs w:val="24"/>
        </w:rPr>
        <w:t xml:space="preserve">  </w:t>
      </w: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Contracts</w:t>
      </w:r>
    </w:p>
    <w:p w:rsidR="00B46A15" w:rsidRPr="0018007C" w:rsidRDefault="00B46A15" w:rsidP="00EF7B6B">
      <w:pPr>
        <w:rPr>
          <w:rFonts w:ascii="Times New Roman" w:hAnsi="Times New Roman" w:cs="Times New Roman"/>
          <w:color w:val="76923C" w:themeColor="accent3" w:themeShade="BF"/>
          <w:sz w:val="24"/>
          <w:szCs w:val="24"/>
        </w:rPr>
      </w:pPr>
    </w:p>
    <w:p w:rsidR="00E4546A" w:rsidRDefault="00EA0AE0"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The authority to contract is vested by law in the Board of Trustees and their designees. Neither colleges nor District administrators can usurp this authority.  The Contracts Section, with the help of Legal Counsel, is responsible for determining the legality of all proposed contractual agreements.  Business Office personnel should direct any questions </w:t>
      </w:r>
    </w:p>
    <w:p w:rsidR="00E4546A" w:rsidRDefault="00E4546A" w:rsidP="00EF7B6B">
      <w:pPr>
        <w:rPr>
          <w:rFonts w:ascii="Times New Roman" w:hAnsi="Times New Roman" w:cs="Times New Roman"/>
          <w:color w:val="76923C" w:themeColor="accent3" w:themeShade="BF"/>
          <w:sz w:val="24"/>
          <w:szCs w:val="24"/>
        </w:rPr>
      </w:pPr>
    </w:p>
    <w:p w:rsidR="00B46A15" w:rsidRPr="0018007C" w:rsidRDefault="00EA0AE0" w:rsidP="00EF7B6B">
      <w:pPr>
        <w:rPr>
          <w:rFonts w:ascii="Times New Roman" w:hAnsi="Times New Roman" w:cs="Times New Roman"/>
          <w:color w:val="76923C" w:themeColor="accent3" w:themeShade="BF"/>
          <w:sz w:val="24"/>
          <w:szCs w:val="24"/>
        </w:rPr>
      </w:pPr>
      <w:proofErr w:type="gramStart"/>
      <w:r w:rsidRPr="0018007C">
        <w:rPr>
          <w:rFonts w:ascii="Times New Roman" w:hAnsi="Times New Roman" w:cs="Times New Roman"/>
          <w:color w:val="76923C" w:themeColor="accent3" w:themeShade="BF"/>
          <w:sz w:val="24"/>
          <w:szCs w:val="24"/>
        </w:rPr>
        <w:t>concerning</w:t>
      </w:r>
      <w:proofErr w:type="gramEnd"/>
      <w:r w:rsidRPr="0018007C">
        <w:rPr>
          <w:rFonts w:ascii="Times New Roman" w:hAnsi="Times New Roman" w:cs="Times New Roman"/>
          <w:color w:val="76923C" w:themeColor="accent3" w:themeShade="BF"/>
          <w:sz w:val="24"/>
          <w:szCs w:val="24"/>
        </w:rPr>
        <w:t xml:space="preserve"> contracts to the CFA so that they can be handled according to the guidelines set in the </w:t>
      </w:r>
      <w:r w:rsidRPr="0018007C">
        <w:rPr>
          <w:rFonts w:ascii="Times New Roman" w:hAnsi="Times New Roman" w:cs="Times New Roman"/>
          <w:i/>
          <w:color w:val="76923C" w:themeColor="accent3" w:themeShade="BF"/>
          <w:sz w:val="24"/>
          <w:szCs w:val="24"/>
        </w:rPr>
        <w:t>Business Services Procedures Manual (procedure 0</w:t>
      </w:r>
      <w:r w:rsidR="00553166" w:rsidRPr="0018007C">
        <w:rPr>
          <w:rFonts w:ascii="Times New Roman" w:hAnsi="Times New Roman" w:cs="Times New Roman"/>
          <w:i/>
          <w:color w:val="76923C" w:themeColor="accent3" w:themeShade="BF"/>
          <w:sz w:val="24"/>
          <w:szCs w:val="24"/>
        </w:rPr>
        <w:t>4</w:t>
      </w:r>
      <w:r w:rsidRPr="0018007C">
        <w:rPr>
          <w:rFonts w:ascii="Times New Roman" w:hAnsi="Times New Roman" w:cs="Times New Roman"/>
          <w:i/>
          <w:color w:val="76923C" w:themeColor="accent3" w:themeShade="BF"/>
          <w:sz w:val="24"/>
          <w:szCs w:val="24"/>
        </w:rPr>
        <w:t>-0</w:t>
      </w:r>
      <w:r w:rsidR="00553166" w:rsidRPr="0018007C">
        <w:rPr>
          <w:rFonts w:ascii="Times New Roman" w:hAnsi="Times New Roman" w:cs="Times New Roman"/>
          <w:i/>
          <w:color w:val="76923C" w:themeColor="accent3" w:themeShade="BF"/>
          <w:sz w:val="24"/>
          <w:szCs w:val="24"/>
        </w:rPr>
        <w:t>1 through 04-11</w:t>
      </w:r>
      <w:r w:rsidRPr="0018007C">
        <w:rPr>
          <w:rFonts w:ascii="Times New Roman" w:hAnsi="Times New Roman" w:cs="Times New Roman"/>
          <w:i/>
          <w:color w:val="76923C" w:themeColor="accent3" w:themeShade="BF"/>
          <w:sz w:val="24"/>
          <w:szCs w:val="24"/>
        </w:rPr>
        <w:t>)</w:t>
      </w:r>
      <w:r w:rsidR="00553166" w:rsidRPr="0018007C">
        <w:rPr>
          <w:rFonts w:ascii="Times New Roman" w:hAnsi="Times New Roman" w:cs="Times New Roman"/>
          <w:color w:val="76923C" w:themeColor="accent3" w:themeShade="BF"/>
          <w:sz w:val="24"/>
          <w:szCs w:val="24"/>
        </w:rPr>
        <w:t>.</w:t>
      </w: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Student Travel</w:t>
      </w:r>
    </w:p>
    <w:p w:rsidR="001F43F1" w:rsidRDefault="001F43F1" w:rsidP="00EF7B6B">
      <w:pPr>
        <w:rPr>
          <w:rFonts w:ascii="Times New Roman" w:hAnsi="Times New Roman" w:cs="Times New Roman"/>
          <w:color w:val="76923C" w:themeColor="accent3" w:themeShade="BF"/>
          <w:sz w:val="24"/>
          <w:szCs w:val="24"/>
        </w:rPr>
      </w:pPr>
    </w:p>
    <w:p w:rsidR="00553166" w:rsidRPr="0018007C" w:rsidRDefault="00553166"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As outlined in the District’s </w:t>
      </w:r>
      <w:r w:rsidRPr="0018007C">
        <w:rPr>
          <w:rFonts w:ascii="Times New Roman" w:hAnsi="Times New Roman" w:cs="Times New Roman"/>
          <w:i/>
          <w:color w:val="76923C" w:themeColor="accent3" w:themeShade="BF"/>
          <w:sz w:val="24"/>
          <w:szCs w:val="24"/>
        </w:rPr>
        <w:t xml:space="preserve">Accounts Payable Policies and Procedures </w:t>
      </w:r>
      <w:r w:rsidRPr="0018007C">
        <w:rPr>
          <w:rFonts w:ascii="Times New Roman" w:hAnsi="Times New Roman" w:cs="Times New Roman"/>
          <w:color w:val="76923C" w:themeColor="accent3" w:themeShade="BF"/>
          <w:sz w:val="24"/>
          <w:szCs w:val="24"/>
        </w:rPr>
        <w:t>(AP-1100), the process for student travel advances is as follows:</w:t>
      </w:r>
    </w:p>
    <w:p w:rsidR="00553166" w:rsidRPr="0018007C" w:rsidRDefault="00553166" w:rsidP="00EF7B6B">
      <w:pPr>
        <w:rPr>
          <w:rFonts w:ascii="Times New Roman" w:hAnsi="Times New Roman" w:cs="Times New Roman"/>
          <w:color w:val="76923C" w:themeColor="accent3" w:themeShade="BF"/>
          <w:sz w:val="24"/>
          <w:szCs w:val="24"/>
        </w:rPr>
      </w:pPr>
    </w:p>
    <w:p w:rsidR="00553166" w:rsidRPr="0018007C" w:rsidRDefault="00553166" w:rsidP="00814F61">
      <w:pPr>
        <w:pStyle w:val="ListParagraph"/>
        <w:numPr>
          <w:ilvl w:val="0"/>
          <w:numId w:val="64"/>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Complete the Student Travel Advance form</w:t>
      </w:r>
    </w:p>
    <w:p w:rsidR="00553166" w:rsidRPr="0018007C" w:rsidRDefault="00553166" w:rsidP="00553166">
      <w:pPr>
        <w:pStyle w:val="ListParagraph"/>
        <w:ind w:left="1080"/>
        <w:rPr>
          <w:rFonts w:ascii="Times New Roman" w:hAnsi="Times New Roman" w:cs="Times New Roman"/>
          <w:color w:val="76923C" w:themeColor="accent3" w:themeShade="BF"/>
          <w:sz w:val="24"/>
          <w:szCs w:val="24"/>
        </w:rPr>
      </w:pPr>
    </w:p>
    <w:p w:rsidR="00553166" w:rsidRPr="0018007C" w:rsidRDefault="00553166" w:rsidP="00814F61">
      <w:pPr>
        <w:pStyle w:val="ListParagraph"/>
        <w:numPr>
          <w:ilvl w:val="0"/>
          <w:numId w:val="64"/>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Obtain the signature of the VP of Administrative Services for approval</w:t>
      </w:r>
    </w:p>
    <w:p w:rsidR="00553166" w:rsidRPr="0018007C" w:rsidRDefault="00553166" w:rsidP="00553166">
      <w:pPr>
        <w:pStyle w:val="ListParagraph"/>
        <w:rPr>
          <w:rFonts w:ascii="Times New Roman" w:hAnsi="Times New Roman" w:cs="Times New Roman"/>
          <w:color w:val="76923C" w:themeColor="accent3" w:themeShade="BF"/>
          <w:sz w:val="24"/>
          <w:szCs w:val="24"/>
        </w:rPr>
      </w:pPr>
    </w:p>
    <w:p w:rsidR="00553166" w:rsidRPr="0018007C" w:rsidRDefault="00553166" w:rsidP="00814F61">
      <w:pPr>
        <w:pStyle w:val="ListParagraph"/>
        <w:numPr>
          <w:ilvl w:val="0"/>
          <w:numId w:val="64"/>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Enter the Funds Commitment into SAP, one for each payment type (meals, lodging, entry fees, </w:t>
      </w:r>
      <w:proofErr w:type="spellStart"/>
      <w:r w:rsidRPr="0018007C">
        <w:rPr>
          <w:rFonts w:ascii="Times New Roman" w:hAnsi="Times New Roman" w:cs="Times New Roman"/>
          <w:color w:val="76923C" w:themeColor="accent3" w:themeShade="BF"/>
          <w:sz w:val="24"/>
          <w:szCs w:val="24"/>
        </w:rPr>
        <w:t>etc</w:t>
      </w:r>
      <w:proofErr w:type="spellEnd"/>
      <w:r w:rsidRPr="0018007C">
        <w:rPr>
          <w:rFonts w:ascii="Times New Roman" w:hAnsi="Times New Roman" w:cs="Times New Roman"/>
          <w:color w:val="76923C" w:themeColor="accent3" w:themeShade="BF"/>
          <w:sz w:val="24"/>
          <w:szCs w:val="24"/>
        </w:rPr>
        <w:t>)</w:t>
      </w:r>
    </w:p>
    <w:p w:rsidR="00553166" w:rsidRPr="0018007C" w:rsidRDefault="00553166" w:rsidP="00553166">
      <w:pPr>
        <w:pStyle w:val="ListParagraph"/>
        <w:rPr>
          <w:rFonts w:ascii="Times New Roman" w:hAnsi="Times New Roman" w:cs="Times New Roman"/>
          <w:color w:val="76923C" w:themeColor="accent3" w:themeShade="BF"/>
          <w:sz w:val="24"/>
          <w:szCs w:val="24"/>
        </w:rPr>
      </w:pPr>
    </w:p>
    <w:p w:rsidR="00553166" w:rsidRPr="0018007C" w:rsidRDefault="00553166" w:rsidP="00814F61">
      <w:pPr>
        <w:pStyle w:val="ListParagraph"/>
        <w:numPr>
          <w:ilvl w:val="0"/>
          <w:numId w:val="64"/>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Send the completed form and a copy of the Funds Commitment document to District Accounts Payable </w:t>
      </w:r>
      <w:r w:rsidRPr="0018007C">
        <w:rPr>
          <w:rFonts w:ascii="Times New Roman" w:hAnsi="Times New Roman" w:cs="Times New Roman"/>
          <w:i/>
          <w:color w:val="76923C" w:themeColor="accent3" w:themeShade="BF"/>
          <w:sz w:val="24"/>
          <w:szCs w:val="24"/>
        </w:rPr>
        <w:t xml:space="preserve">at least </w:t>
      </w:r>
      <w:r w:rsidR="004966F1" w:rsidRPr="0018007C">
        <w:rPr>
          <w:rFonts w:ascii="Times New Roman" w:hAnsi="Times New Roman" w:cs="Times New Roman"/>
          <w:i/>
          <w:color w:val="76923C" w:themeColor="accent3" w:themeShade="BF"/>
          <w:sz w:val="24"/>
          <w:szCs w:val="24"/>
        </w:rPr>
        <w:t>10</w:t>
      </w:r>
      <w:r w:rsidRPr="0018007C">
        <w:rPr>
          <w:rFonts w:ascii="Times New Roman" w:hAnsi="Times New Roman" w:cs="Times New Roman"/>
          <w:i/>
          <w:color w:val="76923C" w:themeColor="accent3" w:themeShade="BF"/>
          <w:sz w:val="24"/>
          <w:szCs w:val="24"/>
        </w:rPr>
        <w:t xml:space="preserve"> business days prior to the event. </w:t>
      </w:r>
      <w:r w:rsidRPr="0018007C">
        <w:rPr>
          <w:rFonts w:ascii="Times New Roman" w:hAnsi="Times New Roman" w:cs="Times New Roman"/>
          <w:color w:val="76923C" w:themeColor="accent3" w:themeShade="BF"/>
          <w:sz w:val="24"/>
          <w:szCs w:val="24"/>
        </w:rPr>
        <w:t>The warrants will be printed and mailed back to the campuses.</w:t>
      </w:r>
    </w:p>
    <w:p w:rsidR="00E30E48" w:rsidRPr="0018007C" w:rsidRDefault="00E30E48" w:rsidP="00E30E48">
      <w:pPr>
        <w:pStyle w:val="ListParagraph"/>
        <w:rPr>
          <w:rFonts w:ascii="Times New Roman" w:hAnsi="Times New Roman" w:cs="Times New Roman"/>
          <w:color w:val="76923C" w:themeColor="accent3" w:themeShade="BF"/>
          <w:sz w:val="24"/>
          <w:szCs w:val="24"/>
        </w:rPr>
      </w:pPr>
    </w:p>
    <w:p w:rsidR="00E30E48" w:rsidRPr="0018007C" w:rsidRDefault="00E30E48" w:rsidP="003362BE">
      <w:pPr>
        <w:pStyle w:val="ListParagraph"/>
        <w:ind w:left="0"/>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Within 10 days</w:t>
      </w:r>
      <w:r w:rsidR="003362BE" w:rsidRPr="0018007C">
        <w:rPr>
          <w:rFonts w:ascii="Times New Roman" w:hAnsi="Times New Roman" w:cs="Times New Roman"/>
          <w:color w:val="76923C" w:themeColor="accent3" w:themeShade="BF"/>
          <w:sz w:val="24"/>
          <w:szCs w:val="24"/>
        </w:rPr>
        <w:t xml:space="preserve"> of the completion of the event, all receipts for meal and other advances should be submitted to District AP.  </w:t>
      </w:r>
      <w:proofErr w:type="gramStart"/>
      <w:r w:rsidR="003362BE" w:rsidRPr="0018007C">
        <w:rPr>
          <w:rFonts w:ascii="Times New Roman" w:hAnsi="Times New Roman" w:cs="Times New Roman"/>
          <w:color w:val="76923C" w:themeColor="accent3" w:themeShade="BF"/>
          <w:sz w:val="24"/>
          <w:szCs w:val="24"/>
        </w:rPr>
        <w:t>If actual expenses are less than the amount of the advance, the amount due should be included with the receipts in the form of a check.</w:t>
      </w:r>
      <w:proofErr w:type="gramEnd"/>
      <w:r w:rsidR="003362BE" w:rsidRPr="0018007C">
        <w:rPr>
          <w:rFonts w:ascii="Times New Roman" w:hAnsi="Times New Roman" w:cs="Times New Roman"/>
          <w:color w:val="76923C" w:themeColor="accent3" w:themeShade="BF"/>
          <w:sz w:val="24"/>
          <w:szCs w:val="24"/>
        </w:rPr>
        <w:t xml:space="preserve">  Amounts due to vendors (including the coaches) will be processed and mailed to the campuses. </w:t>
      </w:r>
    </w:p>
    <w:p w:rsidR="00553166" w:rsidRPr="0018007C" w:rsidRDefault="00553166" w:rsidP="00EF7B6B">
      <w:pPr>
        <w:rPr>
          <w:rFonts w:ascii="Times New Roman" w:hAnsi="Times New Roman" w:cs="Times New Roman"/>
          <w:color w:val="76923C" w:themeColor="accent3" w:themeShade="BF"/>
          <w:sz w:val="24"/>
          <w:szCs w:val="24"/>
        </w:rPr>
      </w:pPr>
    </w:p>
    <w:p w:rsidR="00392516" w:rsidRPr="0018007C" w:rsidRDefault="004616E0"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Student travel is also governed by Board Rule 9705 and by the </w:t>
      </w:r>
      <w:r w:rsidRPr="0018007C">
        <w:rPr>
          <w:rFonts w:ascii="Times New Roman" w:hAnsi="Times New Roman" w:cs="Times New Roman"/>
          <w:i/>
          <w:color w:val="76923C" w:themeColor="accent3" w:themeShade="BF"/>
          <w:sz w:val="24"/>
          <w:szCs w:val="24"/>
        </w:rPr>
        <w:t>LACCD Administrative Regulations (regulation E20)</w:t>
      </w:r>
      <w:r w:rsidRPr="0018007C">
        <w:rPr>
          <w:rFonts w:ascii="Times New Roman" w:hAnsi="Times New Roman" w:cs="Times New Roman"/>
          <w:color w:val="76923C" w:themeColor="accent3" w:themeShade="BF"/>
          <w:sz w:val="24"/>
          <w:szCs w:val="24"/>
        </w:rPr>
        <w:t xml:space="preserve">.  Accordingly, students are to stay in the most economical accommodations available near the event, </w:t>
      </w:r>
      <w:r w:rsidR="00392516" w:rsidRPr="0018007C">
        <w:rPr>
          <w:rFonts w:ascii="Times New Roman" w:hAnsi="Times New Roman" w:cs="Times New Roman"/>
          <w:color w:val="76923C" w:themeColor="accent3" w:themeShade="BF"/>
          <w:sz w:val="24"/>
          <w:szCs w:val="24"/>
        </w:rPr>
        <w:t xml:space="preserve">and meal allowances shall not exceed the amounts currently permitted in said guidelines. </w:t>
      </w:r>
    </w:p>
    <w:p w:rsidR="004616E0" w:rsidRDefault="004616E0" w:rsidP="00EF7B6B">
      <w:pPr>
        <w:rPr>
          <w:rFonts w:ascii="Times New Roman" w:hAnsi="Times New Roman" w:cs="Times New Roman"/>
          <w:sz w:val="24"/>
          <w:szCs w:val="24"/>
        </w:rPr>
      </w:pPr>
      <w:r>
        <w:rPr>
          <w:rFonts w:ascii="Times New Roman" w:hAnsi="Times New Roman" w:cs="Times New Roman"/>
          <w:sz w:val="24"/>
          <w:szCs w:val="24"/>
        </w:rPr>
        <w:t xml:space="preserve"> </w:t>
      </w:r>
    </w:p>
    <w:p w:rsidR="004616E0" w:rsidRDefault="004616E0" w:rsidP="00EF7B6B">
      <w:pPr>
        <w:rPr>
          <w:rFonts w:ascii="Times New Roman" w:hAnsi="Times New Roman" w:cs="Times New Roman"/>
          <w:sz w:val="24"/>
          <w:szCs w:val="24"/>
        </w:rPr>
      </w:pPr>
    </w:p>
    <w:p w:rsidR="00517C8E" w:rsidRPr="00517C8E" w:rsidRDefault="00517C8E" w:rsidP="00EF7B6B">
      <w:pPr>
        <w:rPr>
          <w:rFonts w:ascii="Times New Roman" w:hAnsi="Times New Roman" w:cs="Times New Roman"/>
          <w:i/>
          <w:sz w:val="24"/>
          <w:szCs w:val="24"/>
        </w:rPr>
      </w:pPr>
      <w:r w:rsidRPr="00517C8E">
        <w:rPr>
          <w:rFonts w:ascii="Times New Roman" w:hAnsi="Times New Roman" w:cs="Times New Roman"/>
          <w:i/>
          <w:sz w:val="24"/>
          <w:szCs w:val="24"/>
        </w:rPr>
        <w:t>Electronic Budget Transfers</w:t>
      </w:r>
    </w:p>
    <w:p w:rsidR="00BF0ED9" w:rsidRDefault="00BF0ED9" w:rsidP="00EF7B6B">
      <w:pPr>
        <w:rPr>
          <w:rFonts w:ascii="Times New Roman" w:hAnsi="Times New Roman" w:cs="Times New Roman"/>
          <w:sz w:val="24"/>
          <w:szCs w:val="24"/>
          <w:u w:val="single"/>
        </w:rPr>
      </w:pP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The Electronic Budget Transfer Authorization (eBTA) is to replace the existing manual BTA process. The eBTA system allows the Budget Users/Owners to create, review, approve, post, and track BTA status online via the LACCD Employee Portal. </w:t>
      </w: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lastRenderedPageBreak/>
        <w:t xml:space="preserve">The eBTA system, which provides an easy web interface via the LACCD Portal, will improve the overall performance of the budget transfer process by: </w:t>
      </w:r>
    </w:p>
    <w:p w:rsidR="00487D3C" w:rsidRDefault="00487D3C" w:rsidP="00BF0ED9">
      <w:pPr>
        <w:autoSpaceDE w:val="0"/>
        <w:autoSpaceDN w:val="0"/>
        <w:adjustRightInd w:val="0"/>
        <w:rPr>
          <w:rFonts w:ascii="Times New Roman" w:hAnsi="Times New Roman" w:cs="Times New Roman"/>
          <w:color w:val="000000"/>
          <w:sz w:val="23"/>
          <w:szCs w:val="23"/>
        </w:rPr>
      </w:pP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1) Reducing the costs involved</w:t>
      </w:r>
      <w:r w:rsidR="00487D3C">
        <w:rPr>
          <w:rFonts w:ascii="Times New Roman" w:hAnsi="Times New Roman" w:cs="Times New Roman"/>
          <w:color w:val="000000"/>
          <w:sz w:val="23"/>
          <w:szCs w:val="23"/>
        </w:rPr>
        <w:t xml:space="preserve"> with the manual paper process</w:t>
      </w:r>
    </w:p>
    <w:p w:rsidR="00487D3C" w:rsidRDefault="00487D3C" w:rsidP="00BF0ED9">
      <w:pPr>
        <w:autoSpaceDE w:val="0"/>
        <w:autoSpaceDN w:val="0"/>
        <w:adjustRightInd w:val="0"/>
        <w:rPr>
          <w:rFonts w:ascii="Times New Roman" w:hAnsi="Times New Roman" w:cs="Times New Roman"/>
          <w:color w:val="000000"/>
          <w:sz w:val="23"/>
          <w:szCs w:val="23"/>
        </w:rPr>
      </w:pP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2) Minimizing the turn-aroun</w:t>
      </w:r>
      <w:r w:rsidR="00487D3C">
        <w:rPr>
          <w:rFonts w:ascii="Times New Roman" w:hAnsi="Times New Roman" w:cs="Times New Roman"/>
          <w:color w:val="000000"/>
          <w:sz w:val="23"/>
          <w:szCs w:val="23"/>
        </w:rPr>
        <w:t>d time</w:t>
      </w:r>
    </w:p>
    <w:p w:rsidR="00487D3C" w:rsidRDefault="00487D3C" w:rsidP="00BF0ED9">
      <w:pPr>
        <w:autoSpaceDE w:val="0"/>
        <w:autoSpaceDN w:val="0"/>
        <w:adjustRightInd w:val="0"/>
        <w:rPr>
          <w:rFonts w:ascii="Times New Roman" w:hAnsi="Times New Roman" w:cs="Times New Roman"/>
          <w:color w:val="000000"/>
          <w:sz w:val="23"/>
          <w:szCs w:val="23"/>
        </w:rPr>
      </w:pP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3) Eliminatin</w:t>
      </w:r>
      <w:r w:rsidR="00487D3C">
        <w:rPr>
          <w:rFonts w:ascii="Times New Roman" w:hAnsi="Times New Roman" w:cs="Times New Roman"/>
          <w:color w:val="000000"/>
          <w:sz w:val="23"/>
          <w:szCs w:val="23"/>
        </w:rPr>
        <w:t>g any manual data entry errors</w:t>
      </w:r>
    </w:p>
    <w:p w:rsidR="00487D3C" w:rsidRDefault="00487D3C" w:rsidP="00BF0ED9">
      <w:pPr>
        <w:rPr>
          <w:rFonts w:ascii="Times New Roman" w:hAnsi="Times New Roman" w:cs="Times New Roman"/>
          <w:sz w:val="23"/>
          <w:szCs w:val="23"/>
        </w:rPr>
      </w:pPr>
    </w:p>
    <w:p w:rsidR="00BF0ED9" w:rsidRPr="00A1166F" w:rsidRDefault="00BF0ED9" w:rsidP="00BF0ED9">
      <w:pPr>
        <w:rPr>
          <w:rFonts w:ascii="Times New Roman" w:hAnsi="Times New Roman" w:cs="Times New Roman"/>
          <w:sz w:val="23"/>
          <w:szCs w:val="23"/>
        </w:rPr>
      </w:pPr>
      <w:r w:rsidRPr="00A1166F">
        <w:rPr>
          <w:rFonts w:ascii="Times New Roman" w:hAnsi="Times New Roman" w:cs="Times New Roman"/>
          <w:sz w:val="23"/>
          <w:szCs w:val="23"/>
        </w:rPr>
        <w:t>4) Early detection of budget availability errors</w:t>
      </w:r>
      <w:r w:rsidR="00487D3C" w:rsidRPr="00A1166F">
        <w:rPr>
          <w:rFonts w:ascii="Times New Roman" w:hAnsi="Times New Roman" w:cs="Times New Roman"/>
          <w:sz w:val="23"/>
          <w:szCs w:val="23"/>
        </w:rPr>
        <w:t xml:space="preserve"> </w:t>
      </w:r>
    </w:p>
    <w:p w:rsidR="00BF0ED9" w:rsidRPr="00A1166F" w:rsidRDefault="00BF0ED9" w:rsidP="00BF0ED9">
      <w:pPr>
        <w:autoSpaceDE w:val="0"/>
        <w:autoSpaceDN w:val="0"/>
        <w:adjustRightInd w:val="0"/>
        <w:rPr>
          <w:rFonts w:ascii="Times New Roman" w:hAnsi="Times New Roman" w:cs="Times New Roman"/>
          <w:color w:val="000000"/>
          <w:sz w:val="24"/>
          <w:szCs w:val="24"/>
        </w:rPr>
      </w:pPr>
    </w:p>
    <w:p w:rsidR="00BF0ED9" w:rsidRPr="00BF0ED9" w:rsidRDefault="00BF0ED9" w:rsidP="00BF0ED9">
      <w:pPr>
        <w:autoSpaceDE w:val="0"/>
        <w:autoSpaceDN w:val="0"/>
        <w:adjustRightInd w:val="0"/>
        <w:rPr>
          <w:rFonts w:ascii="Times New Roman" w:hAnsi="Times New Roman" w:cs="Times New Roman"/>
          <w:bCs/>
          <w:color w:val="000000"/>
          <w:sz w:val="23"/>
          <w:szCs w:val="23"/>
        </w:rPr>
      </w:pPr>
      <w:r w:rsidRPr="00BF0ED9">
        <w:rPr>
          <w:rFonts w:ascii="Times New Roman" w:hAnsi="Times New Roman" w:cs="Times New Roman"/>
          <w:bCs/>
          <w:color w:val="000000"/>
          <w:sz w:val="23"/>
          <w:szCs w:val="23"/>
        </w:rPr>
        <w:t>G</w:t>
      </w:r>
      <w:r w:rsidR="00487D3C">
        <w:rPr>
          <w:rFonts w:ascii="Times New Roman" w:hAnsi="Times New Roman" w:cs="Times New Roman"/>
          <w:bCs/>
          <w:color w:val="000000"/>
          <w:sz w:val="23"/>
          <w:szCs w:val="23"/>
        </w:rPr>
        <w:t>eneral Procedures:</w:t>
      </w:r>
      <w:r w:rsidRPr="00BF0ED9">
        <w:rPr>
          <w:rFonts w:ascii="Times New Roman" w:hAnsi="Times New Roman" w:cs="Times New Roman"/>
          <w:bCs/>
          <w:color w:val="000000"/>
          <w:sz w:val="23"/>
          <w:szCs w:val="23"/>
        </w:rPr>
        <w:t xml:space="preserve"> </w:t>
      </w:r>
    </w:p>
    <w:p w:rsidR="00BF0ED9" w:rsidRPr="00A1166F" w:rsidRDefault="00BF0ED9" w:rsidP="00BF0ED9">
      <w:pPr>
        <w:autoSpaceDE w:val="0"/>
        <w:autoSpaceDN w:val="0"/>
        <w:adjustRightInd w:val="0"/>
        <w:rPr>
          <w:rFonts w:ascii="Times New Roman" w:hAnsi="Times New Roman" w:cs="Times New Roman"/>
          <w:color w:val="000000"/>
          <w:sz w:val="23"/>
          <w:szCs w:val="23"/>
        </w:rPr>
      </w:pP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The eBTA system provides two budget types: </w:t>
      </w:r>
      <w:r w:rsidRPr="00487D3C">
        <w:rPr>
          <w:rFonts w:ascii="Times New Roman" w:hAnsi="Times New Roman" w:cs="Times New Roman"/>
          <w:bCs/>
          <w:color w:val="000000"/>
          <w:sz w:val="23"/>
          <w:szCs w:val="23"/>
        </w:rPr>
        <w:t>INCOME SETUP</w:t>
      </w:r>
      <w:r w:rsidRPr="00A1166F">
        <w:rPr>
          <w:rFonts w:ascii="Times New Roman" w:hAnsi="Times New Roman" w:cs="Times New Roman"/>
          <w:b/>
          <w:bCs/>
          <w:color w:val="000000"/>
          <w:sz w:val="23"/>
          <w:szCs w:val="23"/>
        </w:rPr>
        <w:t xml:space="preserve"> </w:t>
      </w:r>
      <w:r w:rsidRPr="00A1166F">
        <w:rPr>
          <w:rFonts w:ascii="Times New Roman" w:hAnsi="Times New Roman" w:cs="Times New Roman"/>
          <w:color w:val="000000"/>
          <w:sz w:val="23"/>
          <w:szCs w:val="23"/>
        </w:rPr>
        <w:t xml:space="preserve">and </w:t>
      </w:r>
      <w:r w:rsidRPr="00487D3C">
        <w:rPr>
          <w:rFonts w:ascii="Times New Roman" w:hAnsi="Times New Roman" w:cs="Times New Roman"/>
          <w:bCs/>
          <w:color w:val="000000"/>
          <w:sz w:val="23"/>
          <w:szCs w:val="23"/>
        </w:rPr>
        <w:t>BUDGET TRANSFER</w:t>
      </w:r>
      <w:r w:rsidRPr="00A1166F">
        <w:rPr>
          <w:rFonts w:ascii="Times New Roman" w:hAnsi="Times New Roman" w:cs="Times New Roman"/>
          <w:color w:val="000000"/>
          <w:sz w:val="23"/>
          <w:szCs w:val="23"/>
        </w:rPr>
        <w:t xml:space="preserve">. When creating a document on the eBTA system the initial step requires the user to choose between </w:t>
      </w:r>
      <w:r w:rsidRPr="00487D3C">
        <w:rPr>
          <w:rFonts w:ascii="Times New Roman" w:hAnsi="Times New Roman" w:cs="Times New Roman"/>
          <w:bCs/>
          <w:color w:val="000000"/>
          <w:sz w:val="23"/>
          <w:szCs w:val="23"/>
        </w:rPr>
        <w:t>INCOME SETUP</w:t>
      </w:r>
      <w:r w:rsidRPr="00A1166F">
        <w:rPr>
          <w:rFonts w:ascii="Times New Roman" w:hAnsi="Times New Roman" w:cs="Times New Roman"/>
          <w:b/>
          <w:bCs/>
          <w:color w:val="000000"/>
          <w:sz w:val="23"/>
          <w:szCs w:val="23"/>
        </w:rPr>
        <w:t xml:space="preserve"> </w:t>
      </w:r>
      <w:r w:rsidRPr="00A1166F">
        <w:rPr>
          <w:rFonts w:ascii="Times New Roman" w:hAnsi="Times New Roman" w:cs="Times New Roman"/>
          <w:color w:val="000000"/>
          <w:sz w:val="23"/>
          <w:szCs w:val="23"/>
        </w:rPr>
        <w:t xml:space="preserve">and </w:t>
      </w:r>
      <w:r w:rsidRPr="00487D3C">
        <w:rPr>
          <w:rFonts w:ascii="Times New Roman" w:hAnsi="Times New Roman" w:cs="Times New Roman"/>
          <w:bCs/>
          <w:color w:val="000000"/>
          <w:sz w:val="23"/>
          <w:szCs w:val="23"/>
        </w:rPr>
        <w:t>CREATE TRANSFER</w:t>
      </w:r>
      <w:r w:rsidRPr="00A1166F">
        <w:rPr>
          <w:rFonts w:ascii="Times New Roman" w:hAnsi="Times New Roman" w:cs="Times New Roman"/>
          <w:color w:val="000000"/>
          <w:sz w:val="23"/>
          <w:szCs w:val="23"/>
        </w:rPr>
        <w:t xml:space="preserve">. A user must be able to differentiate between the two transaction types in order to begin the process. </w:t>
      </w:r>
    </w:p>
    <w:p w:rsidR="00487D3C" w:rsidRDefault="00487D3C" w:rsidP="00BF0ED9">
      <w:pPr>
        <w:autoSpaceDE w:val="0"/>
        <w:autoSpaceDN w:val="0"/>
        <w:adjustRightInd w:val="0"/>
        <w:rPr>
          <w:rFonts w:ascii="Times New Roman" w:hAnsi="Times New Roman" w:cs="Times New Roman"/>
          <w:b/>
          <w:bCs/>
          <w:color w:val="000000"/>
          <w:sz w:val="23"/>
          <w:szCs w:val="23"/>
        </w:rPr>
      </w:pPr>
    </w:p>
    <w:p w:rsidR="001F43F1" w:rsidRDefault="001F43F1" w:rsidP="00BF0ED9">
      <w:pPr>
        <w:autoSpaceDE w:val="0"/>
        <w:autoSpaceDN w:val="0"/>
        <w:adjustRightInd w:val="0"/>
        <w:rPr>
          <w:rFonts w:ascii="Times New Roman" w:hAnsi="Times New Roman" w:cs="Times New Roman"/>
          <w:bCs/>
          <w:color w:val="000000"/>
          <w:sz w:val="23"/>
          <w:szCs w:val="23"/>
        </w:rPr>
      </w:pPr>
    </w:p>
    <w:p w:rsidR="00487D3C" w:rsidRDefault="00BF0ED9" w:rsidP="00BF0ED9">
      <w:pPr>
        <w:autoSpaceDE w:val="0"/>
        <w:autoSpaceDN w:val="0"/>
        <w:adjustRightInd w:val="0"/>
        <w:rPr>
          <w:rFonts w:ascii="Times New Roman" w:hAnsi="Times New Roman" w:cs="Times New Roman"/>
          <w:bCs/>
          <w:color w:val="000000"/>
          <w:sz w:val="23"/>
          <w:szCs w:val="23"/>
        </w:rPr>
      </w:pPr>
      <w:r w:rsidRPr="00487D3C">
        <w:rPr>
          <w:rFonts w:ascii="Times New Roman" w:hAnsi="Times New Roman" w:cs="Times New Roman"/>
          <w:bCs/>
          <w:color w:val="000000"/>
          <w:sz w:val="23"/>
          <w:szCs w:val="23"/>
        </w:rPr>
        <w:t xml:space="preserve">Income </w:t>
      </w:r>
      <w:proofErr w:type="spellStart"/>
      <w:r w:rsidRPr="00487D3C">
        <w:rPr>
          <w:rFonts w:ascii="Times New Roman" w:hAnsi="Times New Roman" w:cs="Times New Roman"/>
          <w:bCs/>
          <w:color w:val="000000"/>
          <w:sz w:val="23"/>
          <w:szCs w:val="23"/>
        </w:rPr>
        <w:t>eBTAs</w:t>
      </w:r>
      <w:proofErr w:type="spellEnd"/>
      <w:r w:rsidR="00487D3C">
        <w:rPr>
          <w:rFonts w:ascii="Times New Roman" w:hAnsi="Times New Roman" w:cs="Times New Roman"/>
          <w:bCs/>
          <w:color w:val="000000"/>
          <w:sz w:val="23"/>
          <w:szCs w:val="23"/>
        </w:rPr>
        <w:t>:</w:t>
      </w:r>
    </w:p>
    <w:p w:rsidR="00BF0ED9" w:rsidRPr="00487D3C" w:rsidRDefault="00BF0ED9" w:rsidP="00BF0ED9">
      <w:pPr>
        <w:autoSpaceDE w:val="0"/>
        <w:autoSpaceDN w:val="0"/>
        <w:adjustRightInd w:val="0"/>
        <w:rPr>
          <w:rFonts w:ascii="Times New Roman" w:hAnsi="Times New Roman" w:cs="Times New Roman"/>
          <w:color w:val="000000"/>
          <w:sz w:val="23"/>
          <w:szCs w:val="23"/>
        </w:rPr>
      </w:pPr>
      <w:r w:rsidRPr="00487D3C">
        <w:rPr>
          <w:rFonts w:ascii="Times New Roman" w:hAnsi="Times New Roman" w:cs="Times New Roman"/>
          <w:bCs/>
          <w:color w:val="000000"/>
          <w:sz w:val="23"/>
          <w:szCs w:val="23"/>
        </w:rPr>
        <w:t xml:space="preserve"> </w:t>
      </w:r>
    </w:p>
    <w:p w:rsidR="00487D3C"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An eBTA that is created to accept an initial award/grant or to adjust the funded amount of a program is considered an Income eBTA. Income </w:t>
      </w:r>
      <w:proofErr w:type="spellStart"/>
      <w:r w:rsidRPr="00A1166F">
        <w:rPr>
          <w:rFonts w:ascii="Times New Roman" w:hAnsi="Times New Roman" w:cs="Times New Roman"/>
          <w:color w:val="000000"/>
          <w:sz w:val="23"/>
          <w:szCs w:val="23"/>
        </w:rPr>
        <w:t>eBTAs</w:t>
      </w:r>
      <w:proofErr w:type="spellEnd"/>
      <w:r w:rsidRPr="00A1166F">
        <w:rPr>
          <w:rFonts w:ascii="Times New Roman" w:hAnsi="Times New Roman" w:cs="Times New Roman"/>
          <w:color w:val="000000"/>
          <w:sz w:val="23"/>
          <w:szCs w:val="23"/>
        </w:rPr>
        <w:t xml:space="preserve"> are divided into five (5) categories:</w:t>
      </w: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 </w:t>
      </w:r>
    </w:p>
    <w:p w:rsidR="00BF0ED9" w:rsidRPr="00A1166F" w:rsidRDefault="00487D3C"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1. N</w:t>
      </w:r>
      <w:r>
        <w:rPr>
          <w:rFonts w:ascii="Times New Roman" w:hAnsi="Times New Roman" w:cs="Times New Roman"/>
          <w:color w:val="000000"/>
          <w:sz w:val="23"/>
          <w:szCs w:val="23"/>
        </w:rPr>
        <w:t>ew</w:t>
      </w:r>
      <w:r w:rsidR="00BF0ED9" w:rsidRPr="00A1166F">
        <w:rPr>
          <w:rFonts w:ascii="Times New Roman" w:hAnsi="Times New Roman" w:cs="Times New Roman"/>
          <w:color w:val="000000"/>
          <w:sz w:val="23"/>
          <w:szCs w:val="23"/>
        </w:rPr>
        <w:t xml:space="preserve"> I</w:t>
      </w:r>
      <w:r>
        <w:rPr>
          <w:rFonts w:ascii="Times New Roman" w:hAnsi="Times New Roman" w:cs="Times New Roman"/>
          <w:color w:val="000000"/>
          <w:sz w:val="23"/>
          <w:szCs w:val="23"/>
        </w:rPr>
        <w:t>ncome</w:t>
      </w:r>
      <w:r w:rsidR="00BF0ED9" w:rsidRPr="00A1166F">
        <w:rPr>
          <w:rFonts w:ascii="Times New Roman" w:hAnsi="Times New Roman" w:cs="Times New Roman"/>
          <w:color w:val="000000"/>
          <w:sz w:val="23"/>
          <w:szCs w:val="23"/>
        </w:rPr>
        <w:t xml:space="preserve"> S</w:t>
      </w:r>
      <w:r>
        <w:rPr>
          <w:rFonts w:ascii="Times New Roman" w:hAnsi="Times New Roman" w:cs="Times New Roman"/>
          <w:color w:val="000000"/>
          <w:sz w:val="23"/>
          <w:szCs w:val="23"/>
        </w:rPr>
        <w:t>etup</w:t>
      </w:r>
      <w:r w:rsidR="00BF0ED9" w:rsidRPr="00A1166F">
        <w:rPr>
          <w:rFonts w:ascii="Times New Roman" w:hAnsi="Times New Roman" w:cs="Times New Roman"/>
          <w:color w:val="000000"/>
          <w:sz w:val="23"/>
          <w:szCs w:val="23"/>
        </w:rPr>
        <w:t xml:space="preserve"> </w:t>
      </w:r>
    </w:p>
    <w:p w:rsidR="00BF0ED9" w:rsidRPr="00A1166F" w:rsidRDefault="00487D3C"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2. I</w:t>
      </w:r>
      <w:r>
        <w:rPr>
          <w:rFonts w:ascii="Times New Roman" w:hAnsi="Times New Roman" w:cs="Times New Roman"/>
          <w:color w:val="000000"/>
          <w:sz w:val="23"/>
          <w:szCs w:val="23"/>
        </w:rPr>
        <w:t xml:space="preserve">ncome </w:t>
      </w:r>
      <w:r w:rsidR="00BF0ED9" w:rsidRPr="00A1166F">
        <w:rPr>
          <w:rFonts w:ascii="Times New Roman" w:hAnsi="Times New Roman" w:cs="Times New Roman"/>
          <w:color w:val="000000"/>
          <w:sz w:val="23"/>
          <w:szCs w:val="23"/>
        </w:rPr>
        <w:t>A</w:t>
      </w:r>
      <w:r>
        <w:rPr>
          <w:rFonts w:ascii="Times New Roman" w:hAnsi="Times New Roman" w:cs="Times New Roman"/>
          <w:color w:val="000000"/>
          <w:sz w:val="23"/>
          <w:szCs w:val="23"/>
        </w:rPr>
        <w:t>djustments</w:t>
      </w:r>
      <w:r w:rsidR="00BF0ED9" w:rsidRPr="00A1166F">
        <w:rPr>
          <w:rFonts w:ascii="Times New Roman" w:hAnsi="Times New Roman" w:cs="Times New Roman"/>
          <w:color w:val="000000"/>
          <w:sz w:val="23"/>
          <w:szCs w:val="23"/>
        </w:rPr>
        <w:t xml:space="preserve"> (I</w:t>
      </w:r>
      <w:r>
        <w:rPr>
          <w:rFonts w:ascii="Times New Roman" w:hAnsi="Times New Roman" w:cs="Times New Roman"/>
          <w:color w:val="000000"/>
          <w:sz w:val="23"/>
          <w:szCs w:val="23"/>
        </w:rPr>
        <w:t>ncrease</w:t>
      </w:r>
      <w:r w:rsidR="00BF0ED9" w:rsidRPr="00A1166F">
        <w:rPr>
          <w:rFonts w:ascii="Times New Roman" w:hAnsi="Times New Roman" w:cs="Times New Roman"/>
          <w:color w:val="000000"/>
          <w:sz w:val="23"/>
          <w:szCs w:val="23"/>
        </w:rPr>
        <w:t xml:space="preserve">) </w:t>
      </w:r>
    </w:p>
    <w:p w:rsidR="00BF0ED9" w:rsidRPr="00A1166F" w:rsidRDefault="00487D3C"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3. I</w:t>
      </w:r>
      <w:r>
        <w:rPr>
          <w:rFonts w:ascii="Times New Roman" w:hAnsi="Times New Roman" w:cs="Times New Roman"/>
          <w:color w:val="000000"/>
          <w:sz w:val="23"/>
          <w:szCs w:val="23"/>
        </w:rPr>
        <w:t xml:space="preserve">ncome </w:t>
      </w:r>
      <w:r w:rsidR="00BF0ED9" w:rsidRPr="00A1166F">
        <w:rPr>
          <w:rFonts w:ascii="Times New Roman" w:hAnsi="Times New Roman" w:cs="Times New Roman"/>
          <w:color w:val="000000"/>
          <w:sz w:val="23"/>
          <w:szCs w:val="23"/>
        </w:rPr>
        <w:t>A</w:t>
      </w:r>
      <w:r>
        <w:rPr>
          <w:rFonts w:ascii="Times New Roman" w:hAnsi="Times New Roman" w:cs="Times New Roman"/>
          <w:color w:val="000000"/>
          <w:sz w:val="23"/>
          <w:szCs w:val="23"/>
        </w:rPr>
        <w:t>djustments</w:t>
      </w:r>
      <w:r w:rsidR="00BF0ED9" w:rsidRPr="00A1166F">
        <w:rPr>
          <w:rFonts w:ascii="Times New Roman" w:hAnsi="Times New Roman" w:cs="Times New Roman"/>
          <w:color w:val="000000"/>
          <w:sz w:val="23"/>
          <w:szCs w:val="23"/>
        </w:rPr>
        <w:t xml:space="preserve"> (D</w:t>
      </w:r>
      <w:r>
        <w:rPr>
          <w:rFonts w:ascii="Times New Roman" w:hAnsi="Times New Roman" w:cs="Times New Roman"/>
          <w:color w:val="000000"/>
          <w:sz w:val="23"/>
          <w:szCs w:val="23"/>
        </w:rPr>
        <w:t>ecrease</w:t>
      </w:r>
      <w:r w:rsidR="00BF0ED9" w:rsidRPr="00A1166F">
        <w:rPr>
          <w:rFonts w:ascii="Times New Roman" w:hAnsi="Times New Roman" w:cs="Times New Roman"/>
          <w:color w:val="000000"/>
          <w:sz w:val="23"/>
          <w:szCs w:val="23"/>
        </w:rPr>
        <w:t xml:space="preserve">) </w:t>
      </w:r>
    </w:p>
    <w:p w:rsidR="00BF0ED9" w:rsidRPr="00A1166F" w:rsidRDefault="00487D3C"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4. D</w:t>
      </w:r>
      <w:r>
        <w:rPr>
          <w:rFonts w:ascii="Times New Roman" w:hAnsi="Times New Roman" w:cs="Times New Roman"/>
          <w:color w:val="000000"/>
          <w:sz w:val="23"/>
          <w:szCs w:val="23"/>
        </w:rPr>
        <w:t>onations</w:t>
      </w:r>
      <w:r w:rsidR="00BF0ED9" w:rsidRPr="00A1166F">
        <w:rPr>
          <w:rFonts w:ascii="Times New Roman" w:hAnsi="Times New Roman" w:cs="Times New Roman"/>
          <w:color w:val="000000"/>
          <w:sz w:val="23"/>
          <w:szCs w:val="23"/>
        </w:rPr>
        <w:t xml:space="preserve"> </w:t>
      </w:r>
    </w:p>
    <w:p w:rsidR="00BF0ED9" w:rsidRPr="00A1166F" w:rsidRDefault="00487D3C"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5. L</w:t>
      </w:r>
      <w:r>
        <w:rPr>
          <w:rFonts w:ascii="Times New Roman" w:hAnsi="Times New Roman" w:cs="Times New Roman"/>
          <w:color w:val="000000"/>
          <w:sz w:val="23"/>
          <w:szCs w:val="23"/>
        </w:rPr>
        <w:t xml:space="preserve">ocally </w:t>
      </w:r>
      <w:r w:rsidR="00BF0ED9" w:rsidRPr="00A1166F">
        <w:rPr>
          <w:rFonts w:ascii="Times New Roman" w:hAnsi="Times New Roman" w:cs="Times New Roman"/>
          <w:color w:val="000000"/>
          <w:sz w:val="23"/>
          <w:szCs w:val="23"/>
        </w:rPr>
        <w:t>G</w:t>
      </w:r>
      <w:r>
        <w:rPr>
          <w:rFonts w:ascii="Times New Roman" w:hAnsi="Times New Roman" w:cs="Times New Roman"/>
          <w:color w:val="000000"/>
          <w:sz w:val="23"/>
          <w:szCs w:val="23"/>
        </w:rPr>
        <w:t xml:space="preserve">enerated </w:t>
      </w:r>
      <w:r w:rsidR="00BF0ED9" w:rsidRPr="00A1166F">
        <w:rPr>
          <w:rFonts w:ascii="Times New Roman" w:hAnsi="Times New Roman" w:cs="Times New Roman"/>
          <w:color w:val="000000"/>
          <w:sz w:val="23"/>
          <w:szCs w:val="23"/>
        </w:rPr>
        <w:t>I</w:t>
      </w:r>
      <w:r>
        <w:rPr>
          <w:rFonts w:ascii="Times New Roman" w:hAnsi="Times New Roman" w:cs="Times New Roman"/>
          <w:color w:val="000000"/>
          <w:sz w:val="23"/>
          <w:szCs w:val="23"/>
        </w:rPr>
        <w:t>ncome</w:t>
      </w:r>
      <w:r w:rsidR="00BF0ED9" w:rsidRPr="00A1166F">
        <w:rPr>
          <w:rFonts w:ascii="Times New Roman" w:hAnsi="Times New Roman" w:cs="Times New Roman"/>
          <w:color w:val="000000"/>
          <w:sz w:val="23"/>
          <w:szCs w:val="23"/>
        </w:rPr>
        <w:t xml:space="preserve"> </w:t>
      </w:r>
    </w:p>
    <w:p w:rsidR="00BF0ED9" w:rsidRPr="00A1166F" w:rsidRDefault="00BF0ED9" w:rsidP="00BF0ED9">
      <w:pPr>
        <w:autoSpaceDE w:val="0"/>
        <w:autoSpaceDN w:val="0"/>
        <w:adjustRightInd w:val="0"/>
        <w:rPr>
          <w:rFonts w:ascii="Times New Roman" w:hAnsi="Times New Roman" w:cs="Times New Roman"/>
          <w:color w:val="000000"/>
          <w:sz w:val="23"/>
          <w:szCs w:val="23"/>
        </w:rPr>
      </w:pPr>
    </w:p>
    <w:p w:rsidR="00487D3C" w:rsidRDefault="00BF0ED9" w:rsidP="00BF0ED9">
      <w:pPr>
        <w:autoSpaceDE w:val="0"/>
        <w:autoSpaceDN w:val="0"/>
        <w:adjustRightInd w:val="0"/>
        <w:rPr>
          <w:rFonts w:ascii="Times New Roman" w:hAnsi="Times New Roman" w:cs="Times New Roman"/>
          <w:bCs/>
          <w:color w:val="000000"/>
          <w:sz w:val="23"/>
          <w:szCs w:val="23"/>
        </w:rPr>
      </w:pPr>
      <w:r w:rsidRPr="00487D3C">
        <w:rPr>
          <w:rFonts w:ascii="Times New Roman" w:hAnsi="Times New Roman" w:cs="Times New Roman"/>
          <w:bCs/>
          <w:color w:val="000000"/>
          <w:sz w:val="23"/>
          <w:szCs w:val="23"/>
        </w:rPr>
        <w:t xml:space="preserve">Transfer </w:t>
      </w:r>
      <w:proofErr w:type="spellStart"/>
      <w:r w:rsidRPr="00487D3C">
        <w:rPr>
          <w:rFonts w:ascii="Times New Roman" w:hAnsi="Times New Roman" w:cs="Times New Roman"/>
          <w:bCs/>
          <w:color w:val="000000"/>
          <w:sz w:val="23"/>
          <w:szCs w:val="23"/>
        </w:rPr>
        <w:t>eBTAs</w:t>
      </w:r>
      <w:proofErr w:type="spellEnd"/>
      <w:r w:rsidR="00487D3C">
        <w:rPr>
          <w:rFonts w:ascii="Times New Roman" w:hAnsi="Times New Roman" w:cs="Times New Roman"/>
          <w:bCs/>
          <w:color w:val="000000"/>
          <w:sz w:val="23"/>
          <w:szCs w:val="23"/>
        </w:rPr>
        <w:t>:</w:t>
      </w:r>
    </w:p>
    <w:p w:rsidR="00BF0ED9" w:rsidRPr="00487D3C" w:rsidRDefault="00BF0ED9" w:rsidP="00BF0ED9">
      <w:pPr>
        <w:autoSpaceDE w:val="0"/>
        <w:autoSpaceDN w:val="0"/>
        <w:adjustRightInd w:val="0"/>
        <w:rPr>
          <w:rFonts w:ascii="Times New Roman" w:hAnsi="Times New Roman" w:cs="Times New Roman"/>
          <w:color w:val="000000"/>
          <w:sz w:val="23"/>
          <w:szCs w:val="23"/>
        </w:rPr>
      </w:pPr>
      <w:r w:rsidRPr="00487D3C">
        <w:rPr>
          <w:rFonts w:ascii="Times New Roman" w:hAnsi="Times New Roman" w:cs="Times New Roman"/>
          <w:bCs/>
          <w:color w:val="000000"/>
          <w:sz w:val="23"/>
          <w:szCs w:val="23"/>
        </w:rPr>
        <w:t xml:space="preserve"> </w:t>
      </w:r>
    </w:p>
    <w:p w:rsidR="00533D74"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An eBTA that is created to adjust budgeted amounts in existing G/</w:t>
      </w:r>
      <w:proofErr w:type="spellStart"/>
      <w:r w:rsidRPr="00A1166F">
        <w:rPr>
          <w:rFonts w:ascii="Times New Roman" w:hAnsi="Times New Roman" w:cs="Times New Roman"/>
          <w:color w:val="000000"/>
          <w:sz w:val="23"/>
          <w:szCs w:val="23"/>
        </w:rPr>
        <w:t>Ls</w:t>
      </w:r>
      <w:proofErr w:type="spellEnd"/>
      <w:r w:rsidRPr="00A1166F">
        <w:rPr>
          <w:rFonts w:ascii="Times New Roman" w:hAnsi="Times New Roman" w:cs="Times New Roman"/>
          <w:color w:val="000000"/>
          <w:sz w:val="23"/>
          <w:szCs w:val="23"/>
        </w:rPr>
        <w:t xml:space="preserve"> (Commitment Items), when it is determined that the initial amounts setup during the Income Setup phase did not accurately reflect the needs of the program, is considered a Transfer eBTA. Transfer </w:t>
      </w:r>
      <w:proofErr w:type="spellStart"/>
      <w:r w:rsidRPr="00A1166F">
        <w:rPr>
          <w:rFonts w:ascii="Times New Roman" w:hAnsi="Times New Roman" w:cs="Times New Roman"/>
          <w:color w:val="000000"/>
          <w:sz w:val="23"/>
          <w:szCs w:val="23"/>
        </w:rPr>
        <w:t>eBTAs</w:t>
      </w:r>
      <w:proofErr w:type="spellEnd"/>
      <w:r w:rsidRPr="00A1166F">
        <w:rPr>
          <w:rFonts w:ascii="Times New Roman" w:hAnsi="Times New Roman" w:cs="Times New Roman"/>
          <w:color w:val="000000"/>
          <w:sz w:val="23"/>
          <w:szCs w:val="23"/>
        </w:rPr>
        <w:t xml:space="preserve"> are divided into two (2) categories:</w:t>
      </w: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 </w:t>
      </w:r>
    </w:p>
    <w:p w:rsidR="00BF0ED9" w:rsidRPr="00A1166F" w:rsidRDefault="00533D74"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1. R</w:t>
      </w:r>
      <w:r>
        <w:rPr>
          <w:rFonts w:ascii="Times New Roman" w:hAnsi="Times New Roman" w:cs="Times New Roman"/>
          <w:color w:val="000000"/>
          <w:sz w:val="23"/>
          <w:szCs w:val="23"/>
        </w:rPr>
        <w:t>outine</w:t>
      </w:r>
      <w:r w:rsidR="00BF0ED9" w:rsidRPr="00A1166F">
        <w:rPr>
          <w:rFonts w:ascii="Times New Roman" w:hAnsi="Times New Roman" w:cs="Times New Roman"/>
          <w:color w:val="000000"/>
          <w:sz w:val="23"/>
          <w:szCs w:val="23"/>
        </w:rPr>
        <w:t xml:space="preserve"> T</w:t>
      </w:r>
      <w:r>
        <w:rPr>
          <w:rFonts w:ascii="Times New Roman" w:hAnsi="Times New Roman" w:cs="Times New Roman"/>
          <w:color w:val="000000"/>
          <w:sz w:val="23"/>
          <w:szCs w:val="23"/>
        </w:rPr>
        <w:t>ransfers</w:t>
      </w:r>
      <w:r w:rsidR="00BF0ED9" w:rsidRPr="00A1166F">
        <w:rPr>
          <w:rFonts w:ascii="Times New Roman" w:hAnsi="Times New Roman" w:cs="Times New Roman"/>
          <w:color w:val="000000"/>
          <w:sz w:val="23"/>
          <w:szCs w:val="23"/>
        </w:rPr>
        <w:t xml:space="preserve"> (</w:t>
      </w:r>
      <w:r w:rsidR="00BF0ED9" w:rsidRPr="00A1166F">
        <w:rPr>
          <w:rFonts w:ascii="Times New Roman" w:hAnsi="Times New Roman" w:cs="Times New Roman"/>
          <w:i/>
          <w:iCs/>
          <w:color w:val="000000"/>
          <w:sz w:val="23"/>
          <w:szCs w:val="23"/>
        </w:rPr>
        <w:t>move budget from one g/l to another</w:t>
      </w:r>
      <w:r w:rsidR="00BF0ED9" w:rsidRPr="00A1166F">
        <w:rPr>
          <w:rFonts w:ascii="Times New Roman" w:hAnsi="Times New Roman" w:cs="Times New Roman"/>
          <w:color w:val="000000"/>
          <w:sz w:val="23"/>
          <w:szCs w:val="23"/>
        </w:rPr>
        <w:t xml:space="preserve">) </w:t>
      </w:r>
    </w:p>
    <w:p w:rsidR="00BF0ED9" w:rsidRPr="00A1166F" w:rsidRDefault="00533D74" w:rsidP="00BF0ED9">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ab/>
      </w:r>
      <w:r w:rsidR="00BF0ED9" w:rsidRPr="00A1166F">
        <w:rPr>
          <w:rFonts w:ascii="Times New Roman" w:hAnsi="Times New Roman" w:cs="Times New Roman"/>
          <w:color w:val="000000"/>
          <w:sz w:val="23"/>
          <w:szCs w:val="23"/>
        </w:rPr>
        <w:t>2. T</w:t>
      </w:r>
      <w:r>
        <w:rPr>
          <w:rFonts w:ascii="Times New Roman" w:hAnsi="Times New Roman" w:cs="Times New Roman"/>
          <w:color w:val="000000"/>
          <w:sz w:val="23"/>
          <w:szCs w:val="23"/>
        </w:rPr>
        <w:t xml:space="preserve">ransfers to </w:t>
      </w:r>
      <w:r w:rsidR="00BF0ED9" w:rsidRPr="00A1166F">
        <w:rPr>
          <w:rFonts w:ascii="Times New Roman" w:hAnsi="Times New Roman" w:cs="Times New Roman"/>
          <w:color w:val="000000"/>
          <w:sz w:val="23"/>
          <w:szCs w:val="23"/>
        </w:rPr>
        <w:t>S</w:t>
      </w:r>
      <w:r>
        <w:rPr>
          <w:rFonts w:ascii="Times New Roman" w:hAnsi="Times New Roman" w:cs="Times New Roman"/>
          <w:color w:val="000000"/>
          <w:sz w:val="23"/>
          <w:szCs w:val="23"/>
        </w:rPr>
        <w:t xml:space="preserve">etup </w:t>
      </w:r>
      <w:r w:rsidR="00BF0ED9" w:rsidRPr="00A1166F">
        <w:rPr>
          <w:rFonts w:ascii="Times New Roman" w:hAnsi="Times New Roman" w:cs="Times New Roman"/>
          <w:color w:val="000000"/>
          <w:sz w:val="23"/>
          <w:szCs w:val="23"/>
        </w:rPr>
        <w:t>N</w:t>
      </w:r>
      <w:r>
        <w:rPr>
          <w:rFonts w:ascii="Times New Roman" w:hAnsi="Times New Roman" w:cs="Times New Roman"/>
          <w:color w:val="000000"/>
          <w:sz w:val="23"/>
          <w:szCs w:val="23"/>
        </w:rPr>
        <w:t>ew</w:t>
      </w:r>
      <w:r w:rsidR="00BF0ED9" w:rsidRPr="00A1166F">
        <w:rPr>
          <w:rFonts w:ascii="Times New Roman" w:hAnsi="Times New Roman" w:cs="Times New Roman"/>
          <w:color w:val="000000"/>
          <w:sz w:val="23"/>
          <w:szCs w:val="23"/>
        </w:rPr>
        <w:t xml:space="preserve"> WBS</w:t>
      </w:r>
    </w:p>
    <w:p w:rsidR="00BF0ED9" w:rsidRPr="00A1166F" w:rsidRDefault="00BF0ED9" w:rsidP="00BF0ED9">
      <w:pPr>
        <w:rPr>
          <w:rFonts w:ascii="Times New Roman" w:hAnsi="Times New Roman" w:cs="Times New Roman"/>
          <w:sz w:val="24"/>
          <w:szCs w:val="24"/>
        </w:rPr>
      </w:pPr>
    </w:p>
    <w:p w:rsidR="00BF0ED9" w:rsidRPr="00533D74" w:rsidRDefault="00BF0ED9" w:rsidP="00BF0ED9">
      <w:pPr>
        <w:autoSpaceDE w:val="0"/>
        <w:autoSpaceDN w:val="0"/>
        <w:adjustRightInd w:val="0"/>
        <w:rPr>
          <w:rFonts w:ascii="Times New Roman" w:hAnsi="Times New Roman" w:cs="Times New Roman"/>
          <w:bCs/>
          <w:color w:val="000000"/>
          <w:sz w:val="23"/>
          <w:szCs w:val="23"/>
        </w:rPr>
      </w:pPr>
      <w:r w:rsidRPr="00533D74">
        <w:rPr>
          <w:rFonts w:ascii="Times New Roman" w:hAnsi="Times New Roman" w:cs="Times New Roman"/>
          <w:bCs/>
          <w:color w:val="000000"/>
          <w:sz w:val="23"/>
          <w:szCs w:val="23"/>
        </w:rPr>
        <w:t>System Workflow and User Roles</w:t>
      </w:r>
      <w:r w:rsidR="00533D74">
        <w:rPr>
          <w:rFonts w:ascii="Times New Roman" w:hAnsi="Times New Roman" w:cs="Times New Roman"/>
          <w:bCs/>
          <w:color w:val="000000"/>
          <w:sz w:val="23"/>
          <w:szCs w:val="23"/>
        </w:rPr>
        <w:t>:</w:t>
      </w:r>
      <w:r w:rsidRPr="00533D74">
        <w:rPr>
          <w:rFonts w:ascii="Times New Roman" w:hAnsi="Times New Roman" w:cs="Times New Roman"/>
          <w:bCs/>
          <w:color w:val="000000"/>
          <w:sz w:val="23"/>
          <w:szCs w:val="23"/>
        </w:rPr>
        <w:t xml:space="preserve"> </w:t>
      </w:r>
    </w:p>
    <w:p w:rsidR="00BF0ED9" w:rsidRPr="00A1166F" w:rsidRDefault="00BF0ED9" w:rsidP="00BF0ED9">
      <w:pPr>
        <w:autoSpaceDE w:val="0"/>
        <w:autoSpaceDN w:val="0"/>
        <w:adjustRightInd w:val="0"/>
        <w:rPr>
          <w:rFonts w:ascii="Times New Roman" w:hAnsi="Times New Roman" w:cs="Times New Roman"/>
          <w:color w:val="000000"/>
          <w:sz w:val="24"/>
          <w:szCs w:val="24"/>
        </w:rPr>
      </w:pPr>
    </w:p>
    <w:p w:rsidR="00CC208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The eBTA system includes a four step process</w:t>
      </w:r>
      <w:r w:rsidR="00CC208F">
        <w:rPr>
          <w:rFonts w:ascii="Times New Roman" w:hAnsi="Times New Roman" w:cs="Times New Roman"/>
          <w:color w:val="000000"/>
          <w:sz w:val="23"/>
          <w:szCs w:val="23"/>
        </w:rPr>
        <w:t>:</w:t>
      </w:r>
    </w:p>
    <w:p w:rsidR="00BF0ED9" w:rsidRPr="00A1166F" w:rsidRDefault="00BF0ED9" w:rsidP="00BF0ED9">
      <w:pPr>
        <w:autoSpaceDE w:val="0"/>
        <w:autoSpaceDN w:val="0"/>
        <w:adjustRightInd w:val="0"/>
        <w:rPr>
          <w:rFonts w:ascii="Times New Roman" w:hAnsi="Times New Roman" w:cs="Times New Roman"/>
          <w:color w:val="000000"/>
          <w:sz w:val="23"/>
          <w:szCs w:val="23"/>
        </w:rPr>
      </w:pPr>
      <w:r w:rsidRPr="00A1166F">
        <w:rPr>
          <w:rFonts w:ascii="Times New Roman" w:hAnsi="Times New Roman" w:cs="Times New Roman"/>
          <w:color w:val="000000"/>
          <w:sz w:val="23"/>
          <w:szCs w:val="23"/>
        </w:rPr>
        <w:t xml:space="preserve">  </w:t>
      </w:r>
    </w:p>
    <w:p w:rsidR="00CC208F" w:rsidRDefault="00BF0ED9" w:rsidP="00814F61">
      <w:pPr>
        <w:pStyle w:val="ListParagraph"/>
        <w:numPr>
          <w:ilvl w:val="0"/>
          <w:numId w:val="65"/>
        </w:numPr>
        <w:autoSpaceDE w:val="0"/>
        <w:autoSpaceDN w:val="0"/>
        <w:adjustRightInd w:val="0"/>
        <w:rPr>
          <w:rFonts w:ascii="Times New Roman" w:hAnsi="Times New Roman" w:cs="Times New Roman"/>
          <w:color w:val="000000"/>
          <w:sz w:val="23"/>
          <w:szCs w:val="23"/>
        </w:rPr>
      </w:pPr>
      <w:r w:rsidRPr="00CC208F">
        <w:rPr>
          <w:rFonts w:ascii="Times New Roman" w:hAnsi="Times New Roman" w:cs="Times New Roman"/>
          <w:bCs/>
          <w:i/>
          <w:color w:val="000000"/>
          <w:sz w:val="23"/>
          <w:szCs w:val="23"/>
        </w:rPr>
        <w:t>Create eBTA</w:t>
      </w:r>
      <w:r w:rsidRPr="00CC208F">
        <w:rPr>
          <w:rFonts w:ascii="Times New Roman" w:hAnsi="Times New Roman" w:cs="Times New Roman"/>
          <w:b/>
          <w:bCs/>
          <w:color w:val="000000"/>
          <w:sz w:val="23"/>
          <w:szCs w:val="23"/>
        </w:rPr>
        <w:t xml:space="preserve"> </w:t>
      </w:r>
      <w:r w:rsidRPr="00CC208F">
        <w:rPr>
          <w:rFonts w:ascii="Times New Roman" w:hAnsi="Times New Roman" w:cs="Times New Roman"/>
          <w:color w:val="000000"/>
          <w:sz w:val="23"/>
          <w:szCs w:val="23"/>
        </w:rPr>
        <w:t xml:space="preserve">– any permanent employee who has access to the LACCD Portal, such as managers, secretaries, and clerical staff, can create the eBTA. The role the employee performs in this step is identified as the </w:t>
      </w:r>
      <w:r w:rsidRPr="00CC208F">
        <w:rPr>
          <w:rFonts w:ascii="Times New Roman" w:hAnsi="Times New Roman" w:cs="Times New Roman"/>
          <w:bCs/>
          <w:i/>
          <w:iCs/>
          <w:color w:val="000000"/>
          <w:sz w:val="23"/>
          <w:szCs w:val="23"/>
        </w:rPr>
        <w:t>Initiator</w:t>
      </w:r>
      <w:r w:rsidRPr="00CC208F">
        <w:rPr>
          <w:rFonts w:ascii="Times New Roman" w:hAnsi="Times New Roman" w:cs="Times New Roman"/>
          <w:color w:val="000000"/>
          <w:sz w:val="23"/>
          <w:szCs w:val="23"/>
        </w:rPr>
        <w:t>.</w:t>
      </w:r>
    </w:p>
    <w:p w:rsidR="00CC208F" w:rsidRDefault="00CC208F" w:rsidP="00CC208F">
      <w:pPr>
        <w:pStyle w:val="ListParagraph"/>
        <w:autoSpaceDE w:val="0"/>
        <w:autoSpaceDN w:val="0"/>
        <w:adjustRightInd w:val="0"/>
        <w:ind w:left="1080"/>
        <w:rPr>
          <w:rFonts w:ascii="Times New Roman" w:hAnsi="Times New Roman" w:cs="Times New Roman"/>
          <w:color w:val="000000"/>
          <w:sz w:val="23"/>
          <w:szCs w:val="23"/>
        </w:rPr>
      </w:pPr>
    </w:p>
    <w:p w:rsidR="00BF0ED9" w:rsidRDefault="00CC208F" w:rsidP="00814F61">
      <w:pPr>
        <w:pStyle w:val="ListParagraph"/>
        <w:numPr>
          <w:ilvl w:val="0"/>
          <w:numId w:val="65"/>
        </w:numPr>
        <w:autoSpaceDE w:val="0"/>
        <w:autoSpaceDN w:val="0"/>
        <w:adjustRightInd w:val="0"/>
        <w:rPr>
          <w:rFonts w:ascii="Times New Roman" w:hAnsi="Times New Roman" w:cs="Times New Roman"/>
          <w:color w:val="000000"/>
          <w:sz w:val="23"/>
          <w:szCs w:val="23"/>
        </w:rPr>
      </w:pPr>
      <w:r w:rsidRPr="00CC208F">
        <w:rPr>
          <w:rFonts w:ascii="Times New Roman" w:hAnsi="Times New Roman" w:cs="Times New Roman"/>
          <w:bCs/>
          <w:i/>
          <w:color w:val="000000"/>
          <w:sz w:val="23"/>
          <w:szCs w:val="23"/>
        </w:rPr>
        <w:t>Review and Approval of eBTA by Budget Owner</w:t>
      </w:r>
      <w:r w:rsidRPr="00A1166F">
        <w:rPr>
          <w:rFonts w:ascii="Times New Roman" w:hAnsi="Times New Roman" w:cs="Times New Roman"/>
          <w:b/>
          <w:bCs/>
          <w:color w:val="000000"/>
          <w:sz w:val="23"/>
          <w:szCs w:val="23"/>
        </w:rPr>
        <w:t xml:space="preserve"> </w:t>
      </w:r>
      <w:r w:rsidRPr="00A1166F">
        <w:rPr>
          <w:rFonts w:ascii="Times New Roman" w:hAnsi="Times New Roman" w:cs="Times New Roman"/>
          <w:color w:val="000000"/>
          <w:sz w:val="23"/>
          <w:szCs w:val="23"/>
        </w:rPr>
        <w:t xml:space="preserve">– the employee who is </w:t>
      </w:r>
      <w:proofErr w:type="gramStart"/>
      <w:r w:rsidRPr="00A1166F">
        <w:rPr>
          <w:rFonts w:ascii="Times New Roman" w:hAnsi="Times New Roman" w:cs="Times New Roman"/>
          <w:color w:val="000000"/>
          <w:sz w:val="23"/>
          <w:szCs w:val="23"/>
        </w:rPr>
        <w:t xml:space="preserve">identified </w:t>
      </w:r>
      <w:r>
        <w:rPr>
          <w:rFonts w:ascii="Times New Roman" w:hAnsi="Times New Roman" w:cs="Times New Roman"/>
          <w:color w:val="000000"/>
          <w:sz w:val="23"/>
          <w:szCs w:val="23"/>
        </w:rPr>
        <w:t xml:space="preserve"> </w:t>
      </w:r>
      <w:r w:rsidRPr="00A1166F">
        <w:rPr>
          <w:rFonts w:ascii="Times New Roman" w:hAnsi="Times New Roman" w:cs="Times New Roman"/>
          <w:color w:val="000000"/>
          <w:sz w:val="23"/>
          <w:szCs w:val="23"/>
        </w:rPr>
        <w:t>as</w:t>
      </w:r>
      <w:proofErr w:type="gramEnd"/>
      <w:r w:rsidRPr="00A1166F">
        <w:rPr>
          <w:rFonts w:ascii="Times New Roman" w:hAnsi="Times New Roman" w:cs="Times New Roman"/>
          <w:color w:val="000000"/>
          <w:sz w:val="23"/>
          <w:szCs w:val="23"/>
        </w:rPr>
        <w:t xml:space="preserve"> the budget owner during Step 1 must review the eBTA for accuracy and ensure that the created eBTA accomplishes its intended purpose. The </w:t>
      </w:r>
      <w:r w:rsidRPr="00CC208F">
        <w:rPr>
          <w:rFonts w:ascii="Times New Roman" w:hAnsi="Times New Roman" w:cs="Times New Roman"/>
          <w:bCs/>
          <w:i/>
          <w:iCs/>
          <w:color w:val="000000"/>
          <w:sz w:val="23"/>
          <w:szCs w:val="23"/>
        </w:rPr>
        <w:t xml:space="preserve">Budget Owner </w:t>
      </w:r>
      <w:r w:rsidRPr="00CC208F">
        <w:rPr>
          <w:rFonts w:ascii="Times New Roman" w:hAnsi="Times New Roman" w:cs="Times New Roman"/>
          <w:bCs/>
          <w:iCs/>
          <w:color w:val="000000"/>
          <w:sz w:val="23"/>
          <w:szCs w:val="23"/>
        </w:rPr>
        <w:t>is</w:t>
      </w:r>
      <w:r w:rsidRPr="00CC208F">
        <w:rPr>
          <w:rFonts w:ascii="Times New Roman" w:hAnsi="Times New Roman" w:cs="Times New Roman"/>
          <w:color w:val="000000"/>
          <w:sz w:val="23"/>
          <w:szCs w:val="23"/>
        </w:rPr>
        <w:t xml:space="preserve"> </w:t>
      </w:r>
      <w:r w:rsidRPr="00A1166F">
        <w:rPr>
          <w:rFonts w:ascii="Times New Roman" w:hAnsi="Times New Roman" w:cs="Times New Roman"/>
          <w:color w:val="000000"/>
          <w:sz w:val="23"/>
          <w:szCs w:val="23"/>
        </w:rPr>
        <w:t xml:space="preserve">a </w:t>
      </w:r>
      <w:r w:rsidRPr="00A1166F">
        <w:rPr>
          <w:rFonts w:ascii="Times New Roman" w:hAnsi="Times New Roman" w:cs="Times New Roman"/>
          <w:color w:val="000000"/>
          <w:sz w:val="23"/>
          <w:szCs w:val="23"/>
        </w:rPr>
        <w:lastRenderedPageBreak/>
        <w:t>person who has authority over the cost or fund center from which funds are being moved or to which a new income is being set up. During Step 2 the Budget Owner can make necessary changes to correct any deficiencies in the eBTA.</w:t>
      </w:r>
    </w:p>
    <w:p w:rsidR="00CC208F" w:rsidRPr="00CC208F" w:rsidRDefault="00CC208F" w:rsidP="00CC208F">
      <w:pPr>
        <w:pStyle w:val="ListParagraph"/>
        <w:rPr>
          <w:rFonts w:ascii="Times New Roman" w:hAnsi="Times New Roman" w:cs="Times New Roman"/>
          <w:color w:val="000000"/>
          <w:sz w:val="23"/>
          <w:szCs w:val="23"/>
        </w:rPr>
      </w:pPr>
    </w:p>
    <w:p w:rsidR="00CC208F" w:rsidRDefault="00CC208F" w:rsidP="00814F61">
      <w:pPr>
        <w:pStyle w:val="ListParagraph"/>
        <w:numPr>
          <w:ilvl w:val="0"/>
          <w:numId w:val="65"/>
        </w:numPr>
        <w:autoSpaceDE w:val="0"/>
        <w:autoSpaceDN w:val="0"/>
        <w:adjustRightInd w:val="0"/>
        <w:rPr>
          <w:rFonts w:ascii="Times New Roman" w:hAnsi="Times New Roman" w:cs="Times New Roman"/>
          <w:color w:val="000000"/>
          <w:sz w:val="23"/>
          <w:szCs w:val="23"/>
        </w:rPr>
      </w:pPr>
      <w:r>
        <w:rPr>
          <w:rFonts w:ascii="Times New Roman" w:hAnsi="Times New Roman" w:cs="Times New Roman"/>
          <w:bCs/>
          <w:i/>
          <w:color w:val="000000"/>
          <w:sz w:val="23"/>
          <w:szCs w:val="23"/>
        </w:rPr>
        <w:t xml:space="preserve"> </w:t>
      </w:r>
      <w:r w:rsidRPr="00CC208F">
        <w:rPr>
          <w:rFonts w:ascii="Times New Roman" w:hAnsi="Times New Roman" w:cs="Times New Roman"/>
          <w:bCs/>
          <w:i/>
          <w:color w:val="000000"/>
          <w:sz w:val="23"/>
          <w:szCs w:val="23"/>
        </w:rPr>
        <w:t>Approve eBTA</w:t>
      </w:r>
      <w:r w:rsidRPr="00CC208F">
        <w:rPr>
          <w:rFonts w:ascii="Times New Roman" w:hAnsi="Times New Roman" w:cs="Times New Roman"/>
          <w:b/>
          <w:bCs/>
          <w:color w:val="000000"/>
          <w:sz w:val="23"/>
          <w:szCs w:val="23"/>
        </w:rPr>
        <w:t xml:space="preserve"> </w:t>
      </w:r>
      <w:r w:rsidRPr="00CC208F">
        <w:rPr>
          <w:rFonts w:ascii="Times New Roman" w:hAnsi="Times New Roman" w:cs="Times New Roman"/>
          <w:color w:val="000000"/>
          <w:sz w:val="23"/>
          <w:szCs w:val="23"/>
        </w:rPr>
        <w:t xml:space="preserve">– during the review by the Budget Owner the option is presented to select additional approvers in the Budget Owner’s H/R hierarchy. These are in addition to the required approval of the Vice President of Administration. This flexibility is provided to allow locations the ability to have up to three layers of approval. This role is identified as the </w:t>
      </w:r>
      <w:r w:rsidRPr="00CC208F">
        <w:rPr>
          <w:rFonts w:ascii="Times New Roman" w:hAnsi="Times New Roman" w:cs="Times New Roman"/>
          <w:bCs/>
          <w:i/>
          <w:color w:val="000000"/>
          <w:sz w:val="23"/>
          <w:szCs w:val="23"/>
        </w:rPr>
        <w:t>Approver(s)</w:t>
      </w:r>
      <w:r w:rsidRPr="00CC208F">
        <w:rPr>
          <w:rFonts w:ascii="Times New Roman" w:hAnsi="Times New Roman" w:cs="Times New Roman"/>
          <w:b/>
          <w:bCs/>
          <w:color w:val="000000"/>
          <w:sz w:val="23"/>
          <w:szCs w:val="23"/>
        </w:rPr>
        <w:t xml:space="preserve"> </w:t>
      </w:r>
      <w:r w:rsidRPr="00CC208F">
        <w:rPr>
          <w:rFonts w:ascii="Times New Roman" w:hAnsi="Times New Roman" w:cs="Times New Roman"/>
          <w:color w:val="000000"/>
          <w:sz w:val="23"/>
          <w:szCs w:val="23"/>
        </w:rPr>
        <w:t xml:space="preserve">and is responsible for verifying that the eBTA complies with higher level directives, district policies, and that the Budget Owner has been correctly identified. </w:t>
      </w:r>
    </w:p>
    <w:p w:rsidR="004966F1" w:rsidRDefault="004966F1" w:rsidP="004966F1">
      <w:pPr>
        <w:pStyle w:val="ListParagraph"/>
        <w:rPr>
          <w:rFonts w:ascii="Times New Roman" w:hAnsi="Times New Roman" w:cs="Times New Roman"/>
          <w:color w:val="000000"/>
          <w:sz w:val="23"/>
          <w:szCs w:val="23"/>
        </w:rPr>
      </w:pPr>
    </w:p>
    <w:p w:rsidR="00E4546A" w:rsidRPr="004966F1" w:rsidRDefault="00E4546A" w:rsidP="004966F1">
      <w:pPr>
        <w:pStyle w:val="ListParagraph"/>
        <w:rPr>
          <w:rFonts w:ascii="Times New Roman" w:hAnsi="Times New Roman" w:cs="Times New Roman"/>
          <w:color w:val="000000"/>
          <w:sz w:val="23"/>
          <w:szCs w:val="23"/>
        </w:rPr>
      </w:pPr>
    </w:p>
    <w:p w:rsidR="00CC208F" w:rsidRPr="00CC208F" w:rsidRDefault="00CC208F" w:rsidP="00814F61">
      <w:pPr>
        <w:pStyle w:val="ListParagraph"/>
        <w:numPr>
          <w:ilvl w:val="0"/>
          <w:numId w:val="65"/>
        </w:numPr>
        <w:rPr>
          <w:rFonts w:ascii="Times New Roman" w:hAnsi="Times New Roman" w:cs="Times New Roman"/>
          <w:sz w:val="23"/>
          <w:szCs w:val="23"/>
        </w:rPr>
      </w:pPr>
      <w:r w:rsidRPr="00CC208F">
        <w:rPr>
          <w:rFonts w:ascii="Times New Roman" w:hAnsi="Times New Roman" w:cs="Times New Roman"/>
          <w:bCs/>
          <w:i/>
          <w:sz w:val="23"/>
          <w:szCs w:val="23"/>
        </w:rPr>
        <w:t>Post eBTA</w:t>
      </w:r>
      <w:r w:rsidRPr="00CC208F">
        <w:rPr>
          <w:rFonts w:ascii="Times New Roman" w:hAnsi="Times New Roman" w:cs="Times New Roman"/>
          <w:b/>
          <w:bCs/>
          <w:sz w:val="23"/>
          <w:szCs w:val="23"/>
        </w:rPr>
        <w:t xml:space="preserve"> </w:t>
      </w:r>
      <w:r w:rsidRPr="00CC208F">
        <w:rPr>
          <w:rFonts w:ascii="Times New Roman" w:hAnsi="Times New Roman" w:cs="Times New Roman"/>
          <w:sz w:val="23"/>
          <w:szCs w:val="23"/>
        </w:rPr>
        <w:t xml:space="preserve">– this is the final step. Once this step is executed the eBTA immediately updates SAP for any adjustments created by the transaction. The employee performing this role is identified as the </w:t>
      </w:r>
      <w:r w:rsidRPr="00CC208F">
        <w:rPr>
          <w:rFonts w:ascii="Times New Roman" w:hAnsi="Times New Roman" w:cs="Times New Roman"/>
          <w:bCs/>
          <w:i/>
          <w:sz w:val="23"/>
          <w:szCs w:val="23"/>
        </w:rPr>
        <w:t>Poster</w:t>
      </w:r>
      <w:r w:rsidRPr="00CC208F">
        <w:rPr>
          <w:rFonts w:ascii="Times New Roman" w:hAnsi="Times New Roman" w:cs="Times New Roman"/>
          <w:b/>
          <w:bCs/>
          <w:sz w:val="23"/>
          <w:szCs w:val="23"/>
        </w:rPr>
        <w:t xml:space="preserve"> </w:t>
      </w:r>
      <w:r w:rsidRPr="00CC208F">
        <w:rPr>
          <w:rFonts w:ascii="Times New Roman" w:hAnsi="Times New Roman" w:cs="Times New Roman"/>
          <w:sz w:val="23"/>
          <w:szCs w:val="23"/>
        </w:rPr>
        <w:t>and is responsible for verifying that all required parties have reviewed and approved the eBTA and that the document complies with all district and location directives. Employees performing this role must be presently able to post BTAs into SAP through the Budget Workbench.</w:t>
      </w:r>
    </w:p>
    <w:p w:rsidR="00CC208F" w:rsidRPr="00CC208F" w:rsidRDefault="00CC208F" w:rsidP="00CC208F">
      <w:pPr>
        <w:pStyle w:val="ListParagraph"/>
        <w:autoSpaceDE w:val="0"/>
        <w:autoSpaceDN w:val="0"/>
        <w:adjustRightInd w:val="0"/>
        <w:ind w:left="1080"/>
        <w:rPr>
          <w:rFonts w:ascii="Times New Roman" w:hAnsi="Times New Roman" w:cs="Times New Roman"/>
          <w:color w:val="000000"/>
          <w:sz w:val="23"/>
          <w:szCs w:val="23"/>
        </w:rPr>
      </w:pPr>
    </w:p>
    <w:p w:rsidR="00BF0ED9" w:rsidRDefault="00BF0ED9" w:rsidP="00EF7B6B">
      <w:pPr>
        <w:rPr>
          <w:rFonts w:ascii="Times New Roman" w:hAnsi="Times New Roman" w:cs="Times New Roman"/>
          <w:sz w:val="24"/>
          <w:szCs w:val="24"/>
          <w:u w:val="single"/>
        </w:rPr>
      </w:pPr>
    </w:p>
    <w:p w:rsidR="00517C8E" w:rsidRPr="0018007C" w:rsidRDefault="00517C8E" w:rsidP="00EF7B6B">
      <w:pPr>
        <w:rPr>
          <w:rFonts w:ascii="Times New Roman" w:hAnsi="Times New Roman" w:cs="Times New Roman"/>
          <w:color w:val="76923C" w:themeColor="accent3" w:themeShade="BF"/>
          <w:sz w:val="24"/>
          <w:szCs w:val="24"/>
          <w:u w:val="single"/>
        </w:rPr>
      </w:pPr>
      <w:r w:rsidRPr="0018007C">
        <w:rPr>
          <w:rFonts w:ascii="Times New Roman" w:hAnsi="Times New Roman" w:cs="Times New Roman"/>
          <w:color w:val="76923C" w:themeColor="accent3" w:themeShade="BF"/>
          <w:sz w:val="24"/>
          <w:szCs w:val="24"/>
          <w:u w:val="single"/>
        </w:rPr>
        <w:t>Reimbursements</w:t>
      </w: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Mileage</w:t>
      </w:r>
    </w:p>
    <w:p w:rsidR="00517C8E" w:rsidRPr="0018007C" w:rsidRDefault="00517C8E" w:rsidP="00EF7B6B">
      <w:pPr>
        <w:rPr>
          <w:rFonts w:ascii="Times New Roman" w:hAnsi="Times New Roman" w:cs="Times New Roman"/>
          <w:color w:val="76923C" w:themeColor="accent3" w:themeShade="BF"/>
          <w:sz w:val="24"/>
          <w:szCs w:val="24"/>
          <w:u w:val="single"/>
        </w:rPr>
      </w:pPr>
    </w:p>
    <w:p w:rsidR="00CC208F" w:rsidRPr="0018007C" w:rsidRDefault="00C30229"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In accordance with Board Rules (71000-71007) and the </w:t>
      </w:r>
      <w:r w:rsidRPr="0018007C">
        <w:rPr>
          <w:rFonts w:ascii="Times New Roman" w:hAnsi="Times New Roman" w:cs="Times New Roman"/>
          <w:i/>
          <w:color w:val="76923C" w:themeColor="accent3" w:themeShade="BF"/>
          <w:sz w:val="24"/>
          <w:szCs w:val="24"/>
        </w:rPr>
        <w:t>Business Services Procedures Manual (procedure 02-12)</w:t>
      </w:r>
      <w:r w:rsidRPr="0018007C">
        <w:rPr>
          <w:rFonts w:ascii="Times New Roman" w:hAnsi="Times New Roman" w:cs="Times New Roman"/>
          <w:color w:val="76923C" w:themeColor="accent3" w:themeShade="BF"/>
          <w:sz w:val="24"/>
          <w:szCs w:val="24"/>
        </w:rPr>
        <w:t xml:space="preserve">, District employees are eligible to be reimbursed for the use of their personal automobiles in performance of District business.  </w:t>
      </w:r>
    </w:p>
    <w:p w:rsidR="00C30229" w:rsidRPr="0018007C" w:rsidRDefault="00C30229" w:rsidP="00EF7B6B">
      <w:pPr>
        <w:rPr>
          <w:rFonts w:ascii="Times New Roman" w:hAnsi="Times New Roman" w:cs="Times New Roman"/>
          <w:color w:val="76923C" w:themeColor="accent3" w:themeShade="BF"/>
          <w:sz w:val="24"/>
          <w:szCs w:val="24"/>
        </w:rPr>
      </w:pPr>
    </w:p>
    <w:p w:rsidR="00C30229" w:rsidRPr="0018007C" w:rsidRDefault="00C30229"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Procedure:</w:t>
      </w:r>
    </w:p>
    <w:p w:rsidR="00C30229" w:rsidRPr="0018007C" w:rsidRDefault="00C30229" w:rsidP="00EF7B6B">
      <w:pPr>
        <w:rPr>
          <w:rFonts w:ascii="Times New Roman" w:hAnsi="Times New Roman" w:cs="Times New Roman"/>
          <w:color w:val="76923C" w:themeColor="accent3" w:themeShade="BF"/>
          <w:sz w:val="24"/>
          <w:szCs w:val="24"/>
        </w:rPr>
      </w:pPr>
    </w:p>
    <w:p w:rsidR="00C30229" w:rsidRPr="0018007C" w:rsidRDefault="00C30229" w:rsidP="00814F61">
      <w:pPr>
        <w:pStyle w:val="ListParagraph"/>
        <w:numPr>
          <w:ilvl w:val="0"/>
          <w:numId w:val="66"/>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Employees should maintain daily records with supporting documentation (trip logs, parking fees stubs, </w:t>
      </w:r>
      <w:proofErr w:type="spellStart"/>
      <w:r w:rsidRPr="0018007C">
        <w:rPr>
          <w:rFonts w:ascii="Times New Roman" w:hAnsi="Times New Roman" w:cs="Times New Roman"/>
          <w:color w:val="76923C" w:themeColor="accent3" w:themeShade="BF"/>
          <w:sz w:val="24"/>
          <w:szCs w:val="24"/>
        </w:rPr>
        <w:t>etc</w:t>
      </w:r>
      <w:proofErr w:type="spellEnd"/>
      <w:r w:rsidRPr="0018007C">
        <w:rPr>
          <w:rFonts w:ascii="Times New Roman" w:hAnsi="Times New Roman" w:cs="Times New Roman"/>
          <w:color w:val="76923C" w:themeColor="accent3" w:themeShade="BF"/>
          <w:sz w:val="24"/>
          <w:szCs w:val="24"/>
        </w:rPr>
        <w:t>) of the trips authorized during the month or other timeframe</w:t>
      </w:r>
    </w:p>
    <w:p w:rsidR="00C30229" w:rsidRPr="0018007C" w:rsidRDefault="00C30229" w:rsidP="00C30229">
      <w:pPr>
        <w:pStyle w:val="ListParagraph"/>
        <w:rPr>
          <w:rFonts w:ascii="Times New Roman" w:hAnsi="Times New Roman" w:cs="Times New Roman"/>
          <w:color w:val="76923C" w:themeColor="accent3" w:themeShade="BF"/>
          <w:sz w:val="24"/>
          <w:szCs w:val="24"/>
        </w:rPr>
      </w:pPr>
    </w:p>
    <w:p w:rsidR="00C30229" w:rsidRPr="0018007C" w:rsidRDefault="00C30229" w:rsidP="00814F61">
      <w:pPr>
        <w:pStyle w:val="ListParagraph"/>
        <w:numPr>
          <w:ilvl w:val="0"/>
          <w:numId w:val="66"/>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Employees must prepare and submit a Mileage Claim on the proper Mileage Claim form</w:t>
      </w:r>
      <w:r w:rsidR="00374792" w:rsidRPr="0018007C">
        <w:rPr>
          <w:rFonts w:ascii="Times New Roman" w:hAnsi="Times New Roman" w:cs="Times New Roman"/>
          <w:color w:val="76923C" w:themeColor="accent3" w:themeShade="BF"/>
          <w:sz w:val="24"/>
          <w:szCs w:val="24"/>
        </w:rPr>
        <w:t xml:space="preserve"> using the current standard mileage rate.  The form must be signed by the authorized official</w:t>
      </w:r>
    </w:p>
    <w:p w:rsidR="00C30229" w:rsidRPr="0018007C" w:rsidRDefault="00C30229" w:rsidP="00C30229">
      <w:pPr>
        <w:pStyle w:val="ListParagraph"/>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 </w:t>
      </w:r>
    </w:p>
    <w:p w:rsidR="00C30229" w:rsidRPr="0018007C" w:rsidRDefault="00C30229" w:rsidP="00814F61">
      <w:pPr>
        <w:pStyle w:val="ListParagraph"/>
        <w:numPr>
          <w:ilvl w:val="0"/>
          <w:numId w:val="66"/>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The appropriation account charged must be budgeted for mileage in the specific program or activity</w:t>
      </w:r>
    </w:p>
    <w:p w:rsidR="00C30229" w:rsidRPr="0018007C" w:rsidRDefault="00C30229" w:rsidP="00C30229">
      <w:pPr>
        <w:pStyle w:val="ListParagraph"/>
        <w:rPr>
          <w:rFonts w:ascii="Times New Roman" w:hAnsi="Times New Roman" w:cs="Times New Roman"/>
          <w:color w:val="76923C" w:themeColor="accent3" w:themeShade="BF"/>
          <w:sz w:val="24"/>
          <w:szCs w:val="24"/>
        </w:rPr>
      </w:pPr>
    </w:p>
    <w:p w:rsidR="00C30229" w:rsidRPr="0018007C" w:rsidRDefault="00374792" w:rsidP="00374792">
      <w:pPr>
        <w:pStyle w:val="ListParagraph"/>
        <w:ind w:left="0"/>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The reimbursement of mileage is subject to the rules outlined in the above mentioned documents.  Certain mileage requests, such as those requiring overnight travel, </w:t>
      </w:r>
      <w:proofErr w:type="gramStart"/>
      <w:r w:rsidRPr="0018007C">
        <w:rPr>
          <w:rFonts w:ascii="Times New Roman" w:hAnsi="Times New Roman" w:cs="Times New Roman"/>
          <w:color w:val="76923C" w:themeColor="accent3" w:themeShade="BF"/>
          <w:sz w:val="24"/>
          <w:szCs w:val="24"/>
        </w:rPr>
        <w:t>may  require</w:t>
      </w:r>
      <w:proofErr w:type="gramEnd"/>
      <w:r w:rsidRPr="0018007C">
        <w:rPr>
          <w:rFonts w:ascii="Times New Roman" w:hAnsi="Times New Roman" w:cs="Times New Roman"/>
          <w:color w:val="76923C" w:themeColor="accent3" w:themeShade="BF"/>
          <w:sz w:val="24"/>
          <w:szCs w:val="24"/>
        </w:rPr>
        <w:t xml:space="preserve"> that the request be submitted on the Conference Attendance form.</w:t>
      </w:r>
    </w:p>
    <w:p w:rsidR="00C30229" w:rsidRPr="0018007C" w:rsidRDefault="00C30229" w:rsidP="00374792">
      <w:pPr>
        <w:pStyle w:val="ListParagraph"/>
        <w:rPr>
          <w:rFonts w:ascii="Times New Roman" w:hAnsi="Times New Roman" w:cs="Times New Roman"/>
          <w:color w:val="76923C" w:themeColor="accent3" w:themeShade="BF"/>
          <w:sz w:val="24"/>
          <w:szCs w:val="24"/>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Conferences</w:t>
      </w:r>
    </w:p>
    <w:p w:rsidR="00517C8E" w:rsidRPr="0018007C" w:rsidRDefault="00517C8E" w:rsidP="00EF7B6B">
      <w:pPr>
        <w:rPr>
          <w:rFonts w:ascii="Times New Roman" w:hAnsi="Times New Roman" w:cs="Times New Roman"/>
          <w:color w:val="76923C" w:themeColor="accent3" w:themeShade="BF"/>
          <w:sz w:val="24"/>
          <w:szCs w:val="24"/>
          <w:u w:val="single"/>
        </w:rPr>
      </w:pPr>
    </w:p>
    <w:p w:rsidR="00095721" w:rsidRPr="0018007C" w:rsidRDefault="004A364B"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District employees may be authorized to attend seminars</w:t>
      </w:r>
      <w:r w:rsidR="003D4889" w:rsidRPr="0018007C">
        <w:rPr>
          <w:rFonts w:ascii="Times New Roman" w:hAnsi="Times New Roman" w:cs="Times New Roman"/>
          <w:color w:val="76923C" w:themeColor="accent3" w:themeShade="BF"/>
          <w:sz w:val="24"/>
          <w:szCs w:val="24"/>
        </w:rPr>
        <w:t xml:space="preserve">, </w:t>
      </w:r>
      <w:r w:rsidRPr="0018007C">
        <w:rPr>
          <w:rFonts w:ascii="Times New Roman" w:hAnsi="Times New Roman" w:cs="Times New Roman"/>
          <w:color w:val="76923C" w:themeColor="accent3" w:themeShade="BF"/>
          <w:sz w:val="24"/>
          <w:szCs w:val="24"/>
        </w:rPr>
        <w:t>conferences</w:t>
      </w:r>
      <w:r w:rsidR="003D4889" w:rsidRPr="0018007C">
        <w:rPr>
          <w:rFonts w:ascii="Times New Roman" w:hAnsi="Times New Roman" w:cs="Times New Roman"/>
          <w:color w:val="76923C" w:themeColor="accent3" w:themeShade="BF"/>
          <w:sz w:val="24"/>
          <w:szCs w:val="24"/>
        </w:rPr>
        <w:t>, and other activities</w:t>
      </w:r>
      <w:r w:rsidR="00C9211F" w:rsidRPr="0018007C">
        <w:rPr>
          <w:rFonts w:ascii="Times New Roman" w:hAnsi="Times New Roman" w:cs="Times New Roman"/>
          <w:color w:val="76923C" w:themeColor="accent3" w:themeShade="BF"/>
          <w:sz w:val="24"/>
          <w:szCs w:val="24"/>
        </w:rPr>
        <w:t xml:space="preserve"> to enhance their job knowledge and have certain related expenses paid by the District.  Prior to attending such an event, employees are required to complete a Request for </w:t>
      </w:r>
      <w:r w:rsidR="00C9211F" w:rsidRPr="0018007C">
        <w:rPr>
          <w:rFonts w:ascii="Times New Roman" w:hAnsi="Times New Roman" w:cs="Times New Roman"/>
          <w:color w:val="76923C" w:themeColor="accent3" w:themeShade="BF"/>
          <w:sz w:val="24"/>
          <w:szCs w:val="24"/>
        </w:rPr>
        <w:lastRenderedPageBreak/>
        <w:t>Conference Attendance form to receive travel authorization</w:t>
      </w:r>
      <w:r w:rsidR="003D4889" w:rsidRPr="0018007C">
        <w:rPr>
          <w:rFonts w:ascii="Times New Roman" w:hAnsi="Times New Roman" w:cs="Times New Roman"/>
          <w:color w:val="76923C" w:themeColor="accent3" w:themeShade="BF"/>
          <w:sz w:val="24"/>
          <w:szCs w:val="24"/>
        </w:rPr>
        <w:t>, even if there is no expense to the District</w:t>
      </w:r>
      <w:r w:rsidR="00C9211F" w:rsidRPr="0018007C">
        <w:rPr>
          <w:rFonts w:ascii="Times New Roman" w:hAnsi="Times New Roman" w:cs="Times New Roman"/>
          <w:color w:val="76923C" w:themeColor="accent3" w:themeShade="BF"/>
          <w:sz w:val="24"/>
          <w:szCs w:val="24"/>
        </w:rPr>
        <w:t xml:space="preserve">. </w:t>
      </w:r>
      <w:r w:rsidR="00824A43" w:rsidRPr="0018007C">
        <w:rPr>
          <w:rFonts w:ascii="Times New Roman" w:hAnsi="Times New Roman" w:cs="Times New Roman"/>
          <w:color w:val="76923C" w:themeColor="accent3" w:themeShade="BF"/>
          <w:sz w:val="24"/>
          <w:szCs w:val="24"/>
        </w:rPr>
        <w:t xml:space="preserve">The form should be submitted at least 21 days prior to the scheduled </w:t>
      </w:r>
      <w:proofErr w:type="gramStart"/>
      <w:r w:rsidR="00824A43" w:rsidRPr="0018007C">
        <w:rPr>
          <w:rFonts w:ascii="Times New Roman" w:hAnsi="Times New Roman" w:cs="Times New Roman"/>
          <w:color w:val="76923C" w:themeColor="accent3" w:themeShade="BF"/>
          <w:sz w:val="24"/>
          <w:szCs w:val="24"/>
        </w:rPr>
        <w:t xml:space="preserve">activity  </w:t>
      </w:r>
      <w:r w:rsidR="00095721" w:rsidRPr="0018007C">
        <w:rPr>
          <w:rFonts w:ascii="Times New Roman" w:hAnsi="Times New Roman" w:cs="Times New Roman"/>
          <w:color w:val="76923C" w:themeColor="accent3" w:themeShade="BF"/>
          <w:sz w:val="24"/>
          <w:szCs w:val="24"/>
        </w:rPr>
        <w:t>and</w:t>
      </w:r>
      <w:proofErr w:type="gramEnd"/>
      <w:r w:rsidR="00095721" w:rsidRPr="0018007C">
        <w:rPr>
          <w:rFonts w:ascii="Times New Roman" w:hAnsi="Times New Roman" w:cs="Times New Roman"/>
          <w:color w:val="76923C" w:themeColor="accent3" w:themeShade="BF"/>
          <w:sz w:val="24"/>
          <w:szCs w:val="24"/>
        </w:rPr>
        <w:t xml:space="preserve"> </w:t>
      </w:r>
      <w:r w:rsidR="003D4889" w:rsidRPr="0018007C">
        <w:rPr>
          <w:rFonts w:ascii="Times New Roman" w:hAnsi="Times New Roman" w:cs="Times New Roman"/>
          <w:color w:val="76923C" w:themeColor="accent3" w:themeShade="BF"/>
          <w:sz w:val="24"/>
          <w:szCs w:val="24"/>
        </w:rPr>
        <w:t>shall include information on the event, travel dates, and an estimate of expenses</w:t>
      </w:r>
      <w:r w:rsidR="00095721" w:rsidRPr="0018007C">
        <w:rPr>
          <w:rFonts w:ascii="Times New Roman" w:hAnsi="Times New Roman" w:cs="Times New Roman"/>
          <w:color w:val="76923C" w:themeColor="accent3" w:themeShade="BF"/>
          <w:sz w:val="24"/>
          <w:szCs w:val="24"/>
        </w:rPr>
        <w:t xml:space="preserve">.  The request </w:t>
      </w:r>
      <w:r w:rsidR="00824A43" w:rsidRPr="0018007C">
        <w:rPr>
          <w:rFonts w:ascii="Times New Roman" w:hAnsi="Times New Roman" w:cs="Times New Roman"/>
          <w:color w:val="76923C" w:themeColor="accent3" w:themeShade="BF"/>
          <w:sz w:val="24"/>
          <w:szCs w:val="24"/>
        </w:rPr>
        <w:t>must be approved by the college president or other authorized administrator</w:t>
      </w:r>
      <w:r w:rsidR="003D4889" w:rsidRPr="0018007C">
        <w:rPr>
          <w:rFonts w:ascii="Times New Roman" w:hAnsi="Times New Roman" w:cs="Times New Roman"/>
          <w:color w:val="76923C" w:themeColor="accent3" w:themeShade="BF"/>
          <w:sz w:val="24"/>
          <w:szCs w:val="24"/>
        </w:rPr>
        <w:t>.</w:t>
      </w:r>
      <w:r w:rsidR="00824A43" w:rsidRPr="0018007C">
        <w:rPr>
          <w:rFonts w:ascii="Times New Roman" w:hAnsi="Times New Roman" w:cs="Times New Roman"/>
          <w:color w:val="76923C" w:themeColor="accent3" w:themeShade="BF"/>
          <w:sz w:val="24"/>
          <w:szCs w:val="24"/>
        </w:rPr>
        <w:t xml:space="preserve">  </w:t>
      </w:r>
    </w:p>
    <w:p w:rsidR="00095721" w:rsidRPr="0018007C" w:rsidRDefault="00095721" w:rsidP="00EF7B6B">
      <w:pPr>
        <w:rPr>
          <w:rFonts w:ascii="Times New Roman" w:hAnsi="Times New Roman" w:cs="Times New Roman"/>
          <w:color w:val="76923C" w:themeColor="accent3" w:themeShade="BF"/>
          <w:sz w:val="24"/>
          <w:szCs w:val="24"/>
        </w:rPr>
      </w:pPr>
    </w:p>
    <w:p w:rsidR="00374792" w:rsidRPr="0018007C" w:rsidRDefault="00095721"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Once the conference request is approved, the CFA or designee shall encumber the funds in SAP and assign a travel encumbrance number.  </w:t>
      </w:r>
      <w:r w:rsidR="003D4889" w:rsidRPr="0018007C">
        <w:rPr>
          <w:rFonts w:ascii="Times New Roman" w:hAnsi="Times New Roman" w:cs="Times New Roman"/>
          <w:color w:val="76923C" w:themeColor="accent3" w:themeShade="BF"/>
          <w:sz w:val="24"/>
          <w:szCs w:val="24"/>
        </w:rPr>
        <w:t xml:space="preserve">  </w:t>
      </w:r>
      <w:r w:rsidR="00C9211F" w:rsidRPr="0018007C">
        <w:rPr>
          <w:rFonts w:ascii="Times New Roman" w:hAnsi="Times New Roman" w:cs="Times New Roman"/>
          <w:color w:val="76923C" w:themeColor="accent3" w:themeShade="BF"/>
          <w:sz w:val="24"/>
          <w:szCs w:val="24"/>
        </w:rPr>
        <w:t xml:space="preserve"> </w:t>
      </w:r>
    </w:p>
    <w:p w:rsidR="00095721" w:rsidRPr="0018007C" w:rsidRDefault="00095721" w:rsidP="00EF7B6B">
      <w:pPr>
        <w:rPr>
          <w:rFonts w:ascii="Times New Roman" w:hAnsi="Times New Roman" w:cs="Times New Roman"/>
          <w:color w:val="76923C" w:themeColor="accent3" w:themeShade="BF"/>
          <w:sz w:val="24"/>
          <w:szCs w:val="24"/>
        </w:rPr>
      </w:pPr>
    </w:p>
    <w:p w:rsidR="00E4546A" w:rsidRDefault="00824A43"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Travel advances may be issued to authorized employees with the understanding that the funds are to be adjusted upon filing a Travel Expense Claim for the actual and necessary expenses incurred.  Any reimbursement received from sources other than the District shall </w:t>
      </w:r>
    </w:p>
    <w:p w:rsidR="00E4546A" w:rsidRDefault="00E4546A" w:rsidP="00EF7B6B">
      <w:pPr>
        <w:rPr>
          <w:rFonts w:ascii="Times New Roman" w:hAnsi="Times New Roman" w:cs="Times New Roman"/>
          <w:color w:val="76923C" w:themeColor="accent3" w:themeShade="BF"/>
          <w:sz w:val="24"/>
          <w:szCs w:val="24"/>
        </w:rPr>
      </w:pPr>
    </w:p>
    <w:p w:rsidR="00824A43" w:rsidRPr="0018007C" w:rsidRDefault="00824A43" w:rsidP="00EF7B6B">
      <w:pPr>
        <w:rPr>
          <w:rFonts w:ascii="Times New Roman" w:hAnsi="Times New Roman" w:cs="Times New Roman"/>
          <w:color w:val="76923C" w:themeColor="accent3" w:themeShade="BF"/>
          <w:sz w:val="24"/>
          <w:szCs w:val="24"/>
        </w:rPr>
      </w:pPr>
      <w:proofErr w:type="gramStart"/>
      <w:r w:rsidRPr="0018007C">
        <w:rPr>
          <w:rFonts w:ascii="Times New Roman" w:hAnsi="Times New Roman" w:cs="Times New Roman"/>
          <w:color w:val="76923C" w:themeColor="accent3" w:themeShade="BF"/>
          <w:sz w:val="24"/>
          <w:szCs w:val="24"/>
        </w:rPr>
        <w:t>be</w:t>
      </w:r>
      <w:proofErr w:type="gramEnd"/>
      <w:r w:rsidRPr="0018007C">
        <w:rPr>
          <w:rFonts w:ascii="Times New Roman" w:hAnsi="Times New Roman" w:cs="Times New Roman"/>
          <w:color w:val="76923C" w:themeColor="accent3" w:themeShade="BF"/>
          <w:sz w:val="24"/>
          <w:szCs w:val="24"/>
        </w:rPr>
        <w:t xml:space="preserve"> deducted. </w:t>
      </w:r>
      <w:r w:rsidR="00095721" w:rsidRPr="0018007C">
        <w:rPr>
          <w:rFonts w:ascii="Times New Roman" w:hAnsi="Times New Roman" w:cs="Times New Roman"/>
          <w:color w:val="76923C" w:themeColor="accent3" w:themeShade="BF"/>
          <w:sz w:val="24"/>
          <w:szCs w:val="24"/>
        </w:rPr>
        <w:t xml:space="preserve"> Requests for advanced funding shall be made on the Travel Advance form and must be sent to the District Accounts Payable department at least 10 days prior to the event date.   </w:t>
      </w:r>
      <w:r w:rsidRPr="0018007C">
        <w:rPr>
          <w:rFonts w:ascii="Times New Roman" w:hAnsi="Times New Roman" w:cs="Times New Roman"/>
          <w:color w:val="76923C" w:themeColor="accent3" w:themeShade="BF"/>
          <w:sz w:val="24"/>
          <w:szCs w:val="24"/>
        </w:rPr>
        <w:t xml:space="preserve"> </w:t>
      </w:r>
    </w:p>
    <w:p w:rsidR="00095721" w:rsidRPr="0018007C" w:rsidRDefault="00095721" w:rsidP="00EF7B6B">
      <w:pPr>
        <w:rPr>
          <w:rFonts w:ascii="Times New Roman" w:hAnsi="Times New Roman" w:cs="Times New Roman"/>
          <w:color w:val="76923C" w:themeColor="accent3" w:themeShade="BF"/>
          <w:sz w:val="24"/>
          <w:szCs w:val="24"/>
        </w:rPr>
      </w:pPr>
    </w:p>
    <w:p w:rsidR="001F43F1" w:rsidRDefault="00C41ECD"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Within 10 days after the completion of the event, employees must submit a Travel Expense Claim form</w:t>
      </w:r>
      <w:r w:rsidR="004966F1" w:rsidRPr="0018007C">
        <w:rPr>
          <w:rFonts w:ascii="Times New Roman" w:hAnsi="Times New Roman" w:cs="Times New Roman"/>
          <w:color w:val="76923C" w:themeColor="accent3" w:themeShade="BF"/>
          <w:sz w:val="24"/>
          <w:szCs w:val="24"/>
        </w:rPr>
        <w:t xml:space="preserve"> signed by the appropriate college official, along with</w:t>
      </w:r>
      <w:r w:rsidRPr="0018007C">
        <w:rPr>
          <w:rFonts w:ascii="Times New Roman" w:hAnsi="Times New Roman" w:cs="Times New Roman"/>
          <w:color w:val="76923C" w:themeColor="accent3" w:themeShade="BF"/>
          <w:sz w:val="24"/>
          <w:szCs w:val="24"/>
        </w:rPr>
        <w:t xml:space="preserve"> </w:t>
      </w:r>
      <w:r w:rsidR="004966F1" w:rsidRPr="0018007C">
        <w:rPr>
          <w:rFonts w:ascii="Times New Roman" w:hAnsi="Times New Roman" w:cs="Times New Roman"/>
          <w:color w:val="76923C" w:themeColor="accent3" w:themeShade="BF"/>
          <w:sz w:val="24"/>
          <w:szCs w:val="24"/>
        </w:rPr>
        <w:t xml:space="preserve">all original receipts for lodging, meals, transportation, and other expenses to District Accounts Payable. </w:t>
      </w:r>
      <w:r w:rsidR="009C7482">
        <w:rPr>
          <w:rFonts w:ascii="Times New Roman" w:hAnsi="Times New Roman" w:cs="Times New Roman"/>
          <w:color w:val="76923C" w:themeColor="accent3" w:themeShade="BF"/>
          <w:sz w:val="24"/>
          <w:szCs w:val="24"/>
        </w:rPr>
        <w:t xml:space="preserve">All meal reimbursements are limited to the per diem rates posted in the District’s </w:t>
      </w:r>
      <w:r w:rsidR="009C7482" w:rsidRPr="009C7482">
        <w:rPr>
          <w:rFonts w:ascii="Times New Roman" w:hAnsi="Times New Roman" w:cs="Times New Roman"/>
          <w:i/>
          <w:color w:val="76923C" w:themeColor="accent3" w:themeShade="BF"/>
          <w:sz w:val="24"/>
          <w:szCs w:val="24"/>
        </w:rPr>
        <w:t>Administrative Regulations</w:t>
      </w:r>
      <w:r w:rsidR="009C7482">
        <w:rPr>
          <w:rFonts w:ascii="Times New Roman" w:hAnsi="Times New Roman" w:cs="Times New Roman"/>
          <w:color w:val="76923C" w:themeColor="accent3" w:themeShade="BF"/>
          <w:sz w:val="24"/>
          <w:szCs w:val="24"/>
        </w:rPr>
        <w:t xml:space="preserve"> (E-20) and in the </w:t>
      </w:r>
      <w:r w:rsidR="009C7482" w:rsidRPr="009C7482">
        <w:rPr>
          <w:rFonts w:ascii="Times New Roman" w:hAnsi="Times New Roman" w:cs="Times New Roman"/>
          <w:i/>
          <w:color w:val="76923C" w:themeColor="accent3" w:themeShade="BF"/>
          <w:sz w:val="24"/>
          <w:szCs w:val="24"/>
        </w:rPr>
        <w:t>District Accounts Payable Policies and Procedures Manual</w:t>
      </w:r>
      <w:r w:rsidR="009C7482">
        <w:rPr>
          <w:rFonts w:ascii="Times New Roman" w:hAnsi="Times New Roman" w:cs="Times New Roman"/>
          <w:color w:val="76923C" w:themeColor="accent3" w:themeShade="BF"/>
          <w:sz w:val="24"/>
          <w:szCs w:val="24"/>
        </w:rPr>
        <w:t xml:space="preserve">. </w:t>
      </w:r>
      <w:r w:rsidR="004966F1" w:rsidRPr="0018007C">
        <w:rPr>
          <w:rFonts w:ascii="Times New Roman" w:hAnsi="Times New Roman" w:cs="Times New Roman"/>
          <w:color w:val="76923C" w:themeColor="accent3" w:themeShade="BF"/>
          <w:sz w:val="24"/>
          <w:szCs w:val="24"/>
        </w:rPr>
        <w:t xml:space="preserve"> </w:t>
      </w:r>
    </w:p>
    <w:p w:rsidR="00095721" w:rsidRPr="0018007C" w:rsidRDefault="009C7482" w:rsidP="00EF7B6B">
      <w:pPr>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If an </w:t>
      </w:r>
      <w:r w:rsidR="004966F1" w:rsidRPr="0018007C">
        <w:rPr>
          <w:rFonts w:ascii="Times New Roman" w:hAnsi="Times New Roman" w:cs="Times New Roman"/>
          <w:color w:val="76923C" w:themeColor="accent3" w:themeShade="BF"/>
          <w:sz w:val="24"/>
          <w:szCs w:val="24"/>
        </w:rPr>
        <w:t>employee received an advance and the actual expenses are less than the amount of the advance, then the amount due back to the District, in the form of a check, should be included with the receipts. Amounts due to vendors (including the coaches) will be processed and mailed to the campuses.</w:t>
      </w:r>
    </w:p>
    <w:p w:rsidR="00824A43" w:rsidRPr="0018007C" w:rsidRDefault="00824A43" w:rsidP="00EF7B6B">
      <w:pPr>
        <w:rPr>
          <w:rFonts w:ascii="Times New Roman" w:hAnsi="Times New Roman" w:cs="Times New Roman"/>
          <w:color w:val="76923C" w:themeColor="accent3" w:themeShade="BF"/>
          <w:sz w:val="24"/>
          <w:szCs w:val="24"/>
        </w:rPr>
      </w:pPr>
    </w:p>
    <w:p w:rsidR="00166C84" w:rsidRPr="0018007C" w:rsidRDefault="00166C84"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Authorized </w:t>
      </w:r>
      <w:r w:rsidR="004966F1" w:rsidRPr="0018007C">
        <w:rPr>
          <w:rFonts w:ascii="Times New Roman" w:hAnsi="Times New Roman" w:cs="Times New Roman"/>
          <w:color w:val="76923C" w:themeColor="accent3" w:themeShade="BF"/>
          <w:sz w:val="24"/>
          <w:szCs w:val="24"/>
        </w:rPr>
        <w:t>T</w:t>
      </w:r>
      <w:r w:rsidRPr="0018007C">
        <w:rPr>
          <w:rFonts w:ascii="Times New Roman" w:hAnsi="Times New Roman" w:cs="Times New Roman"/>
          <w:color w:val="76923C" w:themeColor="accent3" w:themeShade="BF"/>
          <w:sz w:val="24"/>
          <w:szCs w:val="24"/>
        </w:rPr>
        <w:t xml:space="preserve">ravel </w:t>
      </w:r>
      <w:r w:rsidR="004966F1" w:rsidRPr="0018007C">
        <w:rPr>
          <w:rFonts w:ascii="Times New Roman" w:hAnsi="Times New Roman" w:cs="Times New Roman"/>
          <w:color w:val="76923C" w:themeColor="accent3" w:themeShade="BF"/>
          <w:sz w:val="24"/>
          <w:szCs w:val="24"/>
        </w:rPr>
        <w:t>E</w:t>
      </w:r>
      <w:r w:rsidRPr="0018007C">
        <w:rPr>
          <w:rFonts w:ascii="Times New Roman" w:hAnsi="Times New Roman" w:cs="Times New Roman"/>
          <w:color w:val="76923C" w:themeColor="accent3" w:themeShade="BF"/>
          <w:sz w:val="24"/>
          <w:szCs w:val="24"/>
        </w:rPr>
        <w:t xml:space="preserve">xpense </w:t>
      </w:r>
      <w:r w:rsidR="004966F1" w:rsidRPr="0018007C">
        <w:rPr>
          <w:rFonts w:ascii="Times New Roman" w:hAnsi="Times New Roman" w:cs="Times New Roman"/>
          <w:color w:val="76923C" w:themeColor="accent3" w:themeShade="BF"/>
          <w:sz w:val="24"/>
          <w:szCs w:val="24"/>
        </w:rPr>
        <w:t>C</w:t>
      </w:r>
      <w:r w:rsidRPr="0018007C">
        <w:rPr>
          <w:rFonts w:ascii="Times New Roman" w:hAnsi="Times New Roman" w:cs="Times New Roman"/>
          <w:color w:val="76923C" w:themeColor="accent3" w:themeShade="BF"/>
          <w:sz w:val="24"/>
          <w:szCs w:val="24"/>
        </w:rPr>
        <w:t>laims submitted to District AP are considered final unless the claim indicates that it is a partial claim.  Additional claims are handled as addendums to the original.</w:t>
      </w:r>
    </w:p>
    <w:p w:rsidR="00C9211F" w:rsidRPr="0018007C" w:rsidRDefault="00C9211F" w:rsidP="00EF7B6B">
      <w:pPr>
        <w:rPr>
          <w:rFonts w:ascii="Times New Roman" w:hAnsi="Times New Roman" w:cs="Times New Roman"/>
          <w:color w:val="76923C" w:themeColor="accent3" w:themeShade="BF"/>
          <w:sz w:val="24"/>
          <w:szCs w:val="24"/>
        </w:rPr>
      </w:pPr>
    </w:p>
    <w:p w:rsidR="00C9211F" w:rsidRPr="0018007C" w:rsidRDefault="00C9211F"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Allowable conference </w:t>
      </w:r>
      <w:r w:rsidR="003D4889" w:rsidRPr="0018007C">
        <w:rPr>
          <w:rFonts w:ascii="Times New Roman" w:hAnsi="Times New Roman" w:cs="Times New Roman"/>
          <w:color w:val="76923C" w:themeColor="accent3" w:themeShade="BF"/>
          <w:sz w:val="24"/>
          <w:szCs w:val="24"/>
        </w:rPr>
        <w:t xml:space="preserve">advances and </w:t>
      </w:r>
      <w:r w:rsidRPr="0018007C">
        <w:rPr>
          <w:rFonts w:ascii="Times New Roman" w:hAnsi="Times New Roman" w:cs="Times New Roman"/>
          <w:color w:val="76923C" w:themeColor="accent3" w:themeShade="BF"/>
          <w:sz w:val="24"/>
          <w:szCs w:val="24"/>
        </w:rPr>
        <w:t xml:space="preserve">reimbursements are defined by Board Rules 10701 through 10716, as well as by the </w:t>
      </w:r>
      <w:r w:rsidRPr="0018007C">
        <w:rPr>
          <w:rFonts w:ascii="Times New Roman" w:hAnsi="Times New Roman" w:cs="Times New Roman"/>
          <w:i/>
          <w:color w:val="76923C" w:themeColor="accent3" w:themeShade="BF"/>
          <w:sz w:val="24"/>
          <w:szCs w:val="24"/>
        </w:rPr>
        <w:t>Business Services Procedures Manual (procedure 02-13)</w:t>
      </w:r>
      <w:r w:rsidR="003D4889" w:rsidRPr="0018007C">
        <w:rPr>
          <w:rFonts w:ascii="Times New Roman" w:hAnsi="Times New Roman" w:cs="Times New Roman"/>
          <w:color w:val="76923C" w:themeColor="accent3" w:themeShade="BF"/>
          <w:sz w:val="24"/>
          <w:szCs w:val="24"/>
        </w:rPr>
        <w:t xml:space="preserve">, and </w:t>
      </w:r>
      <w:r w:rsidR="00166C84" w:rsidRPr="0018007C">
        <w:rPr>
          <w:rFonts w:ascii="Times New Roman" w:hAnsi="Times New Roman" w:cs="Times New Roman"/>
          <w:color w:val="76923C" w:themeColor="accent3" w:themeShade="BF"/>
          <w:sz w:val="24"/>
          <w:szCs w:val="24"/>
        </w:rPr>
        <w:t xml:space="preserve">the </w:t>
      </w:r>
      <w:r w:rsidR="003D4889" w:rsidRPr="0018007C">
        <w:rPr>
          <w:rFonts w:ascii="Times New Roman" w:hAnsi="Times New Roman" w:cs="Times New Roman"/>
          <w:i/>
          <w:color w:val="76923C" w:themeColor="accent3" w:themeShade="BF"/>
          <w:sz w:val="24"/>
          <w:szCs w:val="24"/>
        </w:rPr>
        <w:t>A</w:t>
      </w:r>
      <w:r w:rsidR="00166C84" w:rsidRPr="0018007C">
        <w:rPr>
          <w:rFonts w:ascii="Times New Roman" w:hAnsi="Times New Roman" w:cs="Times New Roman"/>
          <w:i/>
          <w:color w:val="76923C" w:themeColor="accent3" w:themeShade="BF"/>
          <w:sz w:val="24"/>
          <w:szCs w:val="24"/>
        </w:rPr>
        <w:t>ccounts Payable Policies &amp; Procedures Manual (AP-1000)</w:t>
      </w:r>
      <w:r w:rsidR="00166C84" w:rsidRPr="0018007C">
        <w:rPr>
          <w:rFonts w:ascii="Times New Roman" w:hAnsi="Times New Roman" w:cs="Times New Roman"/>
          <w:color w:val="76923C" w:themeColor="accent3" w:themeShade="BF"/>
          <w:sz w:val="24"/>
          <w:szCs w:val="24"/>
        </w:rPr>
        <w:t>.</w:t>
      </w:r>
      <w:r w:rsidR="00166C84" w:rsidRPr="0018007C">
        <w:rPr>
          <w:rFonts w:ascii="Times New Roman" w:hAnsi="Times New Roman" w:cs="Times New Roman"/>
          <w:i/>
          <w:color w:val="76923C" w:themeColor="accent3" w:themeShade="BF"/>
          <w:sz w:val="24"/>
          <w:szCs w:val="24"/>
        </w:rPr>
        <w:t xml:space="preserve">  </w:t>
      </w:r>
      <w:r w:rsidR="003D4889" w:rsidRPr="0018007C">
        <w:rPr>
          <w:rFonts w:ascii="Times New Roman" w:hAnsi="Times New Roman" w:cs="Times New Roman"/>
          <w:i/>
          <w:color w:val="76923C" w:themeColor="accent3" w:themeShade="BF"/>
          <w:sz w:val="24"/>
          <w:szCs w:val="24"/>
        </w:rPr>
        <w:t xml:space="preserve"> </w:t>
      </w: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517C8E"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Revolving Cash Fund</w:t>
      </w:r>
    </w:p>
    <w:p w:rsidR="00FD60E3" w:rsidRPr="0018007C" w:rsidRDefault="00FD60E3" w:rsidP="00FD60E3">
      <w:pPr>
        <w:rPr>
          <w:b/>
          <w:color w:val="76923C" w:themeColor="accent3" w:themeShade="BF"/>
        </w:rPr>
      </w:pPr>
    </w:p>
    <w:p w:rsidR="00FD60E3" w:rsidRPr="0018007C" w:rsidRDefault="00FD60E3" w:rsidP="004966F1">
      <w:pPr>
        <w:rPr>
          <w:rFonts w:ascii="Times New Roman" w:hAnsi="Times New Roman" w:cs="Times New Roman"/>
          <w:i/>
          <w:color w:val="76923C" w:themeColor="accent3" w:themeShade="BF"/>
          <w:sz w:val="24"/>
          <w:szCs w:val="24"/>
        </w:rPr>
      </w:pPr>
      <w:r w:rsidRPr="0018007C">
        <w:rPr>
          <w:rFonts w:ascii="Times New Roman" w:hAnsi="Times New Roman" w:cs="Times New Roman"/>
          <w:color w:val="76923C" w:themeColor="accent3" w:themeShade="BF"/>
          <w:sz w:val="24"/>
          <w:szCs w:val="24"/>
        </w:rPr>
        <w:t>The Revolving Cash Fund, authorized by the Board of Trustees under the provisions of the Education Code Section 85410, is used to reimburse District employees who have made cash purchases for the District or to make certain prepaid purchases as allowed by the Revolving Cash Fund rules and regulations established by the Board and the C</w:t>
      </w:r>
      <w:r w:rsidR="004966F1" w:rsidRPr="0018007C">
        <w:rPr>
          <w:rFonts w:ascii="Times New Roman" w:hAnsi="Times New Roman" w:cs="Times New Roman"/>
          <w:color w:val="76923C" w:themeColor="accent3" w:themeShade="BF"/>
          <w:sz w:val="24"/>
          <w:szCs w:val="24"/>
        </w:rPr>
        <w:t>FA</w:t>
      </w:r>
      <w:r w:rsidRPr="0018007C">
        <w:rPr>
          <w:rFonts w:ascii="Times New Roman" w:hAnsi="Times New Roman" w:cs="Times New Roman"/>
          <w:color w:val="76923C" w:themeColor="accent3" w:themeShade="BF"/>
          <w:sz w:val="24"/>
          <w:szCs w:val="24"/>
        </w:rPr>
        <w:t xml:space="preserve"> of the District.</w:t>
      </w:r>
      <w:r w:rsidR="00D829BB" w:rsidRPr="0018007C">
        <w:rPr>
          <w:rFonts w:ascii="Times New Roman" w:hAnsi="Times New Roman" w:cs="Times New Roman"/>
          <w:color w:val="76923C" w:themeColor="accent3" w:themeShade="BF"/>
          <w:sz w:val="24"/>
          <w:szCs w:val="24"/>
        </w:rPr>
        <w:t xml:space="preserve">  The use of the Revolving Cash Fund is also governed by the </w:t>
      </w:r>
      <w:r w:rsidR="00D829BB" w:rsidRPr="0018007C">
        <w:rPr>
          <w:rFonts w:ascii="Times New Roman" w:hAnsi="Times New Roman" w:cs="Times New Roman"/>
          <w:i/>
          <w:color w:val="76923C" w:themeColor="accent3" w:themeShade="BF"/>
          <w:sz w:val="24"/>
          <w:szCs w:val="24"/>
        </w:rPr>
        <w:t>Business Services Procedures Manual (procedure 02-03 through 02-04)</w:t>
      </w:r>
      <w:r w:rsidR="00D829BB" w:rsidRPr="0018007C">
        <w:rPr>
          <w:rFonts w:ascii="Times New Roman" w:hAnsi="Times New Roman" w:cs="Times New Roman"/>
          <w:color w:val="76923C" w:themeColor="accent3" w:themeShade="BF"/>
          <w:sz w:val="24"/>
          <w:szCs w:val="24"/>
        </w:rPr>
        <w:t xml:space="preserve"> and by the </w:t>
      </w:r>
      <w:r w:rsidR="00D829BB" w:rsidRPr="0018007C">
        <w:rPr>
          <w:rFonts w:ascii="Times New Roman" w:hAnsi="Times New Roman" w:cs="Times New Roman"/>
          <w:i/>
          <w:color w:val="76923C" w:themeColor="accent3" w:themeShade="BF"/>
          <w:sz w:val="24"/>
          <w:szCs w:val="24"/>
        </w:rPr>
        <w:t xml:space="preserve">Accounts Payable Policies and Procedures Manual (AP-1200). </w:t>
      </w:r>
    </w:p>
    <w:p w:rsidR="0010531F" w:rsidRPr="0018007C" w:rsidRDefault="0010531F" w:rsidP="004966F1">
      <w:pPr>
        <w:rPr>
          <w:rFonts w:ascii="Times New Roman" w:hAnsi="Times New Roman" w:cs="Times New Roman"/>
          <w:color w:val="76923C" w:themeColor="accent3" w:themeShade="BF"/>
          <w:sz w:val="24"/>
          <w:szCs w:val="24"/>
        </w:rPr>
      </w:pPr>
    </w:p>
    <w:p w:rsidR="0010531F" w:rsidRPr="00EF7B6B" w:rsidRDefault="0010531F" w:rsidP="0010531F">
      <w:pPr>
        <w:pStyle w:val="ListParagraph"/>
        <w:ind w:left="0"/>
        <w:rPr>
          <w:rFonts w:ascii="Times New Roman" w:hAnsi="Times New Roman" w:cs="Times New Roman"/>
          <w:sz w:val="24"/>
          <w:szCs w:val="24"/>
        </w:rPr>
      </w:pPr>
      <w:r w:rsidRPr="00EF7B6B">
        <w:rPr>
          <w:rFonts w:ascii="Times New Roman" w:hAnsi="Times New Roman" w:cs="Times New Roman"/>
          <w:sz w:val="24"/>
          <w:szCs w:val="24"/>
        </w:rPr>
        <w:t>The Board of Trustees rules for the Revolving Cash Fund include the following summarized conditions:</w:t>
      </w:r>
    </w:p>
    <w:p w:rsidR="0010531F" w:rsidRPr="00EF7B6B" w:rsidRDefault="0010531F" w:rsidP="0010531F">
      <w:pPr>
        <w:ind w:left="360"/>
        <w:rPr>
          <w:rFonts w:ascii="Times New Roman" w:hAnsi="Times New Roman" w:cs="Times New Roman"/>
          <w:sz w:val="24"/>
          <w:szCs w:val="24"/>
        </w:rPr>
      </w:pPr>
    </w:p>
    <w:p w:rsidR="0010531F" w:rsidRPr="00EF7B6B" w:rsidRDefault="0010531F" w:rsidP="0010531F">
      <w:pPr>
        <w:pStyle w:val="ListParagraph"/>
        <w:numPr>
          <w:ilvl w:val="1"/>
          <w:numId w:val="51"/>
        </w:numPr>
        <w:rPr>
          <w:rFonts w:ascii="Times New Roman" w:hAnsi="Times New Roman" w:cs="Times New Roman"/>
          <w:sz w:val="24"/>
          <w:szCs w:val="24"/>
        </w:rPr>
      </w:pPr>
      <w:r w:rsidRPr="00EF7B6B">
        <w:rPr>
          <w:rFonts w:ascii="Times New Roman" w:hAnsi="Times New Roman" w:cs="Times New Roman"/>
          <w:sz w:val="24"/>
          <w:szCs w:val="24"/>
        </w:rPr>
        <w:lastRenderedPageBreak/>
        <w:t>The College Fiscal Administrator shall be (1) custodian for the Fund, and (2) responsible for adherence to applicable rules and regulations regarding disbursements from the Fund at the colleges. Accounting performs these functions at the Administrative Offices.</w:t>
      </w:r>
    </w:p>
    <w:p w:rsidR="0010531F" w:rsidRDefault="0010531F" w:rsidP="0010531F">
      <w:pPr>
        <w:pStyle w:val="ListParagraph"/>
        <w:numPr>
          <w:ilvl w:val="1"/>
          <w:numId w:val="51"/>
        </w:numPr>
        <w:rPr>
          <w:rFonts w:ascii="Times New Roman" w:hAnsi="Times New Roman" w:cs="Times New Roman"/>
          <w:sz w:val="24"/>
          <w:szCs w:val="24"/>
        </w:rPr>
      </w:pPr>
      <w:r w:rsidRPr="00EF7B6B">
        <w:rPr>
          <w:rFonts w:ascii="Times New Roman" w:hAnsi="Times New Roman" w:cs="Times New Roman"/>
          <w:sz w:val="24"/>
          <w:szCs w:val="24"/>
        </w:rPr>
        <w:t>All disbursements shall be approved by the college president or a Vice President/Business-level administrator designated by the president. At the Administrative Offices a division head must approve all requests.</w:t>
      </w:r>
    </w:p>
    <w:p w:rsidR="0010531F" w:rsidRPr="00EF7B6B" w:rsidRDefault="0010531F" w:rsidP="0010531F">
      <w:pPr>
        <w:pStyle w:val="ListParagraph"/>
        <w:ind w:left="1440"/>
        <w:rPr>
          <w:rFonts w:ascii="Times New Roman" w:hAnsi="Times New Roman" w:cs="Times New Roman"/>
          <w:sz w:val="24"/>
          <w:szCs w:val="24"/>
        </w:rPr>
      </w:pPr>
    </w:p>
    <w:p w:rsidR="0010531F" w:rsidRDefault="0010531F" w:rsidP="0010531F">
      <w:pPr>
        <w:pStyle w:val="ListParagraph"/>
        <w:numPr>
          <w:ilvl w:val="1"/>
          <w:numId w:val="51"/>
        </w:numPr>
        <w:rPr>
          <w:rFonts w:ascii="Times New Roman" w:hAnsi="Times New Roman" w:cs="Times New Roman"/>
          <w:sz w:val="24"/>
          <w:szCs w:val="24"/>
        </w:rPr>
      </w:pPr>
      <w:r w:rsidRPr="00EF7B6B">
        <w:rPr>
          <w:rFonts w:ascii="Times New Roman" w:hAnsi="Times New Roman" w:cs="Times New Roman"/>
          <w:sz w:val="24"/>
          <w:szCs w:val="24"/>
        </w:rPr>
        <w:t>Disbursement from college revolving funds shall be limited to a maximum expenditure of $250, including taxes, for any one transaction for small quantities of urgently needed supplies or materials. Multiple common transactions are not authorized.</w:t>
      </w:r>
    </w:p>
    <w:p w:rsidR="0010531F" w:rsidRPr="0010531F" w:rsidRDefault="0010531F" w:rsidP="0010531F">
      <w:pPr>
        <w:pStyle w:val="ListParagraph"/>
        <w:rPr>
          <w:rFonts w:ascii="Times New Roman" w:hAnsi="Times New Roman" w:cs="Times New Roman"/>
          <w:sz w:val="24"/>
          <w:szCs w:val="24"/>
        </w:rPr>
      </w:pPr>
    </w:p>
    <w:p w:rsidR="0010531F" w:rsidRDefault="0010531F" w:rsidP="0010531F">
      <w:pPr>
        <w:pStyle w:val="ListParagraph"/>
        <w:numPr>
          <w:ilvl w:val="1"/>
          <w:numId w:val="51"/>
        </w:numPr>
        <w:rPr>
          <w:rFonts w:ascii="Times New Roman" w:hAnsi="Times New Roman" w:cs="Times New Roman"/>
          <w:sz w:val="24"/>
          <w:szCs w:val="24"/>
        </w:rPr>
      </w:pPr>
      <w:r w:rsidRPr="00EF7B6B">
        <w:rPr>
          <w:rFonts w:ascii="Times New Roman" w:hAnsi="Times New Roman" w:cs="Times New Roman"/>
          <w:sz w:val="24"/>
          <w:szCs w:val="24"/>
        </w:rPr>
        <w:t>The Fund may not be used for salary payments, equipment replacement, or capital outlay expenditures.</w:t>
      </w:r>
    </w:p>
    <w:p w:rsidR="0010531F" w:rsidRPr="0010531F" w:rsidRDefault="0010531F" w:rsidP="0010531F">
      <w:pPr>
        <w:pStyle w:val="ListParagraph"/>
        <w:rPr>
          <w:rFonts w:ascii="Times New Roman" w:hAnsi="Times New Roman" w:cs="Times New Roman"/>
          <w:sz w:val="24"/>
          <w:szCs w:val="24"/>
        </w:rPr>
      </w:pPr>
    </w:p>
    <w:p w:rsidR="0010531F" w:rsidRPr="00EF7B6B" w:rsidRDefault="0010531F" w:rsidP="0010531F">
      <w:pPr>
        <w:pStyle w:val="ListParagraph"/>
        <w:numPr>
          <w:ilvl w:val="1"/>
          <w:numId w:val="51"/>
        </w:numPr>
        <w:rPr>
          <w:rFonts w:ascii="Times New Roman" w:hAnsi="Times New Roman" w:cs="Times New Roman"/>
          <w:sz w:val="24"/>
          <w:szCs w:val="24"/>
        </w:rPr>
      </w:pPr>
      <w:r w:rsidRPr="00EF7B6B">
        <w:rPr>
          <w:rFonts w:ascii="Times New Roman" w:hAnsi="Times New Roman" w:cs="Times New Roman"/>
          <w:sz w:val="24"/>
          <w:szCs w:val="24"/>
        </w:rPr>
        <w:t>The Fund may be used for certain personal services by independent contractors required in the instructional program.</w:t>
      </w:r>
    </w:p>
    <w:p w:rsidR="0010531F" w:rsidRPr="00EF7B6B" w:rsidRDefault="0010531F" w:rsidP="0010531F">
      <w:pPr>
        <w:rPr>
          <w:rFonts w:ascii="Times New Roman" w:hAnsi="Times New Roman" w:cs="Times New Roman"/>
          <w:sz w:val="24"/>
          <w:szCs w:val="24"/>
        </w:rPr>
      </w:pPr>
    </w:p>
    <w:p w:rsidR="0010531F" w:rsidRPr="00EF7B6B" w:rsidRDefault="0010531F" w:rsidP="0010531F">
      <w:pPr>
        <w:pStyle w:val="ListParagraph"/>
        <w:ind w:left="0"/>
        <w:rPr>
          <w:rFonts w:ascii="Times New Roman" w:hAnsi="Times New Roman" w:cs="Times New Roman"/>
          <w:sz w:val="24"/>
          <w:szCs w:val="24"/>
        </w:rPr>
      </w:pPr>
      <w:r w:rsidRPr="00EF7B6B">
        <w:rPr>
          <w:rFonts w:ascii="Times New Roman" w:hAnsi="Times New Roman" w:cs="Times New Roman"/>
          <w:sz w:val="24"/>
          <w:szCs w:val="24"/>
        </w:rPr>
        <w:t xml:space="preserve">The Revolving Cash Fund regulations and procedures define the restrictions and </w:t>
      </w:r>
      <w:r>
        <w:rPr>
          <w:rFonts w:ascii="Times New Roman" w:hAnsi="Times New Roman" w:cs="Times New Roman"/>
          <w:sz w:val="24"/>
          <w:szCs w:val="24"/>
        </w:rPr>
        <w:t>o</w:t>
      </w:r>
      <w:r w:rsidRPr="00EF7B6B">
        <w:rPr>
          <w:rFonts w:ascii="Times New Roman" w:hAnsi="Times New Roman" w:cs="Times New Roman"/>
          <w:sz w:val="24"/>
          <w:szCs w:val="24"/>
        </w:rPr>
        <w:t>bligations in the usage and administration of the Fund:</w:t>
      </w:r>
    </w:p>
    <w:p w:rsidR="0010531F" w:rsidRPr="00EF7B6B" w:rsidRDefault="0010531F" w:rsidP="0010531F">
      <w:pPr>
        <w:ind w:left="360"/>
        <w:rPr>
          <w:rFonts w:ascii="Times New Roman" w:hAnsi="Times New Roman" w:cs="Times New Roman"/>
          <w:sz w:val="24"/>
          <w:szCs w:val="24"/>
        </w:rPr>
      </w:pPr>
    </w:p>
    <w:p w:rsidR="0010531F" w:rsidRPr="00EF7B6B" w:rsidRDefault="0010531F" w:rsidP="0010531F">
      <w:pPr>
        <w:pStyle w:val="ListParagraph"/>
        <w:ind w:left="1440"/>
        <w:rPr>
          <w:rFonts w:ascii="Times New Roman" w:hAnsi="Times New Roman" w:cs="Times New Roman"/>
          <w:sz w:val="24"/>
          <w:szCs w:val="24"/>
        </w:rPr>
      </w:pPr>
      <w:r w:rsidRPr="00EF7B6B">
        <w:rPr>
          <w:rFonts w:ascii="Times New Roman" w:hAnsi="Times New Roman" w:cs="Times New Roman"/>
          <w:sz w:val="24"/>
          <w:szCs w:val="24"/>
        </w:rPr>
        <w:t>Restriction</w:t>
      </w:r>
      <w:r>
        <w:rPr>
          <w:rFonts w:ascii="Times New Roman" w:hAnsi="Times New Roman" w:cs="Times New Roman"/>
          <w:sz w:val="24"/>
          <w:szCs w:val="24"/>
        </w:rPr>
        <w:t>s:</w:t>
      </w:r>
    </w:p>
    <w:p w:rsidR="0010531F" w:rsidRPr="00EF7B6B" w:rsidRDefault="0010531F" w:rsidP="0010531F">
      <w:pPr>
        <w:ind w:left="1080"/>
        <w:rPr>
          <w:rFonts w:ascii="Times New Roman" w:hAnsi="Times New Roman" w:cs="Times New Roman"/>
          <w:sz w:val="24"/>
          <w:szCs w:val="24"/>
        </w:rPr>
      </w:pPr>
    </w:p>
    <w:p w:rsidR="0010531F" w:rsidRPr="00EF7B6B" w:rsidRDefault="0010531F" w:rsidP="0010531F">
      <w:pPr>
        <w:ind w:left="1440"/>
        <w:rPr>
          <w:rFonts w:ascii="Times New Roman" w:hAnsi="Times New Roman" w:cs="Times New Roman"/>
          <w:sz w:val="24"/>
          <w:szCs w:val="24"/>
        </w:rPr>
      </w:pPr>
      <w:r w:rsidRPr="00EF7B6B">
        <w:rPr>
          <w:rFonts w:ascii="Times New Roman" w:hAnsi="Times New Roman" w:cs="Times New Roman"/>
          <w:sz w:val="24"/>
          <w:szCs w:val="24"/>
        </w:rPr>
        <w:t>The Revolving Cash Fund may not be used to pay for credit purchases made in the name of the College or District. No employee has the authority to commit the credit of the College or District in this manner.</w:t>
      </w:r>
    </w:p>
    <w:p w:rsidR="0010531F" w:rsidRPr="00EF7B6B" w:rsidRDefault="0010531F" w:rsidP="0010531F">
      <w:pPr>
        <w:ind w:left="1440"/>
        <w:rPr>
          <w:rFonts w:ascii="Times New Roman" w:hAnsi="Times New Roman" w:cs="Times New Roman"/>
          <w:sz w:val="24"/>
          <w:szCs w:val="24"/>
        </w:rPr>
      </w:pPr>
    </w:p>
    <w:p w:rsidR="0010531F" w:rsidRPr="00EF7B6B" w:rsidRDefault="0010531F" w:rsidP="0010531F">
      <w:pPr>
        <w:pStyle w:val="ListParagraph"/>
        <w:ind w:left="1440"/>
        <w:rPr>
          <w:rFonts w:ascii="Times New Roman" w:hAnsi="Times New Roman" w:cs="Times New Roman"/>
          <w:sz w:val="24"/>
          <w:szCs w:val="24"/>
        </w:rPr>
      </w:pPr>
      <w:r w:rsidRPr="00EF7B6B">
        <w:rPr>
          <w:rFonts w:ascii="Times New Roman" w:hAnsi="Times New Roman" w:cs="Times New Roman"/>
          <w:sz w:val="24"/>
          <w:szCs w:val="24"/>
        </w:rPr>
        <w:t>Unauthorized Expenditures</w:t>
      </w:r>
      <w:r>
        <w:rPr>
          <w:rFonts w:ascii="Times New Roman" w:hAnsi="Times New Roman" w:cs="Times New Roman"/>
          <w:sz w:val="24"/>
          <w:szCs w:val="24"/>
        </w:rPr>
        <w:t>:</w:t>
      </w:r>
    </w:p>
    <w:p w:rsidR="0010531F" w:rsidRPr="00EF7B6B" w:rsidRDefault="0010531F" w:rsidP="0010531F">
      <w:pPr>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Freight bills. Exception: Freight charges relating to equipment repairs. (District purchasing procedures routinely provide that freight charges are to be prepaid by the vendor for items shipped FOB destination)</w:t>
      </w:r>
    </w:p>
    <w:p w:rsidR="0010531F" w:rsidRPr="00EF7B6B" w:rsidRDefault="0010531F" w:rsidP="0010531F">
      <w:pPr>
        <w:pStyle w:val="ListParagraph"/>
        <w:ind w:left="2160"/>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Memberships, mileage, convention or travel expense</w:t>
      </w:r>
      <w:r>
        <w:rPr>
          <w:rFonts w:ascii="Times New Roman" w:hAnsi="Times New Roman" w:cs="Times New Roman"/>
          <w:sz w:val="24"/>
          <w:szCs w:val="24"/>
        </w:rPr>
        <w:t>s</w:t>
      </w:r>
      <w:r w:rsidRPr="00EF7B6B">
        <w:rPr>
          <w:rFonts w:ascii="Times New Roman" w:hAnsi="Times New Roman" w:cs="Times New Roman"/>
          <w:sz w:val="24"/>
          <w:szCs w:val="24"/>
        </w:rPr>
        <w:t>, hospitality expenses, awards of any kind, or insurance premiums of any type</w:t>
      </w:r>
    </w:p>
    <w:p w:rsidR="0010531F" w:rsidRPr="0010531F" w:rsidRDefault="0010531F" w:rsidP="0010531F">
      <w:pPr>
        <w:pStyle w:val="ListParagraph"/>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Equipment items. (Use the purchase requisition procedure for these items)</w:t>
      </w:r>
    </w:p>
    <w:p w:rsidR="0010531F" w:rsidRPr="0010531F" w:rsidRDefault="0010531F" w:rsidP="0010531F">
      <w:pPr>
        <w:pStyle w:val="ListParagraph"/>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Film rental in excess of $10. (Use Authority to Pay procedure)</w:t>
      </w:r>
    </w:p>
    <w:p w:rsidR="0010531F" w:rsidRPr="0010531F" w:rsidRDefault="0010531F" w:rsidP="0010531F">
      <w:pPr>
        <w:pStyle w:val="ListParagraph"/>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 xml:space="preserve">Subscriptions, unless </w:t>
      </w:r>
      <w:r w:rsidR="00346A76">
        <w:rPr>
          <w:rFonts w:ascii="Times New Roman" w:hAnsi="Times New Roman" w:cs="Times New Roman"/>
          <w:sz w:val="24"/>
          <w:szCs w:val="24"/>
        </w:rPr>
        <w:t>payment is required in advance</w:t>
      </w:r>
    </w:p>
    <w:p w:rsidR="00346A76" w:rsidRPr="00346A76" w:rsidRDefault="00346A76" w:rsidP="00346A76">
      <w:pPr>
        <w:pStyle w:val="ListParagraph"/>
        <w:rPr>
          <w:rFonts w:ascii="Times New Roman" w:hAnsi="Times New Roman" w:cs="Times New Roman"/>
          <w:sz w:val="24"/>
          <w:szCs w:val="24"/>
        </w:rPr>
      </w:pPr>
    </w:p>
    <w:p w:rsidR="0010531F" w:rsidRDefault="0010531F" w:rsidP="0010531F">
      <w:pPr>
        <w:pStyle w:val="ListParagraph"/>
        <w:numPr>
          <w:ilvl w:val="5"/>
          <w:numId w:val="51"/>
        </w:numPr>
        <w:ind w:left="2160"/>
        <w:rPr>
          <w:rFonts w:ascii="Times New Roman" w:hAnsi="Times New Roman" w:cs="Times New Roman"/>
          <w:sz w:val="24"/>
          <w:szCs w:val="24"/>
        </w:rPr>
      </w:pPr>
      <w:r w:rsidRPr="00EF7B6B">
        <w:rPr>
          <w:rFonts w:ascii="Times New Roman" w:hAnsi="Times New Roman" w:cs="Times New Roman"/>
          <w:sz w:val="24"/>
          <w:szCs w:val="24"/>
        </w:rPr>
        <w:t>Postage, unless an emergency. (Contact Accounting, Accounts Payable Supervisor, for postage procedure)</w:t>
      </w:r>
    </w:p>
    <w:p w:rsidR="00346A76" w:rsidRPr="00346A76" w:rsidRDefault="00346A76" w:rsidP="00346A76">
      <w:pPr>
        <w:pStyle w:val="ListParagraph"/>
        <w:rPr>
          <w:rFonts w:ascii="Times New Roman" w:hAnsi="Times New Roman" w:cs="Times New Roman"/>
          <w:sz w:val="24"/>
          <w:szCs w:val="24"/>
        </w:rPr>
      </w:pPr>
    </w:p>
    <w:p w:rsidR="0010531F" w:rsidRPr="00EF7B6B" w:rsidRDefault="0010531F" w:rsidP="00346A76">
      <w:pPr>
        <w:rPr>
          <w:rFonts w:ascii="Times New Roman" w:hAnsi="Times New Roman" w:cs="Times New Roman"/>
          <w:sz w:val="24"/>
          <w:szCs w:val="24"/>
        </w:rPr>
      </w:pPr>
      <w:r w:rsidRPr="00EF7B6B">
        <w:rPr>
          <w:rFonts w:ascii="Times New Roman" w:hAnsi="Times New Roman" w:cs="Times New Roman"/>
          <w:sz w:val="24"/>
          <w:szCs w:val="24"/>
        </w:rPr>
        <w:lastRenderedPageBreak/>
        <w:t>Meals or similar food purchases must have prior written approval from the Vice President, Administration/Business Manager or Director at the Administrative</w:t>
      </w:r>
      <w:r w:rsidR="00346A76">
        <w:rPr>
          <w:rFonts w:ascii="Times New Roman" w:hAnsi="Times New Roman" w:cs="Times New Roman"/>
          <w:sz w:val="24"/>
          <w:szCs w:val="24"/>
        </w:rPr>
        <w:t xml:space="preserve"> </w:t>
      </w:r>
      <w:r w:rsidRPr="00EF7B6B">
        <w:rPr>
          <w:rFonts w:ascii="Times New Roman" w:hAnsi="Times New Roman" w:cs="Times New Roman"/>
          <w:sz w:val="24"/>
          <w:szCs w:val="24"/>
        </w:rPr>
        <w:t>Offices. (Purchase of instructional laboratory perishable supplies is accomplished through the Perishable Goods procedure)</w:t>
      </w:r>
      <w:r w:rsidR="00346A76">
        <w:rPr>
          <w:rFonts w:ascii="Times New Roman" w:hAnsi="Times New Roman" w:cs="Times New Roman"/>
          <w:sz w:val="24"/>
          <w:szCs w:val="24"/>
        </w:rPr>
        <w:t>.</w:t>
      </w:r>
    </w:p>
    <w:p w:rsidR="0010531F" w:rsidRPr="00EF7B6B" w:rsidRDefault="0010531F" w:rsidP="0010531F">
      <w:pPr>
        <w:rPr>
          <w:rFonts w:ascii="Times New Roman" w:hAnsi="Times New Roman" w:cs="Times New Roman"/>
          <w:sz w:val="24"/>
          <w:szCs w:val="24"/>
        </w:rPr>
      </w:pPr>
    </w:p>
    <w:p w:rsidR="0010531F" w:rsidRPr="00EF7B6B" w:rsidRDefault="0010531F" w:rsidP="00346A76">
      <w:pPr>
        <w:pStyle w:val="ListParagraph"/>
        <w:ind w:left="1440"/>
        <w:rPr>
          <w:rFonts w:ascii="Times New Roman" w:hAnsi="Times New Roman" w:cs="Times New Roman"/>
          <w:sz w:val="24"/>
          <w:szCs w:val="24"/>
        </w:rPr>
      </w:pPr>
      <w:r w:rsidRPr="00EF7B6B">
        <w:rPr>
          <w:rFonts w:ascii="Times New Roman" w:hAnsi="Times New Roman" w:cs="Times New Roman"/>
          <w:sz w:val="24"/>
          <w:szCs w:val="24"/>
        </w:rPr>
        <w:t>Limited Authority to Purchase</w:t>
      </w:r>
      <w:r w:rsidR="00346A76">
        <w:rPr>
          <w:rFonts w:ascii="Times New Roman" w:hAnsi="Times New Roman" w:cs="Times New Roman"/>
          <w:sz w:val="24"/>
          <w:szCs w:val="24"/>
        </w:rPr>
        <w:t>:</w:t>
      </w:r>
    </w:p>
    <w:p w:rsidR="0010531F" w:rsidRPr="00EF7B6B" w:rsidRDefault="0010531F" w:rsidP="0010531F">
      <w:pPr>
        <w:ind w:left="1080"/>
        <w:rPr>
          <w:rFonts w:ascii="Times New Roman" w:hAnsi="Times New Roman" w:cs="Times New Roman"/>
          <w:sz w:val="24"/>
          <w:szCs w:val="24"/>
        </w:rPr>
      </w:pPr>
    </w:p>
    <w:p w:rsidR="0010531F" w:rsidRDefault="0010531F" w:rsidP="00814F61">
      <w:pPr>
        <w:pStyle w:val="ListParagraph"/>
        <w:numPr>
          <w:ilvl w:val="0"/>
          <w:numId w:val="67"/>
        </w:numPr>
        <w:rPr>
          <w:rFonts w:ascii="Times New Roman" w:hAnsi="Times New Roman" w:cs="Times New Roman"/>
          <w:sz w:val="24"/>
          <w:szCs w:val="24"/>
        </w:rPr>
      </w:pPr>
      <w:r w:rsidRPr="00EF7B6B">
        <w:rPr>
          <w:rFonts w:ascii="Times New Roman" w:hAnsi="Times New Roman" w:cs="Times New Roman"/>
          <w:sz w:val="24"/>
          <w:szCs w:val="24"/>
        </w:rPr>
        <w:t>Purchase order items for less than $10. (Purchasing procedure precludes issuance of a Purchase Order for items under $10)</w:t>
      </w:r>
    </w:p>
    <w:p w:rsidR="00346A76" w:rsidRDefault="00346A76" w:rsidP="00346A76">
      <w:pPr>
        <w:pStyle w:val="ListParagraph"/>
        <w:ind w:left="2520"/>
        <w:rPr>
          <w:rFonts w:ascii="Times New Roman" w:hAnsi="Times New Roman" w:cs="Times New Roman"/>
          <w:sz w:val="24"/>
          <w:szCs w:val="24"/>
        </w:rPr>
      </w:pPr>
    </w:p>
    <w:p w:rsidR="00E4546A" w:rsidRDefault="00346A76" w:rsidP="00814F61">
      <w:pPr>
        <w:pStyle w:val="ListParagraph"/>
        <w:numPr>
          <w:ilvl w:val="0"/>
          <w:numId w:val="67"/>
        </w:numPr>
        <w:rPr>
          <w:rFonts w:ascii="Times New Roman" w:hAnsi="Times New Roman" w:cs="Times New Roman"/>
          <w:sz w:val="24"/>
          <w:szCs w:val="24"/>
        </w:rPr>
      </w:pPr>
      <w:r w:rsidRPr="00EF7B6B">
        <w:rPr>
          <w:rFonts w:ascii="Times New Roman" w:hAnsi="Times New Roman" w:cs="Times New Roman"/>
          <w:sz w:val="24"/>
          <w:szCs w:val="24"/>
        </w:rPr>
        <w:t xml:space="preserve">Minor purchases, not to exceed $250, of incidental supplies that are not available through the college central supply accounts. </w:t>
      </w:r>
    </w:p>
    <w:p w:rsidR="00E4546A" w:rsidRPr="00E4546A" w:rsidRDefault="00E4546A" w:rsidP="00E4546A">
      <w:pPr>
        <w:pStyle w:val="ListParagraph"/>
        <w:rPr>
          <w:rFonts w:ascii="Times New Roman" w:hAnsi="Times New Roman" w:cs="Times New Roman"/>
          <w:sz w:val="24"/>
          <w:szCs w:val="24"/>
        </w:rPr>
      </w:pPr>
    </w:p>
    <w:p w:rsidR="00E4546A" w:rsidRDefault="00E4546A" w:rsidP="00E4546A">
      <w:pPr>
        <w:pStyle w:val="ListParagraph"/>
        <w:ind w:left="2520"/>
        <w:rPr>
          <w:rFonts w:ascii="Times New Roman" w:hAnsi="Times New Roman" w:cs="Times New Roman"/>
          <w:sz w:val="24"/>
          <w:szCs w:val="24"/>
        </w:rPr>
      </w:pPr>
    </w:p>
    <w:p w:rsidR="00346A76" w:rsidRDefault="00346A76" w:rsidP="00E4546A">
      <w:pPr>
        <w:pStyle w:val="ListParagraph"/>
        <w:ind w:left="2520"/>
        <w:rPr>
          <w:rFonts w:ascii="Times New Roman" w:hAnsi="Times New Roman" w:cs="Times New Roman"/>
          <w:sz w:val="24"/>
          <w:szCs w:val="24"/>
        </w:rPr>
      </w:pPr>
      <w:r w:rsidRPr="00EF7B6B">
        <w:rPr>
          <w:rFonts w:ascii="Times New Roman" w:hAnsi="Times New Roman" w:cs="Times New Roman"/>
          <w:sz w:val="24"/>
          <w:szCs w:val="24"/>
        </w:rPr>
        <w:t>(Use internal college or Administrative Offices stockroom requisition procedure)</w:t>
      </w:r>
    </w:p>
    <w:p w:rsidR="00346A76" w:rsidRPr="00346A76" w:rsidRDefault="00346A76" w:rsidP="00346A76">
      <w:pPr>
        <w:pStyle w:val="ListParagraph"/>
        <w:rPr>
          <w:rFonts w:ascii="Times New Roman" w:hAnsi="Times New Roman" w:cs="Times New Roman"/>
          <w:sz w:val="24"/>
          <w:szCs w:val="24"/>
        </w:rPr>
      </w:pPr>
    </w:p>
    <w:p w:rsidR="00346A76" w:rsidRDefault="00346A76" w:rsidP="00814F61">
      <w:pPr>
        <w:pStyle w:val="ListParagraph"/>
        <w:numPr>
          <w:ilvl w:val="0"/>
          <w:numId w:val="67"/>
        </w:numPr>
        <w:rPr>
          <w:rFonts w:ascii="Times New Roman" w:hAnsi="Times New Roman" w:cs="Times New Roman"/>
          <w:sz w:val="24"/>
          <w:szCs w:val="24"/>
        </w:rPr>
      </w:pPr>
      <w:r w:rsidRPr="00EF7B6B">
        <w:rPr>
          <w:rFonts w:ascii="Times New Roman" w:hAnsi="Times New Roman" w:cs="Times New Roman"/>
          <w:sz w:val="24"/>
          <w:szCs w:val="24"/>
        </w:rPr>
        <w:t>Minor purchases, not to exceed $250, of incidental electrical devices must be inspected and evidence of such inspection shall appear on the revol</w:t>
      </w:r>
      <w:r>
        <w:rPr>
          <w:rFonts w:ascii="Times New Roman" w:hAnsi="Times New Roman" w:cs="Times New Roman"/>
          <w:sz w:val="24"/>
          <w:szCs w:val="24"/>
        </w:rPr>
        <w:t>ving fund reimbursement request</w:t>
      </w:r>
    </w:p>
    <w:p w:rsidR="00346A76" w:rsidRDefault="00346A76" w:rsidP="00346A76">
      <w:pPr>
        <w:pStyle w:val="ListParagraph"/>
        <w:ind w:left="3240"/>
        <w:rPr>
          <w:rFonts w:ascii="Times New Roman" w:hAnsi="Times New Roman" w:cs="Times New Roman"/>
          <w:sz w:val="24"/>
          <w:szCs w:val="24"/>
        </w:rPr>
      </w:pPr>
    </w:p>
    <w:p w:rsidR="00EB0022" w:rsidRDefault="00EB0022" w:rsidP="00346A76">
      <w:pPr>
        <w:pStyle w:val="ListParagraph"/>
        <w:ind w:left="3240" w:hanging="1800"/>
        <w:rPr>
          <w:rFonts w:ascii="Times New Roman" w:hAnsi="Times New Roman" w:cs="Times New Roman"/>
          <w:sz w:val="24"/>
          <w:szCs w:val="24"/>
        </w:rPr>
      </w:pPr>
    </w:p>
    <w:p w:rsidR="0010531F" w:rsidRPr="00EF7B6B" w:rsidRDefault="0010531F" w:rsidP="00346A76">
      <w:pPr>
        <w:pStyle w:val="ListParagraph"/>
        <w:ind w:left="3240" w:hanging="1800"/>
        <w:rPr>
          <w:rFonts w:ascii="Times New Roman" w:hAnsi="Times New Roman" w:cs="Times New Roman"/>
          <w:sz w:val="24"/>
          <w:szCs w:val="24"/>
        </w:rPr>
      </w:pPr>
      <w:r w:rsidRPr="00EF7B6B">
        <w:rPr>
          <w:rFonts w:ascii="Times New Roman" w:hAnsi="Times New Roman" w:cs="Times New Roman"/>
          <w:sz w:val="24"/>
          <w:szCs w:val="24"/>
        </w:rPr>
        <w:t>Purchase Documentation Requirements</w:t>
      </w:r>
      <w:r w:rsidR="00346A76">
        <w:rPr>
          <w:rFonts w:ascii="Times New Roman" w:hAnsi="Times New Roman" w:cs="Times New Roman"/>
          <w:sz w:val="24"/>
          <w:szCs w:val="24"/>
        </w:rPr>
        <w:t>:</w:t>
      </w:r>
    </w:p>
    <w:p w:rsidR="005E4BCC" w:rsidRPr="00EF7B6B" w:rsidRDefault="005E4BCC" w:rsidP="0010531F">
      <w:pPr>
        <w:rPr>
          <w:rFonts w:ascii="Times New Roman" w:hAnsi="Times New Roman" w:cs="Times New Roman"/>
          <w:sz w:val="24"/>
          <w:szCs w:val="24"/>
        </w:rPr>
      </w:pPr>
    </w:p>
    <w:p w:rsidR="00346A76" w:rsidRPr="00346A76" w:rsidRDefault="00346A76" w:rsidP="00346A76">
      <w:pPr>
        <w:ind w:left="2520" w:hanging="360"/>
        <w:rPr>
          <w:rFonts w:ascii="Times New Roman" w:hAnsi="Times New Roman" w:cs="Times New Roman"/>
          <w:sz w:val="24"/>
          <w:szCs w:val="24"/>
        </w:rPr>
      </w:pPr>
      <w:r>
        <w:rPr>
          <w:rFonts w:ascii="Times New Roman" w:hAnsi="Times New Roman" w:cs="Times New Roman"/>
          <w:sz w:val="24"/>
          <w:szCs w:val="24"/>
        </w:rPr>
        <w:t>(1)</w:t>
      </w:r>
      <w:r w:rsidRPr="00346A76">
        <w:rPr>
          <w:rFonts w:ascii="Times New Roman" w:hAnsi="Times New Roman" w:cs="Times New Roman"/>
          <w:sz w:val="24"/>
          <w:szCs w:val="24"/>
        </w:rPr>
        <w:t xml:space="preserve"> Purchase authorization document </w:t>
      </w:r>
      <w:r>
        <w:rPr>
          <w:rFonts w:ascii="Times New Roman" w:hAnsi="Times New Roman" w:cs="Times New Roman"/>
          <w:sz w:val="24"/>
          <w:szCs w:val="24"/>
        </w:rPr>
        <w:t xml:space="preserve">is required </w:t>
      </w:r>
      <w:r w:rsidRPr="00346A76">
        <w:rPr>
          <w:rFonts w:ascii="Times New Roman" w:hAnsi="Times New Roman" w:cs="Times New Roman"/>
          <w:sz w:val="24"/>
          <w:szCs w:val="24"/>
        </w:rPr>
        <w:t>with signature approval from the college president or authorized administrator designating authority to make a purchase for the college/office in any of the three methods:</w:t>
      </w:r>
    </w:p>
    <w:p w:rsidR="00346A76" w:rsidRDefault="00346A76" w:rsidP="00346A76">
      <w:pPr>
        <w:ind w:left="5940"/>
        <w:rPr>
          <w:rFonts w:ascii="Times New Roman" w:hAnsi="Times New Roman" w:cs="Times New Roman"/>
          <w:sz w:val="24"/>
          <w:szCs w:val="24"/>
        </w:rPr>
      </w:pPr>
    </w:p>
    <w:p w:rsidR="0010531F" w:rsidRPr="00EF7B6B" w:rsidRDefault="0010531F" w:rsidP="0010531F">
      <w:pPr>
        <w:pStyle w:val="ListParagraph"/>
        <w:numPr>
          <w:ilvl w:val="0"/>
          <w:numId w:val="52"/>
        </w:numPr>
        <w:rPr>
          <w:rFonts w:ascii="Times New Roman" w:hAnsi="Times New Roman" w:cs="Times New Roman"/>
          <w:sz w:val="24"/>
          <w:szCs w:val="24"/>
        </w:rPr>
      </w:pPr>
      <w:r w:rsidRPr="00EF7B6B">
        <w:rPr>
          <w:rFonts w:ascii="Times New Roman" w:hAnsi="Times New Roman" w:cs="Times New Roman"/>
          <w:sz w:val="24"/>
          <w:szCs w:val="24"/>
        </w:rPr>
        <w:t>Prepayment to the vendor</w:t>
      </w:r>
    </w:p>
    <w:p w:rsidR="0010531F" w:rsidRPr="00EF7B6B" w:rsidRDefault="0010531F" w:rsidP="0010531F">
      <w:pPr>
        <w:pStyle w:val="ListParagraph"/>
        <w:numPr>
          <w:ilvl w:val="0"/>
          <w:numId w:val="52"/>
        </w:numPr>
        <w:rPr>
          <w:rFonts w:ascii="Times New Roman" w:hAnsi="Times New Roman" w:cs="Times New Roman"/>
          <w:sz w:val="24"/>
          <w:szCs w:val="24"/>
        </w:rPr>
      </w:pPr>
      <w:r w:rsidRPr="00EF7B6B">
        <w:rPr>
          <w:rFonts w:ascii="Times New Roman" w:hAnsi="Times New Roman" w:cs="Times New Roman"/>
          <w:sz w:val="24"/>
          <w:szCs w:val="24"/>
        </w:rPr>
        <w:t>Cash advance to the employee</w:t>
      </w:r>
    </w:p>
    <w:p w:rsidR="0010531F" w:rsidRDefault="0010531F" w:rsidP="0010531F">
      <w:pPr>
        <w:pStyle w:val="ListParagraph"/>
        <w:numPr>
          <w:ilvl w:val="0"/>
          <w:numId w:val="52"/>
        </w:numPr>
        <w:rPr>
          <w:rFonts w:ascii="Times New Roman" w:hAnsi="Times New Roman" w:cs="Times New Roman"/>
          <w:sz w:val="24"/>
          <w:szCs w:val="24"/>
        </w:rPr>
      </w:pPr>
      <w:r w:rsidRPr="00EF7B6B">
        <w:rPr>
          <w:rFonts w:ascii="Times New Roman" w:hAnsi="Times New Roman" w:cs="Times New Roman"/>
          <w:sz w:val="24"/>
          <w:szCs w:val="24"/>
        </w:rPr>
        <w:t>Reimbursement to the employee</w:t>
      </w:r>
    </w:p>
    <w:p w:rsidR="00346A76" w:rsidRDefault="00346A76" w:rsidP="00346A76">
      <w:pPr>
        <w:pStyle w:val="ListParagraph"/>
        <w:ind w:left="2880"/>
        <w:rPr>
          <w:rFonts w:ascii="Times New Roman" w:hAnsi="Times New Roman" w:cs="Times New Roman"/>
          <w:sz w:val="24"/>
          <w:szCs w:val="24"/>
        </w:rPr>
      </w:pPr>
    </w:p>
    <w:p w:rsidR="00346A76" w:rsidRPr="00EF7B6B" w:rsidRDefault="00346A76" w:rsidP="00346A76">
      <w:pPr>
        <w:pStyle w:val="ListParagraph"/>
        <w:ind w:left="2520" w:hanging="360"/>
        <w:rPr>
          <w:rFonts w:ascii="Times New Roman" w:hAnsi="Times New Roman" w:cs="Times New Roman"/>
          <w:sz w:val="24"/>
          <w:szCs w:val="24"/>
        </w:rPr>
      </w:pPr>
      <w:r>
        <w:rPr>
          <w:rFonts w:ascii="Times New Roman" w:hAnsi="Times New Roman" w:cs="Times New Roman"/>
          <w:sz w:val="24"/>
          <w:szCs w:val="24"/>
        </w:rPr>
        <w:t>(2)</w:t>
      </w:r>
      <w:r w:rsidRPr="00346A76">
        <w:rPr>
          <w:rFonts w:ascii="Times New Roman" w:hAnsi="Times New Roman" w:cs="Times New Roman"/>
          <w:sz w:val="24"/>
          <w:szCs w:val="24"/>
        </w:rPr>
        <w:t xml:space="preserve"> </w:t>
      </w:r>
      <w:r w:rsidRPr="00EF7B6B">
        <w:rPr>
          <w:rFonts w:ascii="Times New Roman" w:hAnsi="Times New Roman" w:cs="Times New Roman"/>
          <w:sz w:val="24"/>
          <w:szCs w:val="24"/>
        </w:rPr>
        <w:t xml:space="preserve">Paid invoices </w:t>
      </w:r>
      <w:r>
        <w:rPr>
          <w:rFonts w:ascii="Times New Roman" w:hAnsi="Times New Roman" w:cs="Times New Roman"/>
          <w:sz w:val="24"/>
          <w:szCs w:val="24"/>
        </w:rPr>
        <w:t xml:space="preserve">are required </w:t>
      </w:r>
      <w:r w:rsidRPr="00EF7B6B">
        <w:rPr>
          <w:rFonts w:ascii="Times New Roman" w:hAnsi="Times New Roman" w:cs="Times New Roman"/>
          <w:sz w:val="24"/>
          <w:szCs w:val="24"/>
        </w:rPr>
        <w:t>showing details of the purchase, including specific item description, quantity, price per item, total per invoice, and the vendor. Invoices are not receipts unless appropriate receipted by the issuing vendor. Shipping or packing slips are not acceptable unless price, extension, and total appear as entered by the vendor. Two copies must be provided, one of which must be the document issued by the vendor.</w:t>
      </w:r>
    </w:p>
    <w:p w:rsidR="00346A76" w:rsidRDefault="00346A76" w:rsidP="00346A76">
      <w:pPr>
        <w:pStyle w:val="ListParagraph"/>
        <w:ind w:left="2880" w:hanging="720"/>
        <w:rPr>
          <w:rFonts w:ascii="Times New Roman" w:hAnsi="Times New Roman" w:cs="Times New Roman"/>
          <w:sz w:val="24"/>
          <w:szCs w:val="24"/>
        </w:rPr>
      </w:pPr>
    </w:p>
    <w:p w:rsidR="0010531F" w:rsidRPr="00EF7B6B" w:rsidRDefault="0010531F" w:rsidP="00814F61">
      <w:pPr>
        <w:pStyle w:val="ListParagraph"/>
        <w:numPr>
          <w:ilvl w:val="0"/>
          <w:numId w:val="68"/>
        </w:numPr>
        <w:rPr>
          <w:rFonts w:ascii="Times New Roman" w:hAnsi="Times New Roman" w:cs="Times New Roman"/>
          <w:sz w:val="24"/>
          <w:szCs w:val="24"/>
        </w:rPr>
      </w:pPr>
      <w:r w:rsidRPr="00EF7B6B">
        <w:rPr>
          <w:rFonts w:ascii="Times New Roman" w:hAnsi="Times New Roman" w:cs="Times New Roman"/>
          <w:sz w:val="24"/>
          <w:szCs w:val="24"/>
        </w:rPr>
        <w:t>Cash register receipts, if involved, must be supported by an itemized list of the items included in the purchase. Persons submitting cash register receipts with the attached itemized list must certify on the list that the purchases were made for the college/office use using the following Certification statement:</w:t>
      </w:r>
    </w:p>
    <w:p w:rsidR="0010531F" w:rsidRDefault="0010531F" w:rsidP="0010531F">
      <w:pPr>
        <w:rPr>
          <w:rFonts w:ascii="Times New Roman" w:hAnsi="Times New Roman" w:cs="Times New Roman"/>
          <w:sz w:val="24"/>
          <w:szCs w:val="24"/>
        </w:rPr>
      </w:pPr>
    </w:p>
    <w:p w:rsidR="00616F9D" w:rsidRPr="00EF7B6B" w:rsidRDefault="00616F9D" w:rsidP="0010531F">
      <w:pPr>
        <w:rPr>
          <w:rFonts w:ascii="Times New Roman" w:hAnsi="Times New Roman" w:cs="Times New Roman"/>
          <w:sz w:val="24"/>
          <w:szCs w:val="24"/>
        </w:rPr>
      </w:pPr>
    </w:p>
    <w:p w:rsidR="0010531F" w:rsidRDefault="0010531F" w:rsidP="00616F9D">
      <w:pPr>
        <w:pStyle w:val="ListParagraph"/>
        <w:ind w:left="360"/>
        <w:rPr>
          <w:rFonts w:ascii="Times New Roman" w:hAnsi="Times New Roman" w:cs="Times New Roman"/>
          <w:sz w:val="24"/>
          <w:szCs w:val="24"/>
        </w:rPr>
      </w:pPr>
      <w:r w:rsidRPr="00EF7B6B">
        <w:rPr>
          <w:rFonts w:ascii="Times New Roman" w:hAnsi="Times New Roman" w:cs="Times New Roman"/>
          <w:sz w:val="24"/>
          <w:szCs w:val="24"/>
        </w:rPr>
        <w:lastRenderedPageBreak/>
        <w:t>“I hereby certify that the item(s) listed is/are for the use of the _________ department/office of the Los Angeles Community College District.</w:t>
      </w:r>
    </w:p>
    <w:p w:rsidR="00346A76" w:rsidRPr="00EF7B6B" w:rsidRDefault="00346A76" w:rsidP="0010531F">
      <w:pPr>
        <w:pStyle w:val="ListParagraph"/>
        <w:ind w:left="2160"/>
        <w:rPr>
          <w:rFonts w:ascii="Times New Roman" w:hAnsi="Times New Roman" w:cs="Times New Roman"/>
          <w:sz w:val="24"/>
          <w:szCs w:val="24"/>
        </w:rPr>
      </w:pPr>
    </w:p>
    <w:p w:rsidR="0010531F" w:rsidRPr="00EF7B6B" w:rsidRDefault="0010531F" w:rsidP="00616F9D">
      <w:pPr>
        <w:pStyle w:val="ListParagraph"/>
        <w:ind w:left="2160" w:hanging="1800"/>
        <w:rPr>
          <w:rFonts w:ascii="Times New Roman" w:hAnsi="Times New Roman" w:cs="Times New Roman"/>
          <w:sz w:val="24"/>
          <w:szCs w:val="24"/>
        </w:rPr>
      </w:pPr>
      <w:r w:rsidRPr="00EF7B6B">
        <w:rPr>
          <w:rFonts w:ascii="Times New Roman" w:hAnsi="Times New Roman" w:cs="Times New Roman"/>
          <w:sz w:val="24"/>
          <w:szCs w:val="24"/>
        </w:rPr>
        <w:t>_______________________________________________</w:t>
      </w:r>
      <w:r w:rsidR="00616F9D">
        <w:rPr>
          <w:rFonts w:ascii="Times New Roman" w:hAnsi="Times New Roman" w:cs="Times New Roman"/>
          <w:sz w:val="24"/>
          <w:szCs w:val="24"/>
        </w:rPr>
        <w:t>__________</w:t>
      </w:r>
      <w:r w:rsidR="00346A76">
        <w:rPr>
          <w:rFonts w:ascii="Times New Roman" w:hAnsi="Times New Roman" w:cs="Times New Roman"/>
          <w:sz w:val="24"/>
          <w:szCs w:val="24"/>
        </w:rPr>
        <w:t>__</w:t>
      </w:r>
    </w:p>
    <w:p w:rsidR="0010531F" w:rsidRPr="00EF7B6B" w:rsidRDefault="0010531F" w:rsidP="00616F9D">
      <w:pPr>
        <w:pStyle w:val="ListParagraph"/>
        <w:ind w:left="1440" w:hanging="1080"/>
        <w:rPr>
          <w:rFonts w:ascii="Times New Roman" w:hAnsi="Times New Roman" w:cs="Times New Roman"/>
          <w:sz w:val="24"/>
          <w:szCs w:val="24"/>
        </w:rPr>
      </w:pPr>
      <w:r w:rsidRPr="00EF7B6B">
        <w:rPr>
          <w:rFonts w:ascii="Times New Roman" w:hAnsi="Times New Roman" w:cs="Times New Roman"/>
          <w:sz w:val="24"/>
          <w:szCs w:val="24"/>
        </w:rPr>
        <w:t>(Printed Name)</w:t>
      </w:r>
      <w:r w:rsidRPr="00EF7B6B">
        <w:rPr>
          <w:rFonts w:ascii="Times New Roman" w:hAnsi="Times New Roman" w:cs="Times New Roman"/>
          <w:sz w:val="24"/>
          <w:szCs w:val="24"/>
        </w:rPr>
        <w:tab/>
      </w:r>
      <w:r w:rsidRPr="00EF7B6B">
        <w:rPr>
          <w:rFonts w:ascii="Times New Roman" w:hAnsi="Times New Roman" w:cs="Times New Roman"/>
          <w:sz w:val="24"/>
          <w:szCs w:val="24"/>
        </w:rPr>
        <w:tab/>
      </w:r>
      <w:r w:rsidRPr="00EF7B6B">
        <w:rPr>
          <w:rFonts w:ascii="Times New Roman" w:hAnsi="Times New Roman" w:cs="Times New Roman"/>
          <w:sz w:val="24"/>
          <w:szCs w:val="24"/>
        </w:rPr>
        <w:tab/>
      </w:r>
      <w:r w:rsidRPr="00EF7B6B">
        <w:rPr>
          <w:rFonts w:ascii="Times New Roman" w:hAnsi="Times New Roman" w:cs="Times New Roman"/>
          <w:sz w:val="24"/>
          <w:szCs w:val="24"/>
        </w:rPr>
        <w:tab/>
      </w:r>
      <w:r w:rsidR="00346A76">
        <w:rPr>
          <w:rFonts w:ascii="Times New Roman" w:hAnsi="Times New Roman" w:cs="Times New Roman"/>
          <w:sz w:val="24"/>
          <w:szCs w:val="24"/>
        </w:rPr>
        <w:t>(</w:t>
      </w:r>
      <w:r w:rsidRPr="00EF7B6B">
        <w:rPr>
          <w:rFonts w:ascii="Times New Roman" w:hAnsi="Times New Roman" w:cs="Times New Roman"/>
          <w:sz w:val="24"/>
          <w:szCs w:val="24"/>
        </w:rPr>
        <w:t>Signature</w:t>
      </w:r>
      <w:r w:rsidR="00346A76">
        <w:rPr>
          <w:rFonts w:ascii="Times New Roman" w:hAnsi="Times New Roman" w:cs="Times New Roman"/>
          <w:sz w:val="24"/>
          <w:szCs w:val="24"/>
        </w:rPr>
        <w:t>)</w:t>
      </w:r>
    </w:p>
    <w:p w:rsidR="0010531F" w:rsidRDefault="0010531F" w:rsidP="0010531F">
      <w:pPr>
        <w:pStyle w:val="ListParagraph"/>
        <w:rPr>
          <w:rFonts w:ascii="Times New Roman" w:hAnsi="Times New Roman" w:cs="Times New Roman"/>
          <w:sz w:val="24"/>
          <w:szCs w:val="24"/>
        </w:rPr>
      </w:pPr>
    </w:p>
    <w:p w:rsidR="00616F9D" w:rsidRPr="00EF7B6B" w:rsidRDefault="00616F9D" w:rsidP="0010531F">
      <w:pPr>
        <w:pStyle w:val="ListParagraph"/>
        <w:rPr>
          <w:rFonts w:ascii="Times New Roman" w:hAnsi="Times New Roman" w:cs="Times New Roman"/>
          <w:sz w:val="24"/>
          <w:szCs w:val="24"/>
        </w:rPr>
      </w:pPr>
    </w:p>
    <w:p w:rsidR="00346A76" w:rsidRDefault="00346A76" w:rsidP="00346A76">
      <w:pPr>
        <w:pStyle w:val="ListParagraph"/>
        <w:ind w:left="2160" w:hanging="720"/>
        <w:rPr>
          <w:rFonts w:ascii="Times New Roman" w:hAnsi="Times New Roman" w:cs="Times New Roman"/>
          <w:sz w:val="24"/>
          <w:szCs w:val="24"/>
        </w:rPr>
      </w:pPr>
    </w:p>
    <w:p w:rsidR="0010531F" w:rsidRPr="00EF7B6B" w:rsidRDefault="0010531F" w:rsidP="00346A76">
      <w:pPr>
        <w:pStyle w:val="ListParagraph"/>
        <w:ind w:left="2160" w:hanging="720"/>
        <w:rPr>
          <w:rFonts w:ascii="Times New Roman" w:hAnsi="Times New Roman" w:cs="Times New Roman"/>
          <w:sz w:val="24"/>
          <w:szCs w:val="24"/>
        </w:rPr>
      </w:pPr>
      <w:r w:rsidRPr="00EF7B6B">
        <w:rPr>
          <w:rFonts w:ascii="Times New Roman" w:hAnsi="Times New Roman" w:cs="Times New Roman"/>
          <w:sz w:val="24"/>
          <w:szCs w:val="24"/>
        </w:rPr>
        <w:t>Specific documentation is required for the following types of purchases:</w:t>
      </w:r>
    </w:p>
    <w:p w:rsidR="0010531F" w:rsidRPr="00EF7B6B" w:rsidRDefault="0010531F" w:rsidP="0010531F">
      <w:pPr>
        <w:ind w:left="1800"/>
        <w:rPr>
          <w:rFonts w:ascii="Times New Roman" w:hAnsi="Times New Roman" w:cs="Times New Roman"/>
          <w:sz w:val="24"/>
          <w:szCs w:val="24"/>
        </w:rPr>
      </w:pPr>
    </w:p>
    <w:p w:rsidR="0010531F" w:rsidRDefault="0010531F" w:rsidP="0010531F">
      <w:pPr>
        <w:pStyle w:val="ListParagraph"/>
        <w:numPr>
          <w:ilvl w:val="0"/>
          <w:numId w:val="53"/>
        </w:numPr>
        <w:ind w:left="2880"/>
        <w:rPr>
          <w:rFonts w:ascii="Times New Roman" w:hAnsi="Times New Roman" w:cs="Times New Roman"/>
          <w:sz w:val="24"/>
          <w:szCs w:val="24"/>
        </w:rPr>
      </w:pPr>
      <w:r w:rsidRPr="00EF7B6B">
        <w:rPr>
          <w:rFonts w:ascii="Times New Roman" w:hAnsi="Times New Roman" w:cs="Times New Roman"/>
          <w:sz w:val="24"/>
          <w:szCs w:val="24"/>
        </w:rPr>
        <w:t>Postage requires a post</w:t>
      </w:r>
      <w:r w:rsidR="00346A76">
        <w:rPr>
          <w:rFonts w:ascii="Times New Roman" w:hAnsi="Times New Roman" w:cs="Times New Roman"/>
          <w:sz w:val="24"/>
          <w:szCs w:val="24"/>
        </w:rPr>
        <w:t>master receipt for the purchase</w:t>
      </w:r>
    </w:p>
    <w:p w:rsidR="00346A76" w:rsidRPr="00EF7B6B" w:rsidRDefault="00346A76" w:rsidP="00346A76">
      <w:pPr>
        <w:pStyle w:val="ListParagraph"/>
        <w:ind w:left="2880"/>
        <w:rPr>
          <w:rFonts w:ascii="Times New Roman" w:hAnsi="Times New Roman" w:cs="Times New Roman"/>
          <w:sz w:val="24"/>
          <w:szCs w:val="24"/>
        </w:rPr>
      </w:pPr>
    </w:p>
    <w:p w:rsidR="00E4546A" w:rsidRDefault="0010531F" w:rsidP="0010531F">
      <w:pPr>
        <w:pStyle w:val="ListParagraph"/>
        <w:numPr>
          <w:ilvl w:val="0"/>
          <w:numId w:val="53"/>
        </w:numPr>
        <w:ind w:left="2880"/>
        <w:rPr>
          <w:rFonts w:ascii="Times New Roman" w:hAnsi="Times New Roman" w:cs="Times New Roman"/>
          <w:sz w:val="24"/>
          <w:szCs w:val="24"/>
        </w:rPr>
      </w:pPr>
      <w:r w:rsidRPr="00EF7B6B">
        <w:rPr>
          <w:rFonts w:ascii="Times New Roman" w:hAnsi="Times New Roman" w:cs="Times New Roman"/>
          <w:sz w:val="24"/>
          <w:szCs w:val="24"/>
        </w:rPr>
        <w:t xml:space="preserve">Books, pamphlets, etc., which are prepaid, must have supporting price information from the vendor, such as </w:t>
      </w:r>
    </w:p>
    <w:p w:rsidR="00E4546A" w:rsidRPr="00E4546A" w:rsidRDefault="00E4546A" w:rsidP="00E4546A">
      <w:pPr>
        <w:pStyle w:val="ListParagraph"/>
        <w:rPr>
          <w:rFonts w:ascii="Times New Roman" w:hAnsi="Times New Roman" w:cs="Times New Roman"/>
          <w:sz w:val="24"/>
          <w:szCs w:val="24"/>
        </w:rPr>
      </w:pPr>
    </w:p>
    <w:p w:rsidR="0010531F" w:rsidRDefault="0010531F" w:rsidP="00E4546A">
      <w:pPr>
        <w:pStyle w:val="ListParagraph"/>
        <w:ind w:left="2880"/>
        <w:rPr>
          <w:rFonts w:ascii="Times New Roman" w:hAnsi="Times New Roman" w:cs="Times New Roman"/>
          <w:sz w:val="24"/>
          <w:szCs w:val="24"/>
        </w:rPr>
      </w:pPr>
      <w:proofErr w:type="gramStart"/>
      <w:r w:rsidRPr="00EF7B6B">
        <w:rPr>
          <w:rFonts w:ascii="Times New Roman" w:hAnsi="Times New Roman" w:cs="Times New Roman"/>
          <w:sz w:val="24"/>
          <w:szCs w:val="24"/>
        </w:rPr>
        <w:t>advertisement</w:t>
      </w:r>
      <w:proofErr w:type="gramEnd"/>
      <w:r w:rsidRPr="00EF7B6B">
        <w:rPr>
          <w:rFonts w:ascii="Times New Roman" w:hAnsi="Times New Roman" w:cs="Times New Roman"/>
          <w:sz w:val="24"/>
          <w:szCs w:val="24"/>
        </w:rPr>
        <w:t>, formal order form, or a photocopy from the publisher’</w:t>
      </w:r>
      <w:r w:rsidR="00346A76">
        <w:rPr>
          <w:rFonts w:ascii="Times New Roman" w:hAnsi="Times New Roman" w:cs="Times New Roman"/>
          <w:sz w:val="24"/>
          <w:szCs w:val="24"/>
        </w:rPr>
        <w:t>s price list</w:t>
      </w:r>
    </w:p>
    <w:p w:rsidR="00346A76" w:rsidRPr="00346A76" w:rsidRDefault="00346A76" w:rsidP="00346A76">
      <w:pPr>
        <w:pStyle w:val="ListParagraph"/>
        <w:rPr>
          <w:rFonts w:ascii="Times New Roman" w:hAnsi="Times New Roman" w:cs="Times New Roman"/>
          <w:sz w:val="24"/>
          <w:szCs w:val="24"/>
        </w:rPr>
      </w:pPr>
    </w:p>
    <w:p w:rsidR="0010531F" w:rsidRDefault="0010531F" w:rsidP="0010531F">
      <w:pPr>
        <w:pStyle w:val="ListParagraph"/>
        <w:numPr>
          <w:ilvl w:val="0"/>
          <w:numId w:val="53"/>
        </w:numPr>
        <w:ind w:left="2880"/>
        <w:rPr>
          <w:rFonts w:ascii="Times New Roman" w:hAnsi="Times New Roman" w:cs="Times New Roman"/>
          <w:sz w:val="24"/>
          <w:szCs w:val="24"/>
        </w:rPr>
      </w:pPr>
      <w:r w:rsidRPr="00EF7B6B">
        <w:rPr>
          <w:rFonts w:ascii="Times New Roman" w:hAnsi="Times New Roman" w:cs="Times New Roman"/>
          <w:sz w:val="24"/>
          <w:szCs w:val="24"/>
        </w:rPr>
        <w:t>Meals or similar food purchases require prior written approval from the Vice President, Administration/Business Manager or Directo</w:t>
      </w:r>
      <w:r w:rsidR="00346A76">
        <w:rPr>
          <w:rFonts w:ascii="Times New Roman" w:hAnsi="Times New Roman" w:cs="Times New Roman"/>
          <w:sz w:val="24"/>
          <w:szCs w:val="24"/>
        </w:rPr>
        <w:t>r at the Administrative Offices</w:t>
      </w:r>
    </w:p>
    <w:p w:rsidR="00346A76" w:rsidRPr="00346A76" w:rsidRDefault="00346A76" w:rsidP="00346A76">
      <w:pPr>
        <w:pStyle w:val="ListParagraph"/>
        <w:rPr>
          <w:rFonts w:ascii="Times New Roman" w:hAnsi="Times New Roman" w:cs="Times New Roman"/>
          <w:sz w:val="24"/>
          <w:szCs w:val="24"/>
        </w:rPr>
      </w:pPr>
    </w:p>
    <w:p w:rsidR="005E4BCC" w:rsidRDefault="0010531F" w:rsidP="0010531F">
      <w:pPr>
        <w:pStyle w:val="ListParagraph"/>
        <w:numPr>
          <w:ilvl w:val="0"/>
          <w:numId w:val="53"/>
        </w:numPr>
        <w:ind w:left="2880"/>
        <w:rPr>
          <w:rFonts w:ascii="Times New Roman" w:hAnsi="Times New Roman" w:cs="Times New Roman"/>
          <w:sz w:val="24"/>
          <w:szCs w:val="24"/>
        </w:rPr>
      </w:pPr>
      <w:r w:rsidRPr="00EF7B6B">
        <w:rPr>
          <w:rFonts w:ascii="Times New Roman" w:hAnsi="Times New Roman" w:cs="Times New Roman"/>
          <w:sz w:val="24"/>
          <w:szCs w:val="24"/>
        </w:rPr>
        <w:t xml:space="preserve">Authorized personal services (e.g., art models, musicians, and athletic scouts) must include the following information: date(s) of service, amount (rate per unit), units of service, </w:t>
      </w:r>
    </w:p>
    <w:p w:rsidR="0010531F" w:rsidRPr="00EF7B6B" w:rsidRDefault="0010531F" w:rsidP="005E4BCC">
      <w:pPr>
        <w:pStyle w:val="ListParagraph"/>
        <w:ind w:left="2880"/>
        <w:rPr>
          <w:rFonts w:ascii="Times New Roman" w:hAnsi="Times New Roman" w:cs="Times New Roman"/>
          <w:sz w:val="24"/>
          <w:szCs w:val="24"/>
        </w:rPr>
      </w:pPr>
      <w:proofErr w:type="gramStart"/>
      <w:r w:rsidRPr="00EF7B6B">
        <w:rPr>
          <w:rFonts w:ascii="Times New Roman" w:hAnsi="Times New Roman" w:cs="Times New Roman"/>
          <w:sz w:val="24"/>
          <w:szCs w:val="24"/>
        </w:rPr>
        <w:t>name</w:t>
      </w:r>
      <w:proofErr w:type="gramEnd"/>
      <w:r w:rsidRPr="00EF7B6B">
        <w:rPr>
          <w:rFonts w:ascii="Times New Roman" w:hAnsi="Times New Roman" w:cs="Times New Roman"/>
          <w:sz w:val="24"/>
          <w:szCs w:val="24"/>
        </w:rPr>
        <w:t>, address, social security number, and a signature for receipt purposes or an indication that a service was performed for which payment is being made (as an independent contractor).</w:t>
      </w:r>
    </w:p>
    <w:p w:rsidR="0010531F" w:rsidRPr="00EF7B6B" w:rsidRDefault="0010531F" w:rsidP="0010531F">
      <w:pPr>
        <w:pStyle w:val="ListParagraph"/>
        <w:ind w:left="2880"/>
        <w:rPr>
          <w:rFonts w:ascii="Times New Roman" w:hAnsi="Times New Roman" w:cs="Times New Roman"/>
          <w:sz w:val="24"/>
          <w:szCs w:val="24"/>
        </w:rPr>
      </w:pPr>
    </w:p>
    <w:p w:rsidR="00FD60E3" w:rsidRPr="00EF7B6B" w:rsidRDefault="00FD60E3" w:rsidP="000321AC">
      <w:pPr>
        <w:pStyle w:val="ListParagraph"/>
        <w:ind w:left="0"/>
        <w:rPr>
          <w:rFonts w:ascii="Times New Roman" w:hAnsi="Times New Roman" w:cs="Times New Roman"/>
          <w:sz w:val="24"/>
          <w:szCs w:val="24"/>
        </w:rPr>
      </w:pPr>
      <w:r w:rsidRPr="00EF7B6B">
        <w:rPr>
          <w:rFonts w:ascii="Times New Roman" w:hAnsi="Times New Roman" w:cs="Times New Roman"/>
          <w:sz w:val="24"/>
          <w:szCs w:val="24"/>
        </w:rPr>
        <w:t>Individual college procedures may limit the application and amount of the Fund transaction. The college may have a petty cash fund for specific departmental use within the Revolving Cash Fund.</w:t>
      </w:r>
      <w:r w:rsidR="000321AC">
        <w:rPr>
          <w:rFonts w:ascii="Times New Roman" w:hAnsi="Times New Roman" w:cs="Times New Roman"/>
          <w:sz w:val="24"/>
          <w:szCs w:val="24"/>
        </w:rPr>
        <w:t xml:space="preserve"> </w:t>
      </w:r>
      <w:r w:rsidRPr="00EF7B6B">
        <w:rPr>
          <w:rFonts w:ascii="Times New Roman" w:hAnsi="Times New Roman" w:cs="Times New Roman"/>
          <w:sz w:val="24"/>
          <w:szCs w:val="24"/>
        </w:rPr>
        <w:t>Expenditures are direct charges against the appropriate departmental supply budget. College policy may determine different conditions and levels</w:t>
      </w:r>
      <w:r w:rsidR="000321AC">
        <w:rPr>
          <w:rFonts w:ascii="Times New Roman" w:hAnsi="Times New Roman" w:cs="Times New Roman"/>
          <w:sz w:val="24"/>
          <w:szCs w:val="24"/>
        </w:rPr>
        <w:t xml:space="preserve"> </w:t>
      </w:r>
      <w:r w:rsidRPr="00EF7B6B">
        <w:rPr>
          <w:rFonts w:ascii="Times New Roman" w:hAnsi="Times New Roman" w:cs="Times New Roman"/>
          <w:sz w:val="24"/>
          <w:szCs w:val="24"/>
        </w:rPr>
        <w:t>of</w:t>
      </w:r>
      <w:r w:rsidR="000321AC">
        <w:rPr>
          <w:rFonts w:ascii="Times New Roman" w:hAnsi="Times New Roman" w:cs="Times New Roman"/>
          <w:sz w:val="24"/>
          <w:szCs w:val="24"/>
        </w:rPr>
        <w:t xml:space="preserve"> (a)</w:t>
      </w:r>
      <w:r w:rsidR="000321AC" w:rsidRPr="000321AC">
        <w:rPr>
          <w:rFonts w:ascii="Times New Roman" w:hAnsi="Times New Roman" w:cs="Times New Roman"/>
          <w:sz w:val="24"/>
          <w:szCs w:val="24"/>
        </w:rPr>
        <w:t xml:space="preserve"> </w:t>
      </w:r>
      <w:r w:rsidR="000321AC" w:rsidRPr="00EF7B6B">
        <w:rPr>
          <w:rFonts w:ascii="Times New Roman" w:hAnsi="Times New Roman" w:cs="Times New Roman"/>
          <w:sz w:val="24"/>
          <w:szCs w:val="24"/>
        </w:rPr>
        <w:t>Item purchase limitations</w:t>
      </w:r>
      <w:r w:rsidR="000321AC">
        <w:rPr>
          <w:rFonts w:ascii="Times New Roman" w:hAnsi="Times New Roman" w:cs="Times New Roman"/>
          <w:sz w:val="24"/>
          <w:szCs w:val="24"/>
        </w:rPr>
        <w:t xml:space="preserve"> (b)</w:t>
      </w:r>
      <w:r w:rsidR="000321AC" w:rsidRPr="000321AC">
        <w:rPr>
          <w:rFonts w:ascii="Times New Roman" w:hAnsi="Times New Roman" w:cs="Times New Roman"/>
          <w:sz w:val="24"/>
          <w:szCs w:val="24"/>
        </w:rPr>
        <w:t xml:space="preserve"> </w:t>
      </w:r>
      <w:r w:rsidR="000321AC" w:rsidRPr="00EF7B6B">
        <w:rPr>
          <w:rFonts w:ascii="Times New Roman" w:hAnsi="Times New Roman" w:cs="Times New Roman"/>
          <w:sz w:val="24"/>
          <w:szCs w:val="24"/>
        </w:rPr>
        <w:t>Expenditure amount for each category</w:t>
      </w:r>
      <w:r w:rsidR="000321AC">
        <w:rPr>
          <w:rFonts w:ascii="Times New Roman" w:hAnsi="Times New Roman" w:cs="Times New Roman"/>
          <w:sz w:val="24"/>
          <w:szCs w:val="24"/>
        </w:rPr>
        <w:t xml:space="preserve"> (c) </w:t>
      </w:r>
      <w:r w:rsidRPr="00EF7B6B">
        <w:rPr>
          <w:rFonts w:ascii="Times New Roman" w:hAnsi="Times New Roman" w:cs="Times New Roman"/>
          <w:sz w:val="24"/>
          <w:szCs w:val="24"/>
        </w:rPr>
        <w:t>Authorization requirement for a cash advance</w:t>
      </w:r>
    </w:p>
    <w:p w:rsidR="00FD60E3" w:rsidRPr="00EF7B6B" w:rsidRDefault="00FD60E3" w:rsidP="00FD60E3">
      <w:pPr>
        <w:rPr>
          <w:rFonts w:ascii="Times New Roman" w:hAnsi="Times New Roman" w:cs="Times New Roman"/>
          <w:sz w:val="24"/>
          <w:szCs w:val="24"/>
        </w:rPr>
      </w:pPr>
    </w:p>
    <w:p w:rsidR="00FD60E3" w:rsidRPr="00EF7B6B" w:rsidRDefault="00FD60E3" w:rsidP="00FD60E3">
      <w:pPr>
        <w:rPr>
          <w:rFonts w:ascii="Times New Roman" w:hAnsi="Times New Roman" w:cs="Times New Roman"/>
          <w:sz w:val="24"/>
          <w:szCs w:val="24"/>
        </w:rPr>
      </w:pPr>
    </w:p>
    <w:p w:rsidR="00FD60E3" w:rsidRDefault="00FD60E3" w:rsidP="00FD60E3">
      <w:pPr>
        <w:rPr>
          <w:rFonts w:ascii="Times New Roman" w:hAnsi="Times New Roman" w:cs="Times New Roman"/>
          <w:sz w:val="24"/>
          <w:szCs w:val="24"/>
        </w:rPr>
      </w:pPr>
      <w:r w:rsidRPr="00EF7B6B">
        <w:rPr>
          <w:rFonts w:ascii="Times New Roman" w:hAnsi="Times New Roman" w:cs="Times New Roman"/>
          <w:sz w:val="24"/>
          <w:szCs w:val="24"/>
        </w:rPr>
        <w:t>P</w:t>
      </w:r>
      <w:r w:rsidR="00F35F50">
        <w:rPr>
          <w:rFonts w:ascii="Times New Roman" w:hAnsi="Times New Roman" w:cs="Times New Roman"/>
          <w:sz w:val="24"/>
          <w:szCs w:val="24"/>
        </w:rPr>
        <w:t>rocedures:</w:t>
      </w:r>
    </w:p>
    <w:p w:rsidR="00F35F50" w:rsidRPr="00EF7B6B" w:rsidRDefault="00F35F50" w:rsidP="00FD60E3">
      <w:pPr>
        <w:rPr>
          <w:rFonts w:ascii="Times New Roman" w:hAnsi="Times New Roman" w:cs="Times New Roman"/>
          <w:sz w:val="24"/>
          <w:szCs w:val="24"/>
        </w:rPr>
      </w:pPr>
    </w:p>
    <w:p w:rsidR="00FD60E3" w:rsidRPr="00EF7B6B"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An employee must obtain and prepare an individual college/office purchase authorization form to make a purchase allowed under the Revolving Cash Fund rules and regulations.</w:t>
      </w:r>
    </w:p>
    <w:p w:rsidR="00FD60E3" w:rsidRPr="00EF7B6B"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Administrative authorization and signature approval by the college president or the authorized administrator is required. Departmental approval must be required. Signature approval attests to the validity of the Revolving Fund claim and may be required before or after the purchase, or both, depending upon the internal college/office procedure.</w:t>
      </w:r>
    </w:p>
    <w:p w:rsidR="00FD60E3" w:rsidRPr="00EF7B6B" w:rsidRDefault="00FD60E3" w:rsidP="00FD60E3">
      <w:pPr>
        <w:pStyle w:val="ListParagraph"/>
        <w:rPr>
          <w:rFonts w:ascii="Times New Roman" w:hAnsi="Times New Roman" w:cs="Times New Roman"/>
          <w:sz w:val="24"/>
          <w:szCs w:val="24"/>
        </w:rPr>
      </w:pPr>
    </w:p>
    <w:p w:rsidR="00FD60E3"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lastRenderedPageBreak/>
        <w:t>The individual college authorization document for the prepayment or reimbursement of a purchase from the Revolving Cash Fund may be a multi-purpose form and serve the following functions:</w:t>
      </w:r>
    </w:p>
    <w:p w:rsidR="00F35F50" w:rsidRPr="00F35F50" w:rsidRDefault="00F35F50" w:rsidP="00F35F50">
      <w:pPr>
        <w:pStyle w:val="ListParagraph"/>
        <w:rPr>
          <w:rFonts w:ascii="Times New Roman" w:hAnsi="Times New Roman" w:cs="Times New Roman"/>
          <w:sz w:val="24"/>
          <w:szCs w:val="24"/>
        </w:rPr>
      </w:pP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Purchase authorization</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Prepayment/reimbursement authorization</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Advance cash document</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Receiving document</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Reconciliation document and Accounting document</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Combination of the above</w:t>
      </w:r>
    </w:p>
    <w:p w:rsidR="00FD60E3" w:rsidRPr="00EF7B6B" w:rsidRDefault="00FD60E3" w:rsidP="00FD60E3">
      <w:pPr>
        <w:pStyle w:val="ListParagraph"/>
        <w:rPr>
          <w:rFonts w:ascii="Times New Roman" w:hAnsi="Times New Roman" w:cs="Times New Roman"/>
          <w:sz w:val="24"/>
          <w:szCs w:val="24"/>
        </w:rPr>
      </w:pPr>
    </w:p>
    <w:p w:rsidR="00FD60E3"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The form to be used shall be designated by the college Vice President, Administration/Business Manager or the administrator assigned such duties</w:t>
      </w:r>
      <w:r w:rsidR="00F35F50">
        <w:rPr>
          <w:rFonts w:ascii="Times New Roman" w:hAnsi="Times New Roman" w:cs="Times New Roman"/>
          <w:sz w:val="24"/>
          <w:szCs w:val="24"/>
        </w:rPr>
        <w:t>,</w:t>
      </w:r>
      <w:r w:rsidRPr="00EF7B6B">
        <w:rPr>
          <w:rFonts w:ascii="Times New Roman" w:hAnsi="Times New Roman" w:cs="Times New Roman"/>
          <w:sz w:val="24"/>
          <w:szCs w:val="24"/>
        </w:rPr>
        <w:t xml:space="preserve"> and may be used to record all or a portion of the following information:</w:t>
      </w:r>
    </w:p>
    <w:p w:rsidR="00F35F50" w:rsidRPr="00EF7B6B" w:rsidRDefault="00F35F50" w:rsidP="00F35F50">
      <w:pPr>
        <w:pStyle w:val="ListParagraph"/>
        <w:rPr>
          <w:rFonts w:ascii="Times New Roman" w:hAnsi="Times New Roman" w:cs="Times New Roman"/>
          <w:sz w:val="24"/>
          <w:szCs w:val="24"/>
        </w:rPr>
      </w:pP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Check payee, District employee, or vendor</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Individual/department requesting or authorized to make the purchase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Item description, quantity, and price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Invoice total and taxable status</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Purchase authorization and signature approval and date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Administrative authorization and signature approval for prepayment/ reimbursement or cash advance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Account code to be charged</w:t>
      </w:r>
    </w:p>
    <w:p w:rsidR="00FD60E3"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Revolving Cash Fund check number and date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Reconciliation of the cash advance, with cash returned to the Fund or additional cash to the District employee</w:t>
      </w:r>
    </w:p>
    <w:p w:rsidR="00FD60E3" w:rsidRPr="00EF7B6B" w:rsidRDefault="00FD60E3" w:rsidP="00814F61">
      <w:pPr>
        <w:pStyle w:val="ListParagraph"/>
        <w:numPr>
          <w:ilvl w:val="1"/>
          <w:numId w:val="54"/>
        </w:numPr>
        <w:rPr>
          <w:rFonts w:ascii="Times New Roman" w:hAnsi="Times New Roman" w:cs="Times New Roman"/>
          <w:sz w:val="24"/>
          <w:szCs w:val="24"/>
        </w:rPr>
      </w:pPr>
      <w:r w:rsidRPr="00EF7B6B">
        <w:rPr>
          <w:rFonts w:ascii="Times New Roman" w:hAnsi="Times New Roman" w:cs="Times New Roman"/>
          <w:sz w:val="24"/>
          <w:szCs w:val="24"/>
        </w:rPr>
        <w:t xml:space="preserve">Fund and signature approval by the </w:t>
      </w:r>
      <w:r w:rsidR="00F35F50">
        <w:rPr>
          <w:rFonts w:ascii="Times New Roman" w:hAnsi="Times New Roman" w:cs="Times New Roman"/>
          <w:sz w:val="24"/>
          <w:szCs w:val="24"/>
        </w:rPr>
        <w:t>CFA</w:t>
      </w:r>
    </w:p>
    <w:p w:rsidR="00FD60E3" w:rsidRPr="00EF7B6B" w:rsidRDefault="00FD60E3" w:rsidP="00FD60E3">
      <w:pPr>
        <w:pStyle w:val="ListParagraph"/>
        <w:rPr>
          <w:rFonts w:ascii="Times New Roman" w:hAnsi="Times New Roman" w:cs="Times New Roman"/>
          <w:sz w:val="24"/>
          <w:szCs w:val="24"/>
        </w:rPr>
      </w:pPr>
    </w:p>
    <w:p w:rsidR="00FD60E3"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Prepayment items require the detailed purchase documentation (as established in the Revolving Cash Fund rules and regulations)</w:t>
      </w:r>
      <w:r w:rsidR="0086235E">
        <w:rPr>
          <w:rFonts w:ascii="Times New Roman" w:hAnsi="Times New Roman" w:cs="Times New Roman"/>
          <w:sz w:val="24"/>
          <w:szCs w:val="24"/>
        </w:rPr>
        <w:t xml:space="preserve"> </w:t>
      </w:r>
      <w:r w:rsidRPr="00EF7B6B">
        <w:rPr>
          <w:rFonts w:ascii="Times New Roman" w:hAnsi="Times New Roman" w:cs="Times New Roman"/>
          <w:sz w:val="24"/>
          <w:szCs w:val="24"/>
        </w:rPr>
        <w:t>which must be submitted to the C</w:t>
      </w:r>
      <w:r w:rsidR="0086235E">
        <w:rPr>
          <w:rFonts w:ascii="Times New Roman" w:hAnsi="Times New Roman" w:cs="Times New Roman"/>
          <w:sz w:val="24"/>
          <w:szCs w:val="24"/>
        </w:rPr>
        <w:t xml:space="preserve">FA </w:t>
      </w:r>
      <w:r w:rsidRPr="00EF7B6B">
        <w:rPr>
          <w:rFonts w:ascii="Times New Roman" w:hAnsi="Times New Roman" w:cs="Times New Roman"/>
          <w:sz w:val="24"/>
          <w:szCs w:val="24"/>
        </w:rPr>
        <w:t>or Accounting at the Administrative Offices, before a Revolv</w:t>
      </w:r>
      <w:r w:rsidR="0086235E">
        <w:rPr>
          <w:rFonts w:ascii="Times New Roman" w:hAnsi="Times New Roman" w:cs="Times New Roman"/>
          <w:sz w:val="24"/>
          <w:szCs w:val="24"/>
        </w:rPr>
        <w:t>ing Fund check can be processed</w:t>
      </w:r>
    </w:p>
    <w:p w:rsidR="0086235E" w:rsidRPr="00EF7B6B" w:rsidRDefault="0086235E" w:rsidP="0086235E">
      <w:pPr>
        <w:pStyle w:val="ListParagraph"/>
        <w:rPr>
          <w:rFonts w:ascii="Times New Roman" w:hAnsi="Times New Roman" w:cs="Times New Roman"/>
          <w:sz w:val="24"/>
          <w:szCs w:val="24"/>
        </w:rPr>
      </w:pPr>
    </w:p>
    <w:p w:rsidR="00FD60E3" w:rsidRPr="00EF7B6B"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Cash advance</w:t>
      </w:r>
      <w:r w:rsidR="0086235E">
        <w:rPr>
          <w:rFonts w:ascii="Times New Roman" w:hAnsi="Times New Roman" w:cs="Times New Roman"/>
          <w:sz w:val="24"/>
          <w:szCs w:val="24"/>
        </w:rPr>
        <w:t>s are</w:t>
      </w:r>
      <w:r w:rsidRPr="00EF7B6B">
        <w:rPr>
          <w:rFonts w:ascii="Times New Roman" w:hAnsi="Times New Roman" w:cs="Times New Roman"/>
          <w:sz w:val="24"/>
          <w:szCs w:val="24"/>
        </w:rPr>
        <w:t xml:space="preserve"> at the discretion of the C</w:t>
      </w:r>
      <w:r w:rsidR="0086235E">
        <w:rPr>
          <w:rFonts w:ascii="Times New Roman" w:hAnsi="Times New Roman" w:cs="Times New Roman"/>
          <w:sz w:val="24"/>
          <w:szCs w:val="24"/>
        </w:rPr>
        <w:t>FA,</w:t>
      </w:r>
      <w:r w:rsidRPr="00EF7B6B">
        <w:rPr>
          <w:rFonts w:ascii="Times New Roman" w:hAnsi="Times New Roman" w:cs="Times New Roman"/>
          <w:sz w:val="24"/>
          <w:szCs w:val="24"/>
        </w:rPr>
        <w:t xml:space="preserve"> and the funds must be sign</w:t>
      </w:r>
      <w:r w:rsidR="0086235E">
        <w:rPr>
          <w:rFonts w:ascii="Times New Roman" w:hAnsi="Times New Roman" w:cs="Times New Roman"/>
          <w:sz w:val="24"/>
          <w:szCs w:val="24"/>
        </w:rPr>
        <w:t xml:space="preserve">ed for by the </w:t>
      </w:r>
      <w:r w:rsidRPr="00EF7B6B">
        <w:rPr>
          <w:rFonts w:ascii="Times New Roman" w:hAnsi="Times New Roman" w:cs="Times New Roman"/>
          <w:sz w:val="24"/>
          <w:szCs w:val="24"/>
        </w:rPr>
        <w:t>payee. Repayment within three days through submission of valid vendor invoices or cash is required. Excess cash advances must be reimbursed to the C</w:t>
      </w:r>
      <w:r w:rsidR="0086235E">
        <w:rPr>
          <w:rFonts w:ascii="Times New Roman" w:hAnsi="Times New Roman" w:cs="Times New Roman"/>
          <w:sz w:val="24"/>
          <w:szCs w:val="24"/>
        </w:rPr>
        <w:t xml:space="preserve">FA </w:t>
      </w:r>
      <w:r w:rsidRPr="00EF7B6B">
        <w:rPr>
          <w:rFonts w:ascii="Times New Roman" w:hAnsi="Times New Roman" w:cs="Times New Roman"/>
          <w:sz w:val="24"/>
          <w:szCs w:val="24"/>
        </w:rPr>
        <w:t xml:space="preserve"> for return to the Revolving Fund</w:t>
      </w:r>
    </w:p>
    <w:p w:rsidR="00FD60E3" w:rsidRPr="00EF7B6B" w:rsidRDefault="00FD60E3" w:rsidP="00FD60E3">
      <w:pPr>
        <w:pStyle w:val="ListParagraph"/>
        <w:rPr>
          <w:rFonts w:ascii="Times New Roman" w:hAnsi="Times New Roman" w:cs="Times New Roman"/>
          <w:sz w:val="24"/>
          <w:szCs w:val="24"/>
        </w:rPr>
      </w:pPr>
    </w:p>
    <w:p w:rsidR="00FD60E3"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Any disallowed expenditure must be reimbursed to the Revolving Cash Fund</w:t>
      </w:r>
    </w:p>
    <w:p w:rsidR="00EB0022" w:rsidRPr="00EB0022" w:rsidRDefault="00EB0022" w:rsidP="00EB0022">
      <w:pPr>
        <w:pStyle w:val="ListParagraph"/>
        <w:rPr>
          <w:rFonts w:ascii="Times New Roman" w:hAnsi="Times New Roman" w:cs="Times New Roman"/>
          <w:sz w:val="24"/>
          <w:szCs w:val="24"/>
        </w:rPr>
      </w:pPr>
    </w:p>
    <w:p w:rsidR="00FD60E3" w:rsidRPr="00EF7B6B"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The authorization form, properly signed and approved, and the paid invoice, cash receipt or cash register receipt with certification statement and purchase summary must be submitted within 24 hours, or at the time of reimbursement</w:t>
      </w:r>
      <w:r w:rsidR="0086235E">
        <w:rPr>
          <w:rFonts w:ascii="Times New Roman" w:hAnsi="Times New Roman" w:cs="Times New Roman"/>
          <w:sz w:val="24"/>
          <w:szCs w:val="24"/>
        </w:rPr>
        <w:t xml:space="preserve"> </w:t>
      </w:r>
      <w:r w:rsidRPr="00EF7B6B">
        <w:rPr>
          <w:rFonts w:ascii="Times New Roman" w:hAnsi="Times New Roman" w:cs="Times New Roman"/>
          <w:sz w:val="24"/>
          <w:szCs w:val="24"/>
        </w:rPr>
        <w:t>to the C</w:t>
      </w:r>
      <w:r w:rsidR="0086235E">
        <w:rPr>
          <w:rFonts w:ascii="Times New Roman" w:hAnsi="Times New Roman" w:cs="Times New Roman"/>
          <w:sz w:val="24"/>
          <w:szCs w:val="24"/>
        </w:rPr>
        <w:t>FA</w:t>
      </w:r>
      <w:r w:rsidRPr="00EF7B6B">
        <w:rPr>
          <w:rFonts w:ascii="Times New Roman" w:hAnsi="Times New Roman" w:cs="Times New Roman"/>
          <w:sz w:val="24"/>
          <w:szCs w:val="24"/>
        </w:rPr>
        <w:t xml:space="preserve"> or </w:t>
      </w:r>
      <w:r w:rsidR="0086235E">
        <w:rPr>
          <w:rFonts w:ascii="Times New Roman" w:hAnsi="Times New Roman" w:cs="Times New Roman"/>
          <w:sz w:val="24"/>
          <w:szCs w:val="24"/>
        </w:rPr>
        <w:t xml:space="preserve">to the </w:t>
      </w:r>
      <w:r w:rsidRPr="00EF7B6B">
        <w:rPr>
          <w:rFonts w:ascii="Times New Roman" w:hAnsi="Times New Roman" w:cs="Times New Roman"/>
          <w:sz w:val="24"/>
          <w:szCs w:val="24"/>
        </w:rPr>
        <w:t>Accounting</w:t>
      </w:r>
      <w:r w:rsidR="0086235E">
        <w:rPr>
          <w:rFonts w:ascii="Times New Roman" w:hAnsi="Times New Roman" w:cs="Times New Roman"/>
          <w:sz w:val="24"/>
          <w:szCs w:val="24"/>
        </w:rPr>
        <w:t xml:space="preserve"> department</w:t>
      </w:r>
    </w:p>
    <w:p w:rsidR="00FD60E3" w:rsidRPr="00EF7B6B" w:rsidRDefault="00FD60E3" w:rsidP="00FD60E3">
      <w:pPr>
        <w:pStyle w:val="ListParagraph"/>
        <w:rPr>
          <w:rFonts w:ascii="Times New Roman" w:hAnsi="Times New Roman" w:cs="Times New Roman"/>
          <w:sz w:val="24"/>
          <w:szCs w:val="24"/>
        </w:rPr>
      </w:pPr>
    </w:p>
    <w:p w:rsidR="00FD60E3" w:rsidRPr="00EF7B6B" w:rsidRDefault="00FD60E3" w:rsidP="00814F61">
      <w:pPr>
        <w:pStyle w:val="ListParagraph"/>
        <w:numPr>
          <w:ilvl w:val="0"/>
          <w:numId w:val="54"/>
        </w:numPr>
        <w:rPr>
          <w:rFonts w:ascii="Times New Roman" w:hAnsi="Times New Roman" w:cs="Times New Roman"/>
          <w:sz w:val="24"/>
          <w:szCs w:val="24"/>
        </w:rPr>
      </w:pPr>
      <w:r w:rsidRPr="00EF7B6B">
        <w:rPr>
          <w:rFonts w:ascii="Times New Roman" w:hAnsi="Times New Roman" w:cs="Times New Roman"/>
          <w:sz w:val="24"/>
          <w:szCs w:val="24"/>
        </w:rPr>
        <w:t xml:space="preserve">Revolving Fund checks will be </w:t>
      </w:r>
      <w:r w:rsidR="0086235E">
        <w:rPr>
          <w:rFonts w:ascii="Times New Roman" w:hAnsi="Times New Roman" w:cs="Times New Roman"/>
          <w:sz w:val="24"/>
          <w:szCs w:val="24"/>
        </w:rPr>
        <w:t>issued</w:t>
      </w:r>
      <w:r w:rsidRPr="00EF7B6B">
        <w:rPr>
          <w:rFonts w:ascii="Times New Roman" w:hAnsi="Times New Roman" w:cs="Times New Roman"/>
          <w:sz w:val="24"/>
          <w:szCs w:val="24"/>
        </w:rPr>
        <w:t xml:space="preserve"> to the individual requesting reimbursement or advance payment for proper transmittal or other disposition, and the requestor is responsible for receipt of the item. Will Call or COD are valid transactions</w:t>
      </w:r>
    </w:p>
    <w:p w:rsidR="00FD60E3" w:rsidRDefault="00FD60E3" w:rsidP="00EF7B6B">
      <w:pPr>
        <w:rPr>
          <w:rFonts w:ascii="Times New Roman" w:hAnsi="Times New Roman" w:cs="Times New Roman"/>
          <w:i/>
          <w:sz w:val="24"/>
          <w:szCs w:val="24"/>
        </w:rPr>
      </w:pPr>
    </w:p>
    <w:p w:rsidR="00517C8E" w:rsidRDefault="00517C8E" w:rsidP="00EF7B6B">
      <w:pPr>
        <w:rPr>
          <w:rFonts w:ascii="Times New Roman" w:hAnsi="Times New Roman" w:cs="Times New Roman"/>
          <w:i/>
          <w:sz w:val="24"/>
          <w:szCs w:val="24"/>
        </w:rPr>
      </w:pPr>
    </w:p>
    <w:p w:rsidR="00517C8E" w:rsidRDefault="00517C8E" w:rsidP="00EF7B6B">
      <w:pPr>
        <w:rPr>
          <w:rFonts w:ascii="Times New Roman" w:hAnsi="Times New Roman" w:cs="Times New Roman"/>
          <w:i/>
          <w:sz w:val="24"/>
          <w:szCs w:val="24"/>
        </w:rPr>
      </w:pPr>
      <w:r>
        <w:rPr>
          <w:rFonts w:ascii="Times New Roman" w:hAnsi="Times New Roman" w:cs="Times New Roman"/>
          <w:i/>
          <w:sz w:val="24"/>
          <w:szCs w:val="24"/>
        </w:rPr>
        <w:t>Rideshare Incentive Program</w:t>
      </w:r>
    </w:p>
    <w:p w:rsidR="00517C8E" w:rsidRDefault="00517C8E" w:rsidP="00EF7B6B">
      <w:pPr>
        <w:rPr>
          <w:rFonts w:ascii="Times New Roman" w:hAnsi="Times New Roman" w:cs="Times New Roman"/>
          <w:i/>
          <w:sz w:val="24"/>
          <w:szCs w:val="24"/>
        </w:rPr>
      </w:pPr>
    </w:p>
    <w:p w:rsidR="00762593" w:rsidRPr="00503099" w:rsidRDefault="00762593" w:rsidP="00762593">
      <w:pPr>
        <w:rPr>
          <w:rFonts w:ascii="Times New Roman" w:hAnsi="Times New Roman" w:cs="Times New Roman"/>
          <w:color w:val="76923C" w:themeColor="accent3" w:themeShade="BF"/>
          <w:sz w:val="24"/>
          <w:szCs w:val="24"/>
        </w:rPr>
      </w:pPr>
      <w:r w:rsidRPr="00503099">
        <w:rPr>
          <w:rFonts w:ascii="Times New Roman" w:hAnsi="Times New Roman" w:cs="Times New Roman"/>
          <w:bCs/>
          <w:color w:val="76923C" w:themeColor="accent3" w:themeShade="BF"/>
          <w:sz w:val="24"/>
          <w:szCs w:val="24"/>
        </w:rPr>
        <w:t>The Los Angeles Community College District</w:t>
      </w:r>
      <w:r w:rsidRPr="00503099">
        <w:rPr>
          <w:rFonts w:ascii="Times New Roman" w:hAnsi="Times New Roman" w:cs="Times New Roman"/>
          <w:color w:val="76923C" w:themeColor="accent3" w:themeShade="BF"/>
          <w:sz w:val="24"/>
          <w:szCs w:val="24"/>
        </w:rPr>
        <w:t xml:space="preserve"> in cooperation with the </w:t>
      </w:r>
      <w:r w:rsidRPr="00503099">
        <w:rPr>
          <w:rFonts w:ascii="Times New Roman" w:hAnsi="Times New Roman" w:cs="Times New Roman"/>
          <w:bCs/>
          <w:color w:val="76923C" w:themeColor="accent3" w:themeShade="BF"/>
          <w:sz w:val="24"/>
          <w:szCs w:val="24"/>
        </w:rPr>
        <w:t>South Coast Air Quality Management District</w:t>
      </w:r>
      <w:r w:rsidRPr="00503099">
        <w:rPr>
          <w:rFonts w:ascii="Times New Roman" w:hAnsi="Times New Roman" w:cs="Times New Roman"/>
          <w:color w:val="76923C" w:themeColor="accent3" w:themeShade="BF"/>
          <w:sz w:val="24"/>
          <w:szCs w:val="24"/>
        </w:rPr>
        <w:t xml:space="preserve"> is working to reduce air pollution by promoting a Rideshare Program.  The program entails conducting an employee survey, at least annually, of employees’ modes of transportation to determine the college’s AVR (Average Vehicle Ridership).  The colleges also maintain a zip code listing of participating employees to assist in creating carpools. </w:t>
      </w:r>
    </w:p>
    <w:p w:rsidR="00762593" w:rsidRPr="00C90923" w:rsidRDefault="00762593" w:rsidP="00762593">
      <w:pPr>
        <w:rPr>
          <w:rFonts w:ascii="Times New Roman" w:hAnsi="Times New Roman" w:cs="Times New Roman"/>
          <w:sz w:val="24"/>
          <w:szCs w:val="24"/>
        </w:rPr>
      </w:pPr>
      <w:r w:rsidRPr="00C90923">
        <w:rPr>
          <w:rFonts w:ascii="Times New Roman" w:hAnsi="Times New Roman" w:cs="Times New Roman"/>
          <w:sz w:val="24"/>
          <w:szCs w:val="24"/>
        </w:rPr>
        <w:t> </w:t>
      </w:r>
    </w:p>
    <w:p w:rsidR="00762593" w:rsidRPr="00762593" w:rsidRDefault="00762593" w:rsidP="00762593">
      <w:pPr>
        <w:rPr>
          <w:rFonts w:ascii="Times New Roman" w:hAnsi="Times New Roman" w:cs="Times New Roman"/>
          <w:sz w:val="24"/>
          <w:szCs w:val="24"/>
        </w:rPr>
      </w:pPr>
      <w:r>
        <w:rPr>
          <w:rFonts w:ascii="Times New Roman" w:hAnsi="Times New Roman" w:cs="Times New Roman"/>
          <w:sz w:val="24"/>
          <w:szCs w:val="24"/>
        </w:rPr>
        <w:tab/>
      </w:r>
      <w:r w:rsidRPr="00762593">
        <w:rPr>
          <w:rFonts w:ascii="Times New Roman" w:hAnsi="Times New Roman" w:cs="Times New Roman"/>
          <w:sz w:val="24"/>
          <w:szCs w:val="24"/>
        </w:rPr>
        <w:t>Eligibility Requirements</w:t>
      </w:r>
      <w:r>
        <w:rPr>
          <w:rFonts w:ascii="Times New Roman" w:hAnsi="Times New Roman" w:cs="Times New Roman"/>
          <w:sz w:val="24"/>
          <w:szCs w:val="24"/>
        </w:rPr>
        <w:t>:</w:t>
      </w:r>
    </w:p>
    <w:p w:rsidR="00762593" w:rsidRPr="00C90923" w:rsidRDefault="00762593" w:rsidP="00762593">
      <w:pPr>
        <w:rPr>
          <w:rFonts w:ascii="Times New Roman" w:hAnsi="Times New Roman" w:cs="Times New Roman"/>
          <w:b/>
          <w:sz w:val="24"/>
          <w:szCs w:val="24"/>
        </w:rPr>
      </w:pP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r w:rsidRPr="00C90923">
        <w:rPr>
          <w:rFonts w:ascii="Times New Roman" w:hAnsi="Times New Roman" w:cs="Times New Roman"/>
          <w:b/>
          <w:sz w:val="24"/>
          <w:szCs w:val="24"/>
        </w:rPr>
        <w:tab/>
      </w:r>
    </w:p>
    <w:p w:rsidR="00762593" w:rsidRDefault="00762593" w:rsidP="00E13BAD">
      <w:pPr>
        <w:numPr>
          <w:ilvl w:val="0"/>
          <w:numId w:val="24"/>
        </w:numPr>
        <w:rPr>
          <w:rFonts w:ascii="Times New Roman" w:hAnsi="Times New Roman" w:cs="Times New Roman"/>
          <w:sz w:val="24"/>
          <w:szCs w:val="24"/>
        </w:rPr>
      </w:pPr>
      <w:r w:rsidRPr="00C90923">
        <w:rPr>
          <w:rFonts w:ascii="Times New Roman" w:hAnsi="Times New Roman" w:cs="Times New Roman"/>
          <w:sz w:val="24"/>
          <w:szCs w:val="24"/>
        </w:rPr>
        <w:t>Regular employee</w:t>
      </w:r>
      <w:r>
        <w:rPr>
          <w:rFonts w:ascii="Times New Roman" w:hAnsi="Times New Roman" w:cs="Times New Roman"/>
          <w:sz w:val="24"/>
          <w:szCs w:val="24"/>
        </w:rPr>
        <w:t>s</w:t>
      </w:r>
      <w:r w:rsidRPr="00C90923">
        <w:rPr>
          <w:rFonts w:ascii="Times New Roman" w:hAnsi="Times New Roman" w:cs="Times New Roman"/>
          <w:sz w:val="24"/>
          <w:szCs w:val="24"/>
        </w:rPr>
        <w:t xml:space="preserve"> only, not unclassified.</w:t>
      </w:r>
    </w:p>
    <w:p w:rsidR="00EB0022" w:rsidRDefault="00EB0022" w:rsidP="00EB0022">
      <w:pPr>
        <w:ind w:left="1440"/>
        <w:rPr>
          <w:rFonts w:ascii="Times New Roman" w:hAnsi="Times New Roman" w:cs="Times New Roman"/>
          <w:sz w:val="24"/>
          <w:szCs w:val="24"/>
        </w:rPr>
      </w:pPr>
    </w:p>
    <w:p w:rsidR="00E4546A" w:rsidRPr="00C90923" w:rsidRDefault="00E4546A" w:rsidP="00EB0022">
      <w:pPr>
        <w:ind w:left="1440"/>
        <w:rPr>
          <w:rFonts w:ascii="Times New Roman" w:hAnsi="Times New Roman" w:cs="Times New Roman"/>
          <w:sz w:val="24"/>
          <w:szCs w:val="24"/>
        </w:rPr>
      </w:pPr>
    </w:p>
    <w:p w:rsidR="00762593" w:rsidRDefault="00762593" w:rsidP="00E13BAD">
      <w:pPr>
        <w:numPr>
          <w:ilvl w:val="0"/>
          <w:numId w:val="24"/>
        </w:numPr>
        <w:rPr>
          <w:rFonts w:ascii="Times New Roman" w:hAnsi="Times New Roman" w:cs="Times New Roman"/>
          <w:sz w:val="24"/>
          <w:szCs w:val="24"/>
        </w:rPr>
      </w:pPr>
      <w:r w:rsidRPr="00C90923">
        <w:rPr>
          <w:rFonts w:ascii="Times New Roman" w:hAnsi="Times New Roman" w:cs="Times New Roman"/>
          <w:sz w:val="24"/>
          <w:szCs w:val="24"/>
        </w:rPr>
        <w:t xml:space="preserve">Must use public transportation or drive </w:t>
      </w:r>
      <w:r>
        <w:rPr>
          <w:rFonts w:ascii="Times New Roman" w:hAnsi="Times New Roman" w:cs="Times New Roman"/>
          <w:sz w:val="24"/>
          <w:szCs w:val="24"/>
        </w:rPr>
        <w:t xml:space="preserve">an </w:t>
      </w:r>
      <w:r w:rsidRPr="00C90923">
        <w:rPr>
          <w:rFonts w:ascii="Times New Roman" w:hAnsi="Times New Roman" w:cs="Times New Roman"/>
          <w:sz w:val="24"/>
          <w:szCs w:val="24"/>
        </w:rPr>
        <w:t>alternative fuel vehicle to work at least 12 days during the month.</w:t>
      </w:r>
    </w:p>
    <w:p w:rsidR="00762593" w:rsidRPr="00C90923" w:rsidRDefault="00762593" w:rsidP="00762593">
      <w:pPr>
        <w:ind w:left="1440"/>
        <w:rPr>
          <w:rFonts w:ascii="Times New Roman" w:hAnsi="Times New Roman" w:cs="Times New Roman"/>
          <w:sz w:val="24"/>
          <w:szCs w:val="24"/>
        </w:rPr>
      </w:pPr>
    </w:p>
    <w:p w:rsidR="00EB0022" w:rsidRDefault="00762593" w:rsidP="00E13BAD">
      <w:pPr>
        <w:numPr>
          <w:ilvl w:val="0"/>
          <w:numId w:val="24"/>
        </w:numPr>
        <w:rPr>
          <w:rFonts w:ascii="Times New Roman" w:hAnsi="Times New Roman" w:cs="Times New Roman"/>
          <w:sz w:val="24"/>
          <w:szCs w:val="24"/>
        </w:rPr>
      </w:pPr>
      <w:r w:rsidRPr="00C90923">
        <w:rPr>
          <w:rFonts w:ascii="Times New Roman" w:hAnsi="Times New Roman" w:cs="Times New Roman"/>
          <w:sz w:val="24"/>
          <w:szCs w:val="24"/>
        </w:rPr>
        <w:t>Days counted are only Monday through Friday. Weekends and Holidays are excluded.</w:t>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p>
    <w:p w:rsidR="00EB0022" w:rsidRDefault="00EB0022" w:rsidP="00EB0022">
      <w:pPr>
        <w:pStyle w:val="ListParagraph"/>
        <w:rPr>
          <w:rFonts w:ascii="Times New Roman" w:hAnsi="Times New Roman" w:cs="Times New Roman"/>
          <w:sz w:val="24"/>
          <w:szCs w:val="24"/>
        </w:rPr>
      </w:pPr>
    </w:p>
    <w:p w:rsidR="00762593" w:rsidRDefault="00762593" w:rsidP="00E13BAD">
      <w:pPr>
        <w:numPr>
          <w:ilvl w:val="0"/>
          <w:numId w:val="24"/>
        </w:numPr>
        <w:rPr>
          <w:rFonts w:ascii="Times New Roman" w:hAnsi="Times New Roman" w:cs="Times New Roman"/>
          <w:sz w:val="24"/>
          <w:szCs w:val="24"/>
        </w:rPr>
      </w:pPr>
      <w:r w:rsidRPr="00C90923">
        <w:rPr>
          <w:rFonts w:ascii="Times New Roman" w:hAnsi="Times New Roman" w:cs="Times New Roman"/>
          <w:sz w:val="24"/>
          <w:szCs w:val="24"/>
        </w:rPr>
        <w:t>Must report to work between 6:00 am and 10:00 am. Report times outside this window do not qualify.</w:t>
      </w:r>
    </w:p>
    <w:p w:rsidR="00762593" w:rsidRDefault="00762593" w:rsidP="00762593">
      <w:pPr>
        <w:ind w:left="1440"/>
        <w:rPr>
          <w:rFonts w:ascii="Times New Roman" w:hAnsi="Times New Roman" w:cs="Times New Roman"/>
          <w:sz w:val="24"/>
          <w:szCs w:val="24"/>
        </w:rPr>
      </w:pPr>
    </w:p>
    <w:p w:rsidR="00762593" w:rsidRPr="00C90923" w:rsidRDefault="00762593" w:rsidP="00E13BAD">
      <w:pPr>
        <w:numPr>
          <w:ilvl w:val="0"/>
          <w:numId w:val="24"/>
        </w:numPr>
        <w:rPr>
          <w:rFonts w:ascii="Times New Roman" w:hAnsi="Times New Roman" w:cs="Times New Roman"/>
          <w:sz w:val="24"/>
          <w:szCs w:val="24"/>
        </w:rPr>
      </w:pPr>
      <w:r w:rsidRPr="00C90923">
        <w:rPr>
          <w:rFonts w:ascii="Times New Roman" w:hAnsi="Times New Roman" w:cs="Times New Roman"/>
          <w:sz w:val="24"/>
          <w:szCs w:val="24"/>
        </w:rPr>
        <w:t>Carpool</w:t>
      </w:r>
      <w:r>
        <w:rPr>
          <w:rFonts w:ascii="Times New Roman" w:hAnsi="Times New Roman" w:cs="Times New Roman"/>
          <w:sz w:val="24"/>
          <w:szCs w:val="24"/>
        </w:rPr>
        <w:t>s consist of two or more riders who</w:t>
      </w:r>
      <w:r w:rsidRPr="00C90923">
        <w:rPr>
          <w:rFonts w:ascii="Times New Roman" w:hAnsi="Times New Roman" w:cs="Times New Roman"/>
          <w:sz w:val="24"/>
          <w:szCs w:val="24"/>
        </w:rPr>
        <w:t xml:space="preserve"> travel at least 70% of their commute together and arrive to work in the carpool</w:t>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r w:rsidRPr="00C90923">
        <w:rPr>
          <w:rFonts w:ascii="Times New Roman" w:hAnsi="Times New Roman" w:cs="Times New Roman"/>
          <w:sz w:val="24"/>
          <w:szCs w:val="24"/>
        </w:rPr>
        <w:tab/>
      </w:r>
    </w:p>
    <w:p w:rsidR="00762593" w:rsidRPr="00762593" w:rsidRDefault="00762593" w:rsidP="00762593">
      <w:pPr>
        <w:ind w:firstLine="720"/>
        <w:rPr>
          <w:rFonts w:ascii="Times New Roman" w:hAnsi="Times New Roman" w:cs="Times New Roman"/>
          <w:sz w:val="24"/>
          <w:szCs w:val="24"/>
        </w:rPr>
      </w:pPr>
      <w:r w:rsidRPr="00762593">
        <w:rPr>
          <w:rFonts w:ascii="Times New Roman" w:hAnsi="Times New Roman" w:cs="Times New Roman"/>
          <w:sz w:val="24"/>
          <w:szCs w:val="24"/>
        </w:rPr>
        <w:t>Required Documentation</w:t>
      </w:r>
      <w:r>
        <w:rPr>
          <w:rFonts w:ascii="Times New Roman" w:hAnsi="Times New Roman" w:cs="Times New Roman"/>
          <w:sz w:val="24"/>
          <w:szCs w:val="24"/>
        </w:rPr>
        <w:t>:</w:t>
      </w:r>
    </w:p>
    <w:p w:rsidR="00762593" w:rsidRDefault="00762593" w:rsidP="00762593">
      <w:pPr>
        <w:rPr>
          <w:rFonts w:ascii="Times New Roman" w:hAnsi="Times New Roman" w:cs="Times New Roman"/>
          <w:sz w:val="24"/>
          <w:szCs w:val="24"/>
          <w:u w:val="single"/>
        </w:rPr>
      </w:pPr>
    </w:p>
    <w:p w:rsidR="00762593" w:rsidRPr="00C90923" w:rsidRDefault="00762593" w:rsidP="00762593">
      <w:pPr>
        <w:ind w:left="1080"/>
        <w:rPr>
          <w:rFonts w:ascii="Times New Roman" w:hAnsi="Times New Roman" w:cs="Times New Roman"/>
          <w:sz w:val="24"/>
          <w:szCs w:val="24"/>
        </w:rPr>
      </w:pPr>
      <w:r w:rsidRPr="007B365A">
        <w:rPr>
          <w:rFonts w:ascii="Times New Roman" w:hAnsi="Times New Roman" w:cs="Times New Roman"/>
          <w:sz w:val="24"/>
          <w:szCs w:val="24"/>
        </w:rPr>
        <w:t>I</w:t>
      </w:r>
      <w:r w:rsidRPr="00C90923">
        <w:rPr>
          <w:rFonts w:ascii="Times New Roman" w:hAnsi="Times New Roman" w:cs="Times New Roman"/>
          <w:sz w:val="24"/>
          <w:szCs w:val="24"/>
        </w:rPr>
        <w:t xml:space="preserve">f claiming Public Transportation </w:t>
      </w:r>
      <w:r>
        <w:rPr>
          <w:rFonts w:ascii="Times New Roman" w:hAnsi="Times New Roman" w:cs="Times New Roman"/>
          <w:sz w:val="24"/>
          <w:szCs w:val="24"/>
        </w:rPr>
        <w:t xml:space="preserve">the employee </w:t>
      </w:r>
      <w:r w:rsidRPr="00C90923">
        <w:rPr>
          <w:rFonts w:ascii="Times New Roman" w:hAnsi="Times New Roman" w:cs="Times New Roman"/>
          <w:sz w:val="24"/>
          <w:szCs w:val="24"/>
        </w:rPr>
        <w:t xml:space="preserve">must include </w:t>
      </w:r>
      <w:r>
        <w:rPr>
          <w:rFonts w:ascii="Times New Roman" w:hAnsi="Times New Roman" w:cs="Times New Roman"/>
          <w:sz w:val="24"/>
          <w:szCs w:val="24"/>
        </w:rPr>
        <w:t>r</w:t>
      </w:r>
      <w:r w:rsidRPr="00C90923">
        <w:rPr>
          <w:rFonts w:ascii="Times New Roman" w:hAnsi="Times New Roman" w:cs="Times New Roman"/>
          <w:sz w:val="24"/>
          <w:szCs w:val="24"/>
        </w:rPr>
        <w:t>outes</w:t>
      </w:r>
      <w:r>
        <w:rPr>
          <w:rFonts w:ascii="Times New Roman" w:hAnsi="Times New Roman" w:cs="Times New Roman"/>
          <w:sz w:val="24"/>
          <w:szCs w:val="24"/>
        </w:rPr>
        <w:t xml:space="preserve"> and copies of completed time sheets for the weeks claimed. The employee </w:t>
      </w:r>
      <w:r w:rsidRPr="00C90923">
        <w:rPr>
          <w:rFonts w:ascii="Times New Roman" w:hAnsi="Times New Roman" w:cs="Times New Roman"/>
          <w:bCs/>
          <w:sz w:val="24"/>
          <w:szCs w:val="24"/>
        </w:rPr>
        <w:t xml:space="preserve">must </w:t>
      </w:r>
      <w:r>
        <w:rPr>
          <w:rFonts w:ascii="Times New Roman" w:hAnsi="Times New Roman" w:cs="Times New Roman"/>
          <w:bCs/>
          <w:sz w:val="24"/>
          <w:szCs w:val="24"/>
        </w:rPr>
        <w:t xml:space="preserve">also show </w:t>
      </w:r>
      <w:r w:rsidRPr="00C90923">
        <w:rPr>
          <w:rFonts w:ascii="Times New Roman" w:hAnsi="Times New Roman" w:cs="Times New Roman"/>
          <w:bCs/>
          <w:sz w:val="24"/>
          <w:szCs w:val="24"/>
        </w:rPr>
        <w:t>proof of purchase (attach</w:t>
      </w:r>
      <w:r>
        <w:rPr>
          <w:rFonts w:ascii="Times New Roman" w:hAnsi="Times New Roman" w:cs="Times New Roman"/>
          <w:bCs/>
          <w:sz w:val="24"/>
          <w:szCs w:val="24"/>
        </w:rPr>
        <w:t xml:space="preserve">ed </w:t>
      </w:r>
      <w:r w:rsidRPr="00C90923">
        <w:rPr>
          <w:rFonts w:ascii="Times New Roman" w:hAnsi="Times New Roman" w:cs="Times New Roman"/>
          <w:bCs/>
          <w:sz w:val="24"/>
          <w:szCs w:val="24"/>
        </w:rPr>
        <w:t>cop</w:t>
      </w:r>
      <w:r>
        <w:rPr>
          <w:rFonts w:ascii="Times New Roman" w:hAnsi="Times New Roman" w:cs="Times New Roman"/>
          <w:bCs/>
          <w:sz w:val="24"/>
          <w:szCs w:val="24"/>
        </w:rPr>
        <w:t>ies</w:t>
      </w:r>
      <w:r w:rsidRPr="00C90923">
        <w:rPr>
          <w:rFonts w:ascii="Times New Roman" w:hAnsi="Times New Roman" w:cs="Times New Roman"/>
          <w:bCs/>
          <w:sz w:val="24"/>
          <w:szCs w:val="24"/>
        </w:rPr>
        <w:t xml:space="preserve"> of tickets or a copy of the receipt for the ticket purchase).</w:t>
      </w:r>
    </w:p>
    <w:p w:rsidR="00762593" w:rsidRPr="00C90923" w:rsidRDefault="00762593" w:rsidP="00762593">
      <w:pPr>
        <w:rPr>
          <w:rFonts w:ascii="Times New Roman" w:hAnsi="Times New Roman" w:cs="Times New Roman"/>
          <w:b/>
          <w:sz w:val="24"/>
          <w:szCs w:val="24"/>
        </w:rPr>
      </w:pPr>
    </w:p>
    <w:p w:rsidR="00762593" w:rsidRDefault="00762593" w:rsidP="006C4F12">
      <w:pPr>
        <w:ind w:firstLine="1080"/>
        <w:rPr>
          <w:rFonts w:ascii="Times New Roman" w:hAnsi="Times New Roman" w:cs="Times New Roman"/>
          <w:sz w:val="24"/>
          <w:szCs w:val="24"/>
        </w:rPr>
      </w:pPr>
      <w:r w:rsidRPr="00C90923">
        <w:rPr>
          <w:rFonts w:ascii="Times New Roman" w:hAnsi="Times New Roman" w:cs="Times New Roman"/>
          <w:sz w:val="24"/>
          <w:szCs w:val="24"/>
        </w:rPr>
        <w:t>To participate in the Rideshare Program an employee shall:</w:t>
      </w:r>
    </w:p>
    <w:p w:rsidR="00762593" w:rsidRPr="00C90923" w:rsidRDefault="00762593" w:rsidP="00762593">
      <w:pPr>
        <w:rPr>
          <w:rFonts w:ascii="Times New Roman" w:hAnsi="Times New Roman" w:cs="Times New Roman"/>
          <w:sz w:val="24"/>
          <w:szCs w:val="24"/>
        </w:rPr>
      </w:pPr>
    </w:p>
    <w:p w:rsidR="00762593" w:rsidRDefault="00762593" w:rsidP="00E13BAD">
      <w:pPr>
        <w:numPr>
          <w:ilvl w:val="0"/>
          <w:numId w:val="25"/>
        </w:numPr>
        <w:tabs>
          <w:tab w:val="clear" w:pos="780"/>
          <w:tab w:val="num" w:pos="1080"/>
        </w:tabs>
        <w:ind w:left="1080" w:firstLine="0"/>
        <w:rPr>
          <w:rFonts w:ascii="Times New Roman" w:hAnsi="Times New Roman" w:cs="Times New Roman"/>
          <w:sz w:val="24"/>
          <w:szCs w:val="24"/>
        </w:rPr>
      </w:pPr>
      <w:r w:rsidRPr="00C90923">
        <w:rPr>
          <w:rFonts w:ascii="Times New Roman" w:hAnsi="Times New Roman" w:cs="Times New Roman"/>
          <w:sz w:val="24"/>
          <w:szCs w:val="24"/>
        </w:rPr>
        <w:t xml:space="preserve">Fill out the </w:t>
      </w:r>
      <w:r>
        <w:rPr>
          <w:rFonts w:ascii="Times New Roman" w:hAnsi="Times New Roman" w:cs="Times New Roman"/>
          <w:sz w:val="24"/>
          <w:szCs w:val="24"/>
        </w:rPr>
        <w:t>Ride Share Incentive Claim Form</w:t>
      </w:r>
    </w:p>
    <w:p w:rsidR="00762593" w:rsidRPr="00C90923" w:rsidRDefault="00762593" w:rsidP="00762593">
      <w:pPr>
        <w:ind w:left="780"/>
        <w:rPr>
          <w:rFonts w:ascii="Times New Roman" w:hAnsi="Times New Roman" w:cs="Times New Roman"/>
          <w:sz w:val="24"/>
          <w:szCs w:val="24"/>
        </w:rPr>
      </w:pPr>
    </w:p>
    <w:p w:rsidR="00762593" w:rsidRDefault="00762593" w:rsidP="00E13BAD">
      <w:pPr>
        <w:numPr>
          <w:ilvl w:val="0"/>
          <w:numId w:val="25"/>
        </w:numPr>
        <w:ind w:firstLine="300"/>
        <w:rPr>
          <w:rFonts w:ascii="Times New Roman" w:hAnsi="Times New Roman" w:cs="Times New Roman"/>
          <w:sz w:val="24"/>
          <w:szCs w:val="24"/>
        </w:rPr>
      </w:pPr>
      <w:r w:rsidRPr="00C90923">
        <w:rPr>
          <w:rFonts w:ascii="Times New Roman" w:hAnsi="Times New Roman" w:cs="Times New Roman"/>
          <w:sz w:val="24"/>
          <w:szCs w:val="24"/>
        </w:rPr>
        <w:t>The form must be signed by the claimant</w:t>
      </w:r>
      <w:r>
        <w:rPr>
          <w:rFonts w:ascii="Times New Roman" w:hAnsi="Times New Roman" w:cs="Times New Roman"/>
          <w:sz w:val="24"/>
          <w:szCs w:val="24"/>
        </w:rPr>
        <w:t xml:space="preserve"> and approved by the supervisor</w:t>
      </w:r>
    </w:p>
    <w:p w:rsidR="003B001F" w:rsidRDefault="003B001F" w:rsidP="003B001F">
      <w:pPr>
        <w:pStyle w:val="ListParagraph"/>
        <w:rPr>
          <w:rFonts w:ascii="Times New Roman" w:hAnsi="Times New Roman" w:cs="Times New Roman"/>
          <w:sz w:val="24"/>
          <w:szCs w:val="24"/>
        </w:rPr>
      </w:pPr>
    </w:p>
    <w:p w:rsidR="00762593" w:rsidRDefault="00762593" w:rsidP="00E13BAD">
      <w:pPr>
        <w:numPr>
          <w:ilvl w:val="0"/>
          <w:numId w:val="25"/>
        </w:numPr>
        <w:ind w:firstLine="300"/>
        <w:rPr>
          <w:rFonts w:ascii="Times New Roman" w:hAnsi="Times New Roman" w:cs="Times New Roman"/>
          <w:sz w:val="24"/>
          <w:szCs w:val="24"/>
        </w:rPr>
      </w:pPr>
      <w:r w:rsidRPr="00C90923">
        <w:rPr>
          <w:rFonts w:ascii="Times New Roman" w:hAnsi="Times New Roman" w:cs="Times New Roman"/>
          <w:sz w:val="24"/>
          <w:szCs w:val="24"/>
        </w:rPr>
        <w:t xml:space="preserve">Attach all </w:t>
      </w:r>
      <w:r>
        <w:rPr>
          <w:rFonts w:ascii="Times New Roman" w:hAnsi="Times New Roman" w:cs="Times New Roman"/>
          <w:sz w:val="24"/>
          <w:szCs w:val="24"/>
        </w:rPr>
        <w:t>required documentation</w:t>
      </w:r>
    </w:p>
    <w:p w:rsidR="00762593" w:rsidRDefault="00762593" w:rsidP="006C4F12">
      <w:pPr>
        <w:pStyle w:val="ListParagraph"/>
        <w:ind w:firstLine="300"/>
        <w:rPr>
          <w:rFonts w:ascii="Times New Roman" w:hAnsi="Times New Roman" w:cs="Times New Roman"/>
          <w:sz w:val="24"/>
          <w:szCs w:val="24"/>
        </w:rPr>
      </w:pPr>
    </w:p>
    <w:p w:rsidR="00762593" w:rsidRDefault="00762593" w:rsidP="00E13BAD">
      <w:pPr>
        <w:numPr>
          <w:ilvl w:val="0"/>
          <w:numId w:val="25"/>
        </w:numPr>
        <w:tabs>
          <w:tab w:val="clear" w:pos="780"/>
          <w:tab w:val="num" w:pos="1440"/>
        </w:tabs>
        <w:ind w:left="1440"/>
        <w:rPr>
          <w:rFonts w:ascii="Times New Roman" w:hAnsi="Times New Roman" w:cs="Times New Roman"/>
          <w:sz w:val="24"/>
          <w:szCs w:val="24"/>
        </w:rPr>
      </w:pPr>
      <w:r w:rsidRPr="00C90923">
        <w:rPr>
          <w:rFonts w:ascii="Times New Roman" w:hAnsi="Times New Roman" w:cs="Times New Roman"/>
          <w:sz w:val="24"/>
          <w:szCs w:val="24"/>
        </w:rPr>
        <w:t>Submit the completed form along with the documentation to the Business Office or Administrative Services by the 10</w:t>
      </w:r>
      <w:r w:rsidRPr="00C90923">
        <w:rPr>
          <w:rFonts w:ascii="Times New Roman" w:hAnsi="Times New Roman" w:cs="Times New Roman"/>
          <w:sz w:val="24"/>
          <w:szCs w:val="24"/>
          <w:vertAlign w:val="superscript"/>
        </w:rPr>
        <w:t>th</w:t>
      </w:r>
      <w:r w:rsidRPr="00C90923">
        <w:rPr>
          <w:rFonts w:ascii="Times New Roman" w:hAnsi="Times New Roman" w:cs="Times New Roman"/>
          <w:sz w:val="24"/>
          <w:szCs w:val="24"/>
        </w:rPr>
        <w:t xml:space="preserve"> of each month for </w:t>
      </w:r>
      <w:r>
        <w:rPr>
          <w:rFonts w:ascii="Times New Roman" w:hAnsi="Times New Roman" w:cs="Times New Roman"/>
          <w:sz w:val="24"/>
          <w:szCs w:val="24"/>
        </w:rPr>
        <w:t>the previous month disbursement</w:t>
      </w:r>
    </w:p>
    <w:p w:rsidR="00762593" w:rsidRDefault="00762593" w:rsidP="006C4F12">
      <w:pPr>
        <w:pStyle w:val="ListParagraph"/>
        <w:ind w:firstLine="300"/>
        <w:rPr>
          <w:rFonts w:ascii="Times New Roman" w:hAnsi="Times New Roman" w:cs="Times New Roman"/>
          <w:sz w:val="24"/>
          <w:szCs w:val="24"/>
        </w:rPr>
      </w:pPr>
    </w:p>
    <w:p w:rsidR="00762593" w:rsidRDefault="00762593" w:rsidP="00E13BAD">
      <w:pPr>
        <w:numPr>
          <w:ilvl w:val="0"/>
          <w:numId w:val="25"/>
        </w:numPr>
        <w:tabs>
          <w:tab w:val="clear" w:pos="780"/>
          <w:tab w:val="num" w:pos="1080"/>
        </w:tabs>
        <w:ind w:left="1440"/>
        <w:rPr>
          <w:rFonts w:ascii="Times New Roman" w:hAnsi="Times New Roman" w:cs="Times New Roman"/>
          <w:sz w:val="24"/>
          <w:szCs w:val="24"/>
        </w:rPr>
      </w:pPr>
      <w:r w:rsidRPr="00C90923">
        <w:rPr>
          <w:rFonts w:ascii="Times New Roman" w:hAnsi="Times New Roman" w:cs="Times New Roman"/>
          <w:sz w:val="24"/>
          <w:szCs w:val="24"/>
        </w:rPr>
        <w:t xml:space="preserve">Either the Business Office or Administrative Services will process the form on SAP and forward the original copy to the </w:t>
      </w:r>
      <w:r>
        <w:rPr>
          <w:rFonts w:ascii="Times New Roman" w:hAnsi="Times New Roman" w:cs="Times New Roman"/>
          <w:sz w:val="24"/>
          <w:szCs w:val="24"/>
        </w:rPr>
        <w:t>D</w:t>
      </w:r>
      <w:r w:rsidRPr="00C90923">
        <w:rPr>
          <w:rFonts w:ascii="Times New Roman" w:hAnsi="Times New Roman" w:cs="Times New Roman"/>
          <w:sz w:val="24"/>
          <w:szCs w:val="24"/>
        </w:rPr>
        <w:t>istrict Acco</w:t>
      </w:r>
      <w:r>
        <w:rPr>
          <w:rFonts w:ascii="Times New Roman" w:hAnsi="Times New Roman" w:cs="Times New Roman"/>
          <w:sz w:val="24"/>
          <w:szCs w:val="24"/>
        </w:rPr>
        <w:t>unts Payable for check issuance</w:t>
      </w:r>
    </w:p>
    <w:p w:rsidR="00762593" w:rsidRDefault="00762593" w:rsidP="006C4F12">
      <w:pPr>
        <w:pStyle w:val="ListParagraph"/>
        <w:ind w:firstLine="300"/>
        <w:rPr>
          <w:rFonts w:ascii="Times New Roman" w:hAnsi="Times New Roman" w:cs="Times New Roman"/>
          <w:sz w:val="24"/>
          <w:szCs w:val="24"/>
        </w:rPr>
      </w:pPr>
    </w:p>
    <w:p w:rsidR="00762593" w:rsidRDefault="00762593" w:rsidP="00E13BAD">
      <w:pPr>
        <w:numPr>
          <w:ilvl w:val="0"/>
          <w:numId w:val="25"/>
        </w:numPr>
        <w:tabs>
          <w:tab w:val="clear" w:pos="780"/>
          <w:tab w:val="num" w:pos="1440"/>
        </w:tabs>
        <w:ind w:left="1440"/>
        <w:rPr>
          <w:rFonts w:ascii="Times New Roman" w:hAnsi="Times New Roman" w:cs="Times New Roman"/>
          <w:sz w:val="24"/>
          <w:szCs w:val="24"/>
        </w:rPr>
      </w:pPr>
      <w:r w:rsidRPr="00C90923">
        <w:rPr>
          <w:rFonts w:ascii="Times New Roman" w:hAnsi="Times New Roman" w:cs="Times New Roman"/>
          <w:sz w:val="24"/>
          <w:szCs w:val="24"/>
        </w:rPr>
        <w:t>Accounts Payable will forward the check to either the Business Office or Administrative Service</w:t>
      </w:r>
      <w:r>
        <w:rPr>
          <w:rFonts w:ascii="Times New Roman" w:hAnsi="Times New Roman" w:cs="Times New Roman"/>
          <w:sz w:val="24"/>
          <w:szCs w:val="24"/>
        </w:rPr>
        <w:t>s</w:t>
      </w:r>
    </w:p>
    <w:p w:rsidR="00762593" w:rsidRDefault="00762593" w:rsidP="006C4F12">
      <w:pPr>
        <w:pStyle w:val="ListParagraph"/>
        <w:ind w:firstLine="300"/>
        <w:rPr>
          <w:rFonts w:ascii="Times New Roman" w:hAnsi="Times New Roman" w:cs="Times New Roman"/>
          <w:sz w:val="24"/>
          <w:szCs w:val="24"/>
        </w:rPr>
      </w:pPr>
    </w:p>
    <w:p w:rsidR="00762593" w:rsidRDefault="00762593" w:rsidP="00E13BAD">
      <w:pPr>
        <w:numPr>
          <w:ilvl w:val="0"/>
          <w:numId w:val="25"/>
        </w:numPr>
        <w:ind w:firstLine="300"/>
        <w:rPr>
          <w:rFonts w:ascii="Times New Roman" w:hAnsi="Times New Roman" w:cs="Times New Roman"/>
          <w:sz w:val="24"/>
          <w:szCs w:val="24"/>
        </w:rPr>
      </w:pPr>
      <w:r w:rsidRPr="00C90923">
        <w:rPr>
          <w:rFonts w:ascii="Times New Roman" w:hAnsi="Times New Roman" w:cs="Times New Roman"/>
          <w:sz w:val="24"/>
          <w:szCs w:val="24"/>
        </w:rPr>
        <w:t xml:space="preserve">The employee is then </w:t>
      </w:r>
      <w:r w:rsidR="006C4F12">
        <w:rPr>
          <w:rFonts w:ascii="Times New Roman" w:hAnsi="Times New Roman" w:cs="Times New Roman"/>
          <w:sz w:val="24"/>
          <w:szCs w:val="24"/>
        </w:rPr>
        <w:t>notified to pick up the check</w:t>
      </w:r>
    </w:p>
    <w:p w:rsidR="00762593" w:rsidRDefault="00762593" w:rsidP="00762593">
      <w:pPr>
        <w:ind w:left="420"/>
        <w:rPr>
          <w:rFonts w:ascii="Times New Roman" w:hAnsi="Times New Roman" w:cs="Times New Roman"/>
          <w:sz w:val="24"/>
          <w:szCs w:val="24"/>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616F9D" w:rsidRDefault="00616F9D" w:rsidP="00EF7B6B">
      <w:pPr>
        <w:rPr>
          <w:rFonts w:ascii="Times New Roman" w:hAnsi="Times New Roman" w:cs="Times New Roman"/>
          <w:sz w:val="24"/>
          <w:szCs w:val="24"/>
          <w:u w:val="single"/>
        </w:rPr>
      </w:pPr>
    </w:p>
    <w:p w:rsidR="00517C8E" w:rsidRPr="00517C8E" w:rsidRDefault="00517C8E" w:rsidP="00517C8E">
      <w:pPr>
        <w:jc w:val="center"/>
        <w:rPr>
          <w:rFonts w:ascii="Times New Roman" w:hAnsi="Times New Roman" w:cs="Times New Roman"/>
          <w:b/>
          <w:sz w:val="24"/>
          <w:szCs w:val="24"/>
        </w:rPr>
      </w:pPr>
      <w:r w:rsidRPr="00915DE1">
        <w:rPr>
          <w:rFonts w:ascii="Times New Roman" w:hAnsi="Times New Roman" w:cs="Times New Roman"/>
          <w:b/>
          <w:sz w:val="24"/>
          <w:szCs w:val="24"/>
        </w:rPr>
        <w:t>ACCOUNTS RECEIVABLE</w:t>
      </w:r>
    </w:p>
    <w:p w:rsidR="00517C8E" w:rsidRDefault="00517C8E" w:rsidP="00EF7B6B">
      <w:pPr>
        <w:rPr>
          <w:rFonts w:ascii="Times New Roman" w:hAnsi="Times New Roman" w:cs="Times New Roman"/>
          <w:sz w:val="24"/>
          <w:szCs w:val="24"/>
          <w:u w:val="single"/>
        </w:rPr>
      </w:pPr>
    </w:p>
    <w:p w:rsidR="00517C8E" w:rsidRDefault="00517C8E" w:rsidP="00EF7B6B">
      <w:pPr>
        <w:rPr>
          <w:rFonts w:ascii="Times New Roman" w:hAnsi="Times New Roman" w:cs="Times New Roman"/>
          <w:sz w:val="24"/>
          <w:szCs w:val="24"/>
          <w:u w:val="single"/>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w:t>
      </w:r>
      <w:r>
        <w:rPr>
          <w:rFonts w:ascii="Times New Roman" w:hAnsi="Times New Roman" w:cs="Times New Roman"/>
          <w:sz w:val="24"/>
          <w:szCs w:val="24"/>
        </w:rPr>
        <w:t xml:space="preserve">e accounts receivable </w:t>
      </w:r>
      <w:r w:rsidRPr="00463EEC">
        <w:rPr>
          <w:rFonts w:ascii="Times New Roman" w:hAnsi="Times New Roman" w:cs="Times New Roman"/>
          <w:sz w:val="24"/>
          <w:szCs w:val="24"/>
        </w:rPr>
        <w:t xml:space="preserve">policies and procedures govern the recording, collection, analysis and reporting of </w:t>
      </w:r>
      <w:r>
        <w:rPr>
          <w:rFonts w:ascii="Times New Roman" w:hAnsi="Times New Roman" w:cs="Times New Roman"/>
          <w:sz w:val="24"/>
          <w:szCs w:val="24"/>
        </w:rPr>
        <w:t xml:space="preserve">cash receipts on account.  </w:t>
      </w:r>
      <w:r w:rsidRPr="00463EEC">
        <w:rPr>
          <w:rFonts w:ascii="Times New Roman" w:hAnsi="Times New Roman" w:cs="Times New Roman"/>
          <w:sz w:val="24"/>
          <w:szCs w:val="24"/>
        </w:rPr>
        <w:t>Accounts receivable is a significant asset for the college</w:t>
      </w:r>
      <w:r>
        <w:rPr>
          <w:rFonts w:ascii="Times New Roman" w:hAnsi="Times New Roman" w:cs="Times New Roman"/>
          <w:sz w:val="24"/>
          <w:szCs w:val="24"/>
        </w:rPr>
        <w:t xml:space="preserve"> and </w:t>
      </w:r>
      <w:r w:rsidRPr="00463EEC">
        <w:rPr>
          <w:rFonts w:ascii="Times New Roman" w:hAnsi="Times New Roman" w:cs="Times New Roman"/>
          <w:sz w:val="24"/>
          <w:szCs w:val="24"/>
        </w:rPr>
        <w:t>must be carefully managed to ensure efficient and effective collection of all debts owed to the college.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management of accounts receivable is an essential component of financial management and good business practice. Generally accepted accounting principles (GAAP) and internal control standards establish the framework for the college’s accounts receivable system. Accounts receivable are often a significant part of the college’s financial statements and will be audited in its annual audit.</w:t>
      </w:r>
    </w:p>
    <w:p w:rsidR="00140098" w:rsidRPr="00463EEC" w:rsidRDefault="00140098" w:rsidP="00140098">
      <w:pPr>
        <w:rPr>
          <w:rFonts w:ascii="Times New Roman" w:hAnsi="Times New Roman" w:cs="Times New Roman"/>
          <w:sz w:val="24"/>
          <w:szCs w:val="24"/>
        </w:rPr>
      </w:pPr>
    </w:p>
    <w:p w:rsidR="00140098" w:rsidRPr="00964D1C" w:rsidRDefault="00140098" w:rsidP="00140098">
      <w:pPr>
        <w:rPr>
          <w:rFonts w:ascii="Times New Roman" w:hAnsi="Times New Roman" w:cs="Times New Roman"/>
          <w:sz w:val="24"/>
          <w:szCs w:val="24"/>
          <w:u w:val="single"/>
        </w:rPr>
      </w:pPr>
      <w:r w:rsidRPr="00964D1C">
        <w:rPr>
          <w:rFonts w:ascii="Times New Roman" w:hAnsi="Times New Roman" w:cs="Times New Roman"/>
          <w:sz w:val="24"/>
          <w:szCs w:val="24"/>
          <w:u w:val="single"/>
        </w:rPr>
        <w:t xml:space="preserve">Definitions </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b/>
          <w:sz w:val="24"/>
          <w:szCs w:val="24"/>
        </w:rPr>
        <w:t>Accounts receivable, or receivables</w:t>
      </w:r>
      <w:r w:rsidRPr="00463EEC">
        <w:rPr>
          <w:rFonts w:ascii="Times New Roman" w:hAnsi="Times New Roman" w:cs="Times New Roman"/>
          <w:sz w:val="24"/>
          <w:szCs w:val="24"/>
        </w:rPr>
        <w:t xml:space="preserve"> are monies due to the college which have not yet been received. Credit which has been extended to students, faculty, staff, or to outside customers is a receivable. This can include, but is not limited to, tuition and fees, sponsored projects, student loans and notes receivable.</w:t>
      </w: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 xml:space="preserve"> </w:t>
      </w: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b/>
          <w:sz w:val="24"/>
          <w:szCs w:val="24"/>
        </w:rPr>
        <w:t>Past Due receivables</w:t>
      </w:r>
      <w:r w:rsidRPr="00463EEC">
        <w:rPr>
          <w:rFonts w:ascii="Times New Roman" w:hAnsi="Times New Roman" w:cs="Times New Roman"/>
          <w:sz w:val="24"/>
          <w:szCs w:val="24"/>
        </w:rPr>
        <w:t xml:space="preserve"> are those receivables that remain unpaid from 1 to 90 days beyond the initial due date.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b/>
          <w:sz w:val="24"/>
          <w:szCs w:val="24"/>
        </w:rPr>
        <w:t>Delinquent receivables</w:t>
      </w:r>
      <w:r w:rsidRPr="00463EEC">
        <w:rPr>
          <w:rFonts w:ascii="Times New Roman" w:hAnsi="Times New Roman" w:cs="Times New Roman"/>
          <w:sz w:val="24"/>
          <w:szCs w:val="24"/>
        </w:rPr>
        <w:t xml:space="preserve"> are those receivables that are past due 91 days and beyond. </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b/>
          <w:sz w:val="24"/>
          <w:szCs w:val="24"/>
        </w:rPr>
        <w:t xml:space="preserve">Write-off of receivables </w:t>
      </w:r>
      <w:r w:rsidRPr="00463EEC">
        <w:rPr>
          <w:rFonts w:ascii="Times New Roman" w:hAnsi="Times New Roman" w:cs="Times New Roman"/>
          <w:sz w:val="24"/>
          <w:szCs w:val="24"/>
        </w:rPr>
        <w:t>is the transaction which removes an account that management has determined to be uncollectible from the college’s accounting records. Writing-off the receivable for accounting purposes does NOT discharge the debt owed to the college.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b/>
          <w:sz w:val="24"/>
          <w:szCs w:val="24"/>
        </w:rPr>
        <w:t>Third Party Receivables</w:t>
      </w:r>
      <w:r w:rsidRPr="00463EEC">
        <w:rPr>
          <w:rFonts w:ascii="Times New Roman" w:hAnsi="Times New Roman" w:cs="Times New Roman"/>
          <w:sz w:val="24"/>
          <w:szCs w:val="24"/>
        </w:rPr>
        <w:t xml:space="preserve"> include tuition, fees for approved students for the current fiscal year and is semester specific.  Third party receivables are established when charges are transferred from a student’s receivable to a third party receivable.  Third party vendors are typically state agencies (State Rehabilitation Services, Veteran’s Administrations, </w:t>
      </w:r>
      <w:r w:rsidRPr="00463EEC">
        <w:rPr>
          <w:rFonts w:ascii="Times New Roman" w:hAnsi="Times New Roman" w:cs="Times New Roman"/>
          <w:sz w:val="24"/>
          <w:szCs w:val="24"/>
        </w:rPr>
        <w:lastRenderedPageBreak/>
        <w:t>Department of Defense, etc.), employers (Raytheon E-Systems), or Job Training and Placement Act service providers.  Collection of Third party receivable</w:t>
      </w:r>
      <w:r w:rsidR="001E38BA">
        <w:rPr>
          <w:rFonts w:ascii="Times New Roman" w:hAnsi="Times New Roman" w:cs="Times New Roman"/>
          <w:sz w:val="24"/>
          <w:szCs w:val="24"/>
        </w:rPr>
        <w:t>s</w:t>
      </w:r>
      <w:r w:rsidRPr="00463EEC">
        <w:rPr>
          <w:rFonts w:ascii="Times New Roman" w:hAnsi="Times New Roman" w:cs="Times New Roman"/>
          <w:sz w:val="24"/>
          <w:szCs w:val="24"/>
        </w:rPr>
        <w:t xml:space="preserve"> occurs during the semester the charges are incurred or the semester just following.</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person responsible for the Receivables in the Business Office should establish an accounts receivable system to assure that all charges are billed promptly and recorded accurately and that adequate collection efforts are made.</w:t>
      </w:r>
    </w:p>
    <w:p w:rsidR="00140098" w:rsidRPr="00463EEC" w:rsidRDefault="00140098" w:rsidP="00140098">
      <w:pPr>
        <w:rPr>
          <w:rFonts w:ascii="Times New Roman" w:hAnsi="Times New Roman" w:cs="Times New Roman"/>
          <w:sz w:val="24"/>
          <w:szCs w:val="24"/>
        </w:rPr>
      </w:pPr>
    </w:p>
    <w:p w:rsidR="00140098" w:rsidRPr="00140098" w:rsidRDefault="00140098" w:rsidP="00140098">
      <w:pPr>
        <w:rPr>
          <w:rFonts w:ascii="Times New Roman" w:hAnsi="Times New Roman" w:cs="Times New Roman"/>
          <w:i/>
          <w:sz w:val="24"/>
          <w:szCs w:val="24"/>
        </w:rPr>
      </w:pPr>
      <w:r w:rsidRPr="00140098">
        <w:rPr>
          <w:rFonts w:ascii="Times New Roman" w:hAnsi="Times New Roman" w:cs="Times New Roman"/>
          <w:i/>
          <w:sz w:val="24"/>
          <w:szCs w:val="24"/>
        </w:rPr>
        <w:t>Establishing the Receivable</w:t>
      </w:r>
    </w:p>
    <w:p w:rsidR="00140098" w:rsidRPr="00463EEC" w:rsidRDefault="00140098" w:rsidP="00140098">
      <w:pPr>
        <w:rPr>
          <w:rFonts w:ascii="Times New Roman" w:hAnsi="Times New Roman" w:cs="Times New Roman"/>
          <w:sz w:val="24"/>
          <w:szCs w:val="24"/>
        </w:rPr>
      </w:pPr>
    </w:p>
    <w:p w:rsidR="005E4BC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 xml:space="preserve">It is the responsibility of the college to establish the terms and conditions for payment at the time an account is created.  The debt must be acknowledged by the student or other debtor at this time.  The acknowledgement must be either in writing or, with automated </w:t>
      </w:r>
    </w:p>
    <w:p w:rsidR="005E4BCC" w:rsidRDefault="005E4BCC" w:rsidP="00140098">
      <w:pPr>
        <w:rPr>
          <w:rFonts w:ascii="Times New Roman" w:hAnsi="Times New Roman" w:cs="Times New Roman"/>
          <w:sz w:val="24"/>
          <w:szCs w:val="24"/>
        </w:rPr>
      </w:pPr>
    </w:p>
    <w:p w:rsidR="005E4BCC" w:rsidRDefault="005E4BCC"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proofErr w:type="gramStart"/>
      <w:r w:rsidRPr="00463EEC">
        <w:rPr>
          <w:rFonts w:ascii="Times New Roman" w:hAnsi="Times New Roman" w:cs="Times New Roman"/>
          <w:sz w:val="24"/>
          <w:szCs w:val="24"/>
        </w:rPr>
        <w:t>registration</w:t>
      </w:r>
      <w:proofErr w:type="gramEnd"/>
      <w:r w:rsidRPr="00463EEC">
        <w:rPr>
          <w:rFonts w:ascii="Times New Roman" w:hAnsi="Times New Roman" w:cs="Times New Roman"/>
          <w:sz w:val="24"/>
          <w:szCs w:val="24"/>
        </w:rPr>
        <w:t xml:space="preserve"> processes, by a positive action that indicates that the debtor is accepting the terms and conditions for payment.</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Third party receivables invoices are mailed as soon as they are established. If not paid within 30 days, a second notice is mailed or telephone contact is made. A third party agreement will not be honored for a student if the company is delinquent for two semesters.</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receivable must be entered into an electronic system such as Excel or Peachtree at the time the account is first established.</w:t>
      </w:r>
    </w:p>
    <w:p w:rsidR="00140098" w:rsidRPr="00946B1C" w:rsidRDefault="00140098" w:rsidP="00140098">
      <w:pPr>
        <w:rPr>
          <w:rFonts w:ascii="Times New Roman" w:hAnsi="Times New Roman" w:cs="Times New Roman"/>
          <w:b/>
          <w:sz w:val="24"/>
          <w:szCs w:val="24"/>
          <w:u w:val="single"/>
        </w:rPr>
      </w:pPr>
    </w:p>
    <w:p w:rsidR="00140098" w:rsidRPr="00964D1C" w:rsidRDefault="00140098" w:rsidP="00140098">
      <w:pPr>
        <w:rPr>
          <w:rFonts w:ascii="Times New Roman" w:hAnsi="Times New Roman" w:cs="Times New Roman"/>
          <w:sz w:val="24"/>
          <w:szCs w:val="24"/>
          <w:u w:val="single"/>
        </w:rPr>
      </w:pPr>
      <w:r w:rsidRPr="00964D1C">
        <w:rPr>
          <w:rFonts w:ascii="Times New Roman" w:hAnsi="Times New Roman" w:cs="Times New Roman"/>
          <w:sz w:val="24"/>
          <w:szCs w:val="24"/>
          <w:u w:val="single"/>
        </w:rPr>
        <w:t>Collection Process</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college will follow up routinely and diligently on all accounts receivable. A structured timetable for collection activities should include, at a minimum:</w:t>
      </w:r>
    </w:p>
    <w:p w:rsidR="00140098" w:rsidRPr="00463EEC" w:rsidRDefault="00140098" w:rsidP="00140098">
      <w:pPr>
        <w:rPr>
          <w:rFonts w:ascii="Times New Roman" w:hAnsi="Times New Roman" w:cs="Times New Roman"/>
          <w:sz w:val="24"/>
          <w:szCs w:val="24"/>
        </w:rPr>
      </w:pPr>
    </w:p>
    <w:p w:rsidR="00140098" w:rsidRPr="00463EEC" w:rsidRDefault="00140098" w:rsidP="00E13BAD">
      <w:pPr>
        <w:pStyle w:val="ListParagraph"/>
        <w:numPr>
          <w:ilvl w:val="0"/>
          <w:numId w:val="3"/>
        </w:numPr>
        <w:rPr>
          <w:rFonts w:ascii="Times New Roman" w:hAnsi="Times New Roman" w:cs="Times New Roman"/>
          <w:sz w:val="24"/>
          <w:szCs w:val="24"/>
        </w:rPr>
      </w:pPr>
      <w:r w:rsidRPr="00463EEC">
        <w:rPr>
          <w:rFonts w:ascii="Times New Roman" w:hAnsi="Times New Roman" w:cs="Times New Roman"/>
          <w:sz w:val="24"/>
          <w:szCs w:val="24"/>
        </w:rPr>
        <w:t>Billing</w:t>
      </w:r>
    </w:p>
    <w:p w:rsidR="00140098" w:rsidRPr="00463EEC" w:rsidRDefault="00140098" w:rsidP="00E13BAD">
      <w:pPr>
        <w:pStyle w:val="ListParagraph"/>
        <w:numPr>
          <w:ilvl w:val="0"/>
          <w:numId w:val="3"/>
        </w:numPr>
        <w:rPr>
          <w:rFonts w:ascii="Times New Roman" w:hAnsi="Times New Roman" w:cs="Times New Roman"/>
          <w:sz w:val="24"/>
          <w:szCs w:val="24"/>
        </w:rPr>
      </w:pPr>
      <w:r w:rsidRPr="00463EEC">
        <w:rPr>
          <w:rFonts w:ascii="Times New Roman" w:hAnsi="Times New Roman" w:cs="Times New Roman"/>
          <w:sz w:val="24"/>
          <w:szCs w:val="24"/>
        </w:rPr>
        <w:t>Time frame for placing a hold on the student records</w:t>
      </w:r>
    </w:p>
    <w:p w:rsidR="00140098" w:rsidRPr="00463EEC" w:rsidRDefault="00140098" w:rsidP="00E13BAD">
      <w:pPr>
        <w:pStyle w:val="ListParagraph"/>
        <w:numPr>
          <w:ilvl w:val="0"/>
          <w:numId w:val="3"/>
        </w:numPr>
        <w:rPr>
          <w:rFonts w:ascii="Times New Roman" w:hAnsi="Times New Roman" w:cs="Times New Roman"/>
          <w:sz w:val="24"/>
          <w:szCs w:val="24"/>
        </w:rPr>
      </w:pPr>
      <w:r w:rsidRPr="00463EEC">
        <w:rPr>
          <w:rFonts w:ascii="Times New Roman" w:hAnsi="Times New Roman" w:cs="Times New Roman"/>
          <w:sz w:val="24"/>
          <w:szCs w:val="24"/>
        </w:rPr>
        <w:t>Time frame for contacting departments generating non-tuition/fee revenues regarding past-due receivables</w:t>
      </w:r>
    </w:p>
    <w:p w:rsidR="00140098" w:rsidRPr="00463EEC" w:rsidRDefault="00140098" w:rsidP="00140098">
      <w:pPr>
        <w:rPr>
          <w:rFonts w:ascii="Times New Roman" w:hAnsi="Times New Roman" w:cs="Times New Roman"/>
          <w:sz w:val="24"/>
          <w:szCs w:val="24"/>
        </w:rPr>
      </w:pPr>
    </w:p>
    <w:p w:rsidR="00140098"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procedure for collection of all receivables is as follows:</w:t>
      </w:r>
    </w:p>
    <w:p w:rsidR="00140098" w:rsidRPr="00463EEC" w:rsidRDefault="00140098" w:rsidP="00140098">
      <w:pPr>
        <w:rPr>
          <w:rFonts w:ascii="Times New Roman" w:hAnsi="Times New Roman" w:cs="Times New Roman"/>
          <w:sz w:val="24"/>
          <w:szCs w:val="24"/>
        </w:rPr>
      </w:pPr>
    </w:p>
    <w:p w:rsidR="00140098" w:rsidRPr="00463EEC" w:rsidRDefault="00140098" w:rsidP="00E13BAD">
      <w:pPr>
        <w:pStyle w:val="ListParagraph"/>
        <w:numPr>
          <w:ilvl w:val="0"/>
          <w:numId w:val="48"/>
        </w:numPr>
        <w:rPr>
          <w:rFonts w:ascii="Times New Roman" w:hAnsi="Times New Roman" w:cs="Times New Roman"/>
          <w:sz w:val="24"/>
          <w:szCs w:val="24"/>
        </w:rPr>
      </w:pPr>
      <w:r w:rsidRPr="00463EEC">
        <w:rPr>
          <w:rFonts w:ascii="Times New Roman" w:hAnsi="Times New Roman" w:cs="Times New Roman"/>
          <w:sz w:val="24"/>
          <w:szCs w:val="24"/>
        </w:rPr>
        <w:t>Late notices (bills or letters) should be mailed 30 days after the due date.</w:t>
      </w:r>
    </w:p>
    <w:p w:rsidR="00140098" w:rsidRPr="00463EEC" w:rsidRDefault="00140098" w:rsidP="00E13BAD">
      <w:pPr>
        <w:pStyle w:val="ListParagraph"/>
        <w:numPr>
          <w:ilvl w:val="0"/>
          <w:numId w:val="48"/>
        </w:numPr>
        <w:rPr>
          <w:rFonts w:ascii="Times New Roman" w:hAnsi="Times New Roman" w:cs="Times New Roman"/>
          <w:sz w:val="24"/>
          <w:szCs w:val="24"/>
        </w:rPr>
      </w:pPr>
      <w:r w:rsidRPr="00463EEC">
        <w:rPr>
          <w:rFonts w:ascii="Times New Roman" w:hAnsi="Times New Roman" w:cs="Times New Roman"/>
          <w:sz w:val="24"/>
          <w:szCs w:val="24"/>
        </w:rPr>
        <w:t>Past-due notices should be mailed 60 days after the due date.</w:t>
      </w:r>
    </w:p>
    <w:p w:rsidR="00140098" w:rsidRPr="00463EEC" w:rsidRDefault="00140098" w:rsidP="00E13BAD">
      <w:pPr>
        <w:pStyle w:val="ListParagraph"/>
        <w:numPr>
          <w:ilvl w:val="0"/>
          <w:numId w:val="48"/>
        </w:numPr>
        <w:rPr>
          <w:rFonts w:ascii="Times New Roman" w:hAnsi="Times New Roman" w:cs="Times New Roman"/>
          <w:sz w:val="24"/>
          <w:szCs w:val="24"/>
        </w:rPr>
      </w:pPr>
      <w:r w:rsidRPr="00463EEC">
        <w:rPr>
          <w:rFonts w:ascii="Times New Roman" w:hAnsi="Times New Roman" w:cs="Times New Roman"/>
          <w:sz w:val="24"/>
          <w:szCs w:val="24"/>
        </w:rPr>
        <w:t>Final notices should be mailed 90 days after the due date.</w:t>
      </w:r>
    </w:p>
    <w:p w:rsidR="00140098" w:rsidRPr="00463EEC" w:rsidRDefault="00140098" w:rsidP="00E13BAD">
      <w:pPr>
        <w:pStyle w:val="ListParagraph"/>
        <w:numPr>
          <w:ilvl w:val="0"/>
          <w:numId w:val="48"/>
        </w:numPr>
        <w:rPr>
          <w:rFonts w:ascii="Times New Roman" w:hAnsi="Times New Roman" w:cs="Times New Roman"/>
          <w:sz w:val="24"/>
          <w:szCs w:val="24"/>
        </w:rPr>
      </w:pPr>
      <w:r w:rsidRPr="00463EEC">
        <w:rPr>
          <w:rFonts w:ascii="Times New Roman" w:hAnsi="Times New Roman" w:cs="Times New Roman"/>
          <w:sz w:val="24"/>
          <w:szCs w:val="24"/>
        </w:rPr>
        <w:t>Uncollected receivables may be referred to a collection agency 120 days after the due date.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All collection activity undertaken for each account should be documented in writing and as appropriate, recorded in Excel.</w:t>
      </w:r>
    </w:p>
    <w:p w:rsidR="00140098" w:rsidRPr="00463EEC" w:rsidRDefault="00140098" w:rsidP="00140098">
      <w:pPr>
        <w:rPr>
          <w:rFonts w:ascii="Times New Roman" w:hAnsi="Times New Roman" w:cs="Times New Roman"/>
          <w:sz w:val="24"/>
          <w:szCs w:val="24"/>
        </w:rPr>
      </w:pPr>
    </w:p>
    <w:p w:rsidR="00140098" w:rsidRPr="00140098" w:rsidRDefault="00140098" w:rsidP="00140098">
      <w:pPr>
        <w:rPr>
          <w:rFonts w:ascii="Times New Roman" w:hAnsi="Times New Roman" w:cs="Times New Roman"/>
          <w:i/>
          <w:sz w:val="24"/>
          <w:szCs w:val="24"/>
        </w:rPr>
      </w:pPr>
      <w:r w:rsidRPr="00140098">
        <w:rPr>
          <w:rFonts w:ascii="Times New Roman" w:hAnsi="Times New Roman" w:cs="Times New Roman"/>
          <w:i/>
          <w:sz w:val="24"/>
          <w:szCs w:val="24"/>
        </w:rPr>
        <w:t>Current Receivables</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lastRenderedPageBreak/>
        <w:t>Current term receivable activity should be reviewed monthly, but no less than once each semester by the CFA or designee.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reconciliation of the detail accounts receivable records to the corresponding accounts receivable amounts in the general ledger is performed on a monthly basis. The reconciliation document includes aged and subtotaled details of all student receivables as compared to the general ledger sub-code totals as of the end of the particular month. Any differences are identified, analyzed, explained and corrected as applicable. The document is signed and dated by the preparer and approved by the CFA. The completed documents are presented to the Vice President of Administration at a quarterly accounts receivable review meeting.</w:t>
      </w:r>
    </w:p>
    <w:p w:rsidR="00140098" w:rsidRPr="00463EEC" w:rsidRDefault="00140098" w:rsidP="00140098">
      <w:pPr>
        <w:rPr>
          <w:rFonts w:ascii="Times New Roman" w:hAnsi="Times New Roman" w:cs="Times New Roman"/>
          <w:sz w:val="24"/>
          <w:szCs w:val="24"/>
        </w:rPr>
      </w:pPr>
    </w:p>
    <w:p w:rsidR="00140098" w:rsidRPr="00140098" w:rsidRDefault="00140098" w:rsidP="00140098">
      <w:pPr>
        <w:rPr>
          <w:rFonts w:ascii="Times New Roman" w:hAnsi="Times New Roman" w:cs="Times New Roman"/>
          <w:i/>
          <w:sz w:val="24"/>
          <w:szCs w:val="24"/>
        </w:rPr>
      </w:pPr>
      <w:r w:rsidRPr="00140098">
        <w:rPr>
          <w:rFonts w:ascii="Times New Roman" w:hAnsi="Times New Roman" w:cs="Times New Roman"/>
          <w:i/>
          <w:sz w:val="24"/>
          <w:szCs w:val="24"/>
        </w:rPr>
        <w:t>Past Due Receivables</w:t>
      </w:r>
    </w:p>
    <w:p w:rsidR="00140098" w:rsidRPr="00463EEC" w:rsidRDefault="00140098" w:rsidP="00140098">
      <w:pPr>
        <w:rPr>
          <w:rFonts w:ascii="Times New Roman" w:hAnsi="Times New Roman" w:cs="Times New Roman"/>
          <w:b/>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Past due accounts will be reviewed monthly by the CFA or designee.</w:t>
      </w:r>
    </w:p>
    <w:p w:rsidR="00140098" w:rsidRPr="00463EEC" w:rsidRDefault="00140098" w:rsidP="00140098">
      <w:pPr>
        <w:rPr>
          <w:rFonts w:ascii="Times New Roman" w:hAnsi="Times New Roman" w:cs="Times New Roman"/>
          <w:sz w:val="24"/>
          <w:szCs w:val="24"/>
        </w:rPr>
      </w:pPr>
    </w:p>
    <w:p w:rsidR="001E38BA"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college will, on a quarterly basis but no less than annually:</w:t>
      </w:r>
    </w:p>
    <w:p w:rsidR="001E38BA" w:rsidRPr="00463EEC" w:rsidRDefault="001E38BA" w:rsidP="00140098">
      <w:pPr>
        <w:rPr>
          <w:rFonts w:ascii="Times New Roman" w:hAnsi="Times New Roman" w:cs="Times New Roman"/>
          <w:sz w:val="24"/>
          <w:szCs w:val="24"/>
        </w:rPr>
      </w:pPr>
    </w:p>
    <w:p w:rsidR="00140098" w:rsidRPr="00463EEC" w:rsidRDefault="00140098" w:rsidP="00E13BAD">
      <w:pPr>
        <w:pStyle w:val="ListParagraph"/>
        <w:numPr>
          <w:ilvl w:val="0"/>
          <w:numId w:val="49"/>
        </w:numPr>
        <w:rPr>
          <w:rFonts w:ascii="Times New Roman" w:hAnsi="Times New Roman" w:cs="Times New Roman"/>
          <w:sz w:val="24"/>
          <w:szCs w:val="24"/>
        </w:rPr>
      </w:pPr>
      <w:r w:rsidRPr="00463EEC">
        <w:rPr>
          <w:rFonts w:ascii="Times New Roman" w:hAnsi="Times New Roman" w:cs="Times New Roman"/>
          <w:sz w:val="24"/>
          <w:szCs w:val="24"/>
        </w:rPr>
        <w:t>Age all accounts receivable amounts.</w:t>
      </w:r>
    </w:p>
    <w:p w:rsidR="00140098" w:rsidRPr="00463EEC" w:rsidRDefault="00140098" w:rsidP="00E13BAD">
      <w:pPr>
        <w:pStyle w:val="ListParagraph"/>
        <w:numPr>
          <w:ilvl w:val="0"/>
          <w:numId w:val="49"/>
        </w:numPr>
        <w:rPr>
          <w:rFonts w:ascii="Times New Roman" w:hAnsi="Times New Roman" w:cs="Times New Roman"/>
          <w:sz w:val="24"/>
          <w:szCs w:val="24"/>
        </w:rPr>
      </w:pPr>
      <w:r w:rsidRPr="00463EEC">
        <w:rPr>
          <w:rFonts w:ascii="Times New Roman" w:hAnsi="Times New Roman" w:cs="Times New Roman"/>
          <w:sz w:val="24"/>
          <w:szCs w:val="24"/>
        </w:rPr>
        <w:t>Review all accounts receivable that are one year or more past due for write-off.</w:t>
      </w:r>
    </w:p>
    <w:p w:rsidR="00140098" w:rsidRPr="00463EEC" w:rsidRDefault="00140098" w:rsidP="00E13BAD">
      <w:pPr>
        <w:pStyle w:val="ListParagraph"/>
        <w:numPr>
          <w:ilvl w:val="0"/>
          <w:numId w:val="49"/>
        </w:numPr>
        <w:rPr>
          <w:rFonts w:ascii="Times New Roman" w:hAnsi="Times New Roman" w:cs="Times New Roman"/>
          <w:sz w:val="24"/>
          <w:szCs w:val="24"/>
        </w:rPr>
      </w:pPr>
      <w:r w:rsidRPr="00463EEC">
        <w:rPr>
          <w:rFonts w:ascii="Times New Roman" w:hAnsi="Times New Roman" w:cs="Times New Roman"/>
          <w:sz w:val="24"/>
          <w:szCs w:val="24"/>
        </w:rPr>
        <w:t>Calculate an estimate of uncollectible accounts receivable amounts.</w:t>
      </w:r>
    </w:p>
    <w:p w:rsidR="00140098" w:rsidRPr="00463EEC" w:rsidRDefault="00140098" w:rsidP="00140098">
      <w:pPr>
        <w:rPr>
          <w:rFonts w:ascii="Times New Roman" w:hAnsi="Times New Roman" w:cs="Times New Roman"/>
          <w:sz w:val="24"/>
          <w:szCs w:val="24"/>
        </w:rPr>
      </w:pPr>
    </w:p>
    <w:p w:rsidR="00140098" w:rsidRDefault="00140098" w:rsidP="00140098">
      <w:pPr>
        <w:rPr>
          <w:rFonts w:ascii="Times New Roman" w:hAnsi="Times New Roman" w:cs="Times New Roman"/>
          <w:sz w:val="24"/>
          <w:szCs w:val="24"/>
          <w:u w:val="single"/>
        </w:rPr>
      </w:pPr>
    </w:p>
    <w:p w:rsidR="00140098" w:rsidRPr="001922C0" w:rsidRDefault="00140098" w:rsidP="00140098">
      <w:pPr>
        <w:rPr>
          <w:rFonts w:ascii="Times New Roman" w:hAnsi="Times New Roman" w:cs="Times New Roman"/>
          <w:sz w:val="24"/>
          <w:szCs w:val="24"/>
          <w:u w:val="single"/>
        </w:rPr>
      </w:pPr>
      <w:r w:rsidRPr="001922C0">
        <w:rPr>
          <w:rFonts w:ascii="Times New Roman" w:hAnsi="Times New Roman" w:cs="Times New Roman"/>
          <w:sz w:val="24"/>
          <w:szCs w:val="24"/>
          <w:u w:val="single"/>
        </w:rPr>
        <w:t>Chancellor’s Office Tax Offset Program (COTOP)</w:t>
      </w:r>
    </w:p>
    <w:p w:rsidR="00140098" w:rsidRPr="00AF1E8F" w:rsidRDefault="00140098" w:rsidP="00140098">
      <w:pPr>
        <w:rPr>
          <w:rFonts w:ascii="Times New Roman" w:hAnsi="Times New Roman" w:cs="Times New Roman"/>
          <w:sz w:val="24"/>
          <w:szCs w:val="24"/>
        </w:rPr>
      </w:pPr>
    </w:p>
    <w:p w:rsidR="00140098" w:rsidRPr="00AF1E8F" w:rsidRDefault="00140098" w:rsidP="00140098">
      <w:pPr>
        <w:rPr>
          <w:rFonts w:ascii="Times New Roman" w:hAnsi="Times New Roman" w:cs="Times New Roman"/>
          <w:sz w:val="24"/>
          <w:szCs w:val="24"/>
        </w:rPr>
      </w:pPr>
      <w:r w:rsidRPr="00AF1E8F">
        <w:rPr>
          <w:rFonts w:ascii="Times New Roman" w:hAnsi="Times New Roman" w:cs="Times New Roman"/>
          <w:sz w:val="24"/>
          <w:szCs w:val="24"/>
        </w:rPr>
        <w:t xml:space="preserve">The Los Angeles Community College District is invited annually to participate in the Chancellor’s Office Tax Offset </w:t>
      </w:r>
      <w:r w:rsidRPr="001F4D7A">
        <w:rPr>
          <w:rFonts w:ascii="Times New Roman" w:hAnsi="Times New Roman" w:cs="Times New Roman"/>
          <w:color w:val="76923C" w:themeColor="accent3" w:themeShade="BF"/>
          <w:sz w:val="24"/>
          <w:szCs w:val="24"/>
        </w:rPr>
        <w:t>Program</w:t>
      </w:r>
      <w:r>
        <w:rPr>
          <w:rFonts w:ascii="Times New Roman" w:hAnsi="Times New Roman" w:cs="Times New Roman"/>
          <w:sz w:val="24"/>
          <w:szCs w:val="24"/>
        </w:rPr>
        <w:t xml:space="preserve"> </w:t>
      </w:r>
      <w:r w:rsidRPr="00AF1E8F">
        <w:rPr>
          <w:rFonts w:ascii="Times New Roman" w:hAnsi="Times New Roman" w:cs="Times New Roman"/>
          <w:sz w:val="24"/>
          <w:szCs w:val="24"/>
        </w:rPr>
        <w:t xml:space="preserve">(COTOP).  AB 2347 (chapter 937, statutes of 1982) authorizes the Chancellor’s </w:t>
      </w:r>
      <w:r>
        <w:rPr>
          <w:rFonts w:ascii="Times New Roman" w:hAnsi="Times New Roman" w:cs="Times New Roman"/>
          <w:sz w:val="24"/>
          <w:szCs w:val="24"/>
        </w:rPr>
        <w:t>O</w:t>
      </w:r>
      <w:r w:rsidRPr="00AF1E8F">
        <w:rPr>
          <w:rFonts w:ascii="Times New Roman" w:hAnsi="Times New Roman" w:cs="Times New Roman"/>
          <w:sz w:val="24"/>
          <w:szCs w:val="24"/>
        </w:rPr>
        <w:t xml:space="preserve">ffice to act on behalf of local community college districts for the purpose of collecting outstanding student financial </w:t>
      </w:r>
      <w:r>
        <w:rPr>
          <w:rFonts w:ascii="Times New Roman" w:hAnsi="Times New Roman" w:cs="Times New Roman"/>
          <w:sz w:val="24"/>
          <w:szCs w:val="24"/>
        </w:rPr>
        <w:t xml:space="preserve">aid </w:t>
      </w:r>
      <w:r w:rsidRPr="00AF1E8F">
        <w:rPr>
          <w:rFonts w:ascii="Times New Roman" w:hAnsi="Times New Roman" w:cs="Times New Roman"/>
          <w:sz w:val="24"/>
          <w:szCs w:val="24"/>
        </w:rPr>
        <w:t>obligations through participation in the Franchise Tax Board’s Interagency Tax Offset Program.  The program was enhanced in 1991 by legislation (AB 3929, Jones) to permit the offset of specific non-financial aid obligations owed to the district.</w:t>
      </w:r>
    </w:p>
    <w:p w:rsidR="00140098" w:rsidRPr="00AF1E8F" w:rsidRDefault="00140098" w:rsidP="00140098">
      <w:pPr>
        <w:rPr>
          <w:rFonts w:ascii="Times New Roman" w:hAnsi="Times New Roman" w:cs="Times New Roman"/>
          <w:sz w:val="24"/>
          <w:szCs w:val="24"/>
        </w:rPr>
      </w:pPr>
    </w:p>
    <w:p w:rsidR="00140098" w:rsidRPr="00AF1E8F" w:rsidRDefault="00140098" w:rsidP="00140098">
      <w:pPr>
        <w:rPr>
          <w:rFonts w:ascii="Times New Roman" w:hAnsi="Times New Roman" w:cs="Times New Roman"/>
          <w:sz w:val="24"/>
          <w:szCs w:val="24"/>
        </w:rPr>
      </w:pPr>
      <w:r w:rsidRPr="00AF1E8F">
        <w:rPr>
          <w:rFonts w:ascii="Times New Roman" w:hAnsi="Times New Roman" w:cs="Times New Roman"/>
          <w:sz w:val="24"/>
          <w:szCs w:val="24"/>
        </w:rPr>
        <w:t>By contracting with the Chancellor’s Office, local districts can recover outstanding student debts owed to the colleges such as enrollment fees, out-of-state fees, library fine</w:t>
      </w:r>
      <w:r>
        <w:rPr>
          <w:rFonts w:ascii="Times New Roman" w:hAnsi="Times New Roman" w:cs="Times New Roman"/>
          <w:sz w:val="24"/>
          <w:szCs w:val="24"/>
        </w:rPr>
        <w:t>s</w:t>
      </w:r>
      <w:r w:rsidRPr="00AF1E8F">
        <w:rPr>
          <w:rFonts w:ascii="Times New Roman" w:hAnsi="Times New Roman" w:cs="Times New Roman"/>
          <w:sz w:val="24"/>
          <w:szCs w:val="24"/>
        </w:rPr>
        <w:t>, personal checks written with non</w:t>
      </w:r>
      <w:r>
        <w:rPr>
          <w:rFonts w:ascii="Times New Roman" w:hAnsi="Times New Roman" w:cs="Times New Roman"/>
          <w:sz w:val="24"/>
          <w:szCs w:val="24"/>
        </w:rPr>
        <w:t>-</w:t>
      </w:r>
      <w:r w:rsidRPr="00AF1E8F">
        <w:rPr>
          <w:rFonts w:ascii="Times New Roman" w:hAnsi="Times New Roman" w:cs="Times New Roman"/>
          <w:sz w:val="24"/>
          <w:szCs w:val="24"/>
        </w:rPr>
        <w:t>sufficient funds, student loans, financial aid overpayments and other approved debts.</w:t>
      </w:r>
    </w:p>
    <w:p w:rsidR="00140098" w:rsidRPr="00AF1E8F" w:rsidRDefault="00140098" w:rsidP="00140098">
      <w:pPr>
        <w:rPr>
          <w:rFonts w:ascii="Times New Roman" w:hAnsi="Times New Roman" w:cs="Times New Roman"/>
          <w:sz w:val="24"/>
          <w:szCs w:val="24"/>
        </w:rPr>
      </w:pPr>
    </w:p>
    <w:p w:rsidR="00140098" w:rsidRPr="00AF1E8F" w:rsidRDefault="00140098" w:rsidP="00140098">
      <w:pPr>
        <w:rPr>
          <w:rFonts w:ascii="Times New Roman" w:hAnsi="Times New Roman" w:cs="Times New Roman"/>
          <w:sz w:val="24"/>
          <w:szCs w:val="24"/>
        </w:rPr>
      </w:pPr>
      <w:r w:rsidRPr="00AF1E8F">
        <w:rPr>
          <w:rFonts w:ascii="Times New Roman" w:hAnsi="Times New Roman" w:cs="Times New Roman"/>
          <w:sz w:val="24"/>
          <w:szCs w:val="24"/>
        </w:rPr>
        <w:t xml:space="preserve">Under the COTOP program, the Chancellor’s Office requests the Franchise Tax Board to offset (deduct) the amount owed to a district from the student / debtor’s personal state income tax refund, lottery winnings or other state refund.  The Franchise Tax Board remits any amounts offset to the Chancellor’s Office, which authorizes the state Controller to disburse the offset amount, minus </w:t>
      </w:r>
      <w:r>
        <w:rPr>
          <w:rFonts w:ascii="Times New Roman" w:hAnsi="Times New Roman" w:cs="Times New Roman"/>
          <w:sz w:val="24"/>
          <w:szCs w:val="24"/>
        </w:rPr>
        <w:t xml:space="preserve">a </w:t>
      </w:r>
      <w:r w:rsidRPr="00AF1E8F">
        <w:rPr>
          <w:rFonts w:ascii="Times New Roman" w:hAnsi="Times New Roman" w:cs="Times New Roman"/>
          <w:sz w:val="24"/>
          <w:szCs w:val="24"/>
        </w:rPr>
        <w:t>25 percent (25%) administrative fee to the participating local districts.</w:t>
      </w:r>
    </w:p>
    <w:p w:rsidR="00140098" w:rsidRPr="00AF1E8F" w:rsidRDefault="00140098" w:rsidP="00140098">
      <w:pPr>
        <w:rPr>
          <w:rFonts w:ascii="Times New Roman" w:hAnsi="Times New Roman" w:cs="Times New Roman"/>
          <w:sz w:val="24"/>
          <w:szCs w:val="24"/>
        </w:rPr>
      </w:pPr>
    </w:p>
    <w:p w:rsidR="00140098" w:rsidRPr="00AF1E8F" w:rsidRDefault="00140098" w:rsidP="00140098">
      <w:pPr>
        <w:rPr>
          <w:rFonts w:ascii="Times New Roman" w:hAnsi="Times New Roman" w:cs="Times New Roman"/>
          <w:sz w:val="24"/>
          <w:szCs w:val="24"/>
        </w:rPr>
      </w:pPr>
      <w:r w:rsidRPr="00AF1E8F">
        <w:rPr>
          <w:rFonts w:ascii="Times New Roman" w:hAnsi="Times New Roman" w:cs="Times New Roman"/>
          <w:sz w:val="24"/>
          <w:szCs w:val="24"/>
        </w:rPr>
        <w:t xml:space="preserve">Before the data is submitted to the Chancellor’s Office, the </w:t>
      </w:r>
      <w:r>
        <w:rPr>
          <w:rFonts w:ascii="Times New Roman" w:hAnsi="Times New Roman" w:cs="Times New Roman"/>
          <w:sz w:val="24"/>
          <w:szCs w:val="24"/>
        </w:rPr>
        <w:t>c</w:t>
      </w:r>
      <w:r w:rsidRPr="00AF1E8F">
        <w:rPr>
          <w:rFonts w:ascii="Times New Roman" w:hAnsi="Times New Roman" w:cs="Times New Roman"/>
          <w:sz w:val="24"/>
          <w:szCs w:val="24"/>
        </w:rPr>
        <w:t>ollege</w:t>
      </w:r>
      <w:r>
        <w:rPr>
          <w:rFonts w:ascii="Times New Roman" w:hAnsi="Times New Roman" w:cs="Times New Roman"/>
          <w:sz w:val="24"/>
          <w:szCs w:val="24"/>
        </w:rPr>
        <w:t>s</w:t>
      </w:r>
      <w:r w:rsidRPr="00AF1E8F">
        <w:rPr>
          <w:rFonts w:ascii="Times New Roman" w:hAnsi="Times New Roman" w:cs="Times New Roman"/>
          <w:sz w:val="24"/>
          <w:szCs w:val="24"/>
        </w:rPr>
        <w:t xml:space="preserve"> must send a notification letter to the student 60 days before data submission.  The student has 30 days from the date of the letter to either voluntarily pay the amount owed, object, or ignore the notice.</w:t>
      </w:r>
      <w:r>
        <w:rPr>
          <w:rFonts w:ascii="Times New Roman" w:hAnsi="Times New Roman" w:cs="Times New Roman"/>
          <w:sz w:val="24"/>
          <w:szCs w:val="24"/>
        </w:rPr>
        <w:t xml:space="preserve">  </w:t>
      </w:r>
      <w:r w:rsidRPr="00BA46F7">
        <w:rPr>
          <w:rFonts w:ascii="Times New Roman" w:hAnsi="Times New Roman" w:cs="Times New Roman"/>
          <w:color w:val="76923C" w:themeColor="accent3" w:themeShade="BF"/>
          <w:sz w:val="24"/>
          <w:szCs w:val="24"/>
        </w:rPr>
        <w:t>See Appendix A for submittal procedures</w:t>
      </w:r>
      <w:r>
        <w:rPr>
          <w:rFonts w:ascii="Times New Roman" w:hAnsi="Times New Roman" w:cs="Times New Roman"/>
          <w:sz w:val="24"/>
          <w:szCs w:val="24"/>
        </w:rPr>
        <w:t>.</w:t>
      </w:r>
    </w:p>
    <w:p w:rsidR="00140098" w:rsidRPr="00AF1E8F" w:rsidRDefault="00140098" w:rsidP="00140098">
      <w:pPr>
        <w:rPr>
          <w:rFonts w:ascii="Times New Roman" w:hAnsi="Times New Roman" w:cs="Times New Roman"/>
          <w:sz w:val="24"/>
          <w:szCs w:val="24"/>
        </w:rPr>
      </w:pPr>
    </w:p>
    <w:p w:rsidR="00140098" w:rsidRDefault="00140098" w:rsidP="00140098">
      <w:pPr>
        <w:rPr>
          <w:rFonts w:ascii="Times New Roman" w:hAnsi="Times New Roman" w:cs="Times New Roman"/>
          <w:sz w:val="24"/>
          <w:szCs w:val="24"/>
          <w:u w:val="single"/>
        </w:rPr>
      </w:pPr>
    </w:p>
    <w:p w:rsidR="00140098" w:rsidRPr="001922C0" w:rsidRDefault="00140098" w:rsidP="00140098">
      <w:pPr>
        <w:rPr>
          <w:rFonts w:ascii="Times New Roman" w:hAnsi="Times New Roman" w:cs="Times New Roman"/>
          <w:sz w:val="24"/>
          <w:szCs w:val="24"/>
          <w:u w:val="single"/>
        </w:rPr>
      </w:pPr>
      <w:r w:rsidRPr="001922C0">
        <w:rPr>
          <w:rFonts w:ascii="Times New Roman" w:hAnsi="Times New Roman" w:cs="Times New Roman"/>
          <w:sz w:val="24"/>
          <w:szCs w:val="24"/>
          <w:u w:val="single"/>
        </w:rPr>
        <w:t>Writ</w:t>
      </w:r>
      <w:r>
        <w:rPr>
          <w:rFonts w:ascii="Times New Roman" w:hAnsi="Times New Roman" w:cs="Times New Roman"/>
          <w:sz w:val="24"/>
          <w:szCs w:val="24"/>
          <w:u w:val="single"/>
        </w:rPr>
        <w:t>e</w:t>
      </w:r>
      <w:r w:rsidRPr="001922C0">
        <w:rPr>
          <w:rFonts w:ascii="Times New Roman" w:hAnsi="Times New Roman" w:cs="Times New Roman"/>
          <w:sz w:val="24"/>
          <w:szCs w:val="24"/>
          <w:u w:val="single"/>
        </w:rPr>
        <w:t>-</w:t>
      </w:r>
      <w:r>
        <w:rPr>
          <w:rFonts w:ascii="Times New Roman" w:hAnsi="Times New Roman" w:cs="Times New Roman"/>
          <w:sz w:val="24"/>
          <w:szCs w:val="24"/>
          <w:u w:val="single"/>
        </w:rPr>
        <w:t>o</w:t>
      </w:r>
      <w:r w:rsidRPr="001922C0">
        <w:rPr>
          <w:rFonts w:ascii="Times New Roman" w:hAnsi="Times New Roman" w:cs="Times New Roman"/>
          <w:sz w:val="24"/>
          <w:szCs w:val="24"/>
          <w:u w:val="single"/>
        </w:rPr>
        <w:t>ff</w:t>
      </w:r>
      <w:r>
        <w:rPr>
          <w:rFonts w:ascii="Times New Roman" w:hAnsi="Times New Roman" w:cs="Times New Roman"/>
          <w:sz w:val="24"/>
          <w:szCs w:val="24"/>
          <w:u w:val="single"/>
        </w:rPr>
        <w:t>s</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The college must make every reasonable effort to collect an account before a write-off.  In most cases, the collection effort should include written notices and attempted phone contact.</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 xml:space="preserve">Writing-off an accounts receivable is sensitive and should therefore be subject to strong internal accounting controls.  </w:t>
      </w:r>
      <w:r w:rsidR="00704C01" w:rsidRPr="00704C01">
        <w:rPr>
          <w:rFonts w:ascii="Times New Roman" w:hAnsi="Times New Roman" w:cs="Times New Roman"/>
          <w:color w:val="76923C" w:themeColor="accent3" w:themeShade="BF"/>
          <w:sz w:val="24"/>
          <w:szCs w:val="24"/>
        </w:rPr>
        <w:t>Per administrative regulation B-11</w:t>
      </w:r>
      <w:r w:rsidR="00704C01">
        <w:rPr>
          <w:rFonts w:ascii="Times New Roman" w:hAnsi="Times New Roman" w:cs="Times New Roman"/>
          <w:sz w:val="24"/>
          <w:szCs w:val="24"/>
        </w:rPr>
        <w:t>, a</w:t>
      </w:r>
      <w:r w:rsidRPr="00463EEC">
        <w:rPr>
          <w:rFonts w:ascii="Times New Roman" w:hAnsi="Times New Roman" w:cs="Times New Roman"/>
          <w:sz w:val="24"/>
          <w:szCs w:val="24"/>
        </w:rPr>
        <w:t xml:space="preserve">ll write-offs of uncollectible accounts receivable require the approval of the </w:t>
      </w:r>
      <w:r w:rsidR="00704C01">
        <w:rPr>
          <w:rFonts w:ascii="Times New Roman" w:hAnsi="Times New Roman" w:cs="Times New Roman"/>
          <w:sz w:val="24"/>
          <w:szCs w:val="24"/>
        </w:rPr>
        <w:t xml:space="preserve">college </w:t>
      </w:r>
      <w:r w:rsidRPr="00463EEC">
        <w:rPr>
          <w:rFonts w:ascii="Times New Roman" w:hAnsi="Times New Roman" w:cs="Times New Roman"/>
          <w:sz w:val="24"/>
          <w:szCs w:val="24"/>
        </w:rPr>
        <w:t>president</w:t>
      </w:r>
      <w:r w:rsidR="00704C01">
        <w:rPr>
          <w:rFonts w:ascii="Times New Roman" w:hAnsi="Times New Roman" w:cs="Times New Roman"/>
          <w:sz w:val="24"/>
          <w:szCs w:val="24"/>
        </w:rPr>
        <w:t>.</w:t>
      </w:r>
    </w:p>
    <w:p w:rsidR="00140098" w:rsidRPr="00463EEC" w:rsidRDefault="00140098" w:rsidP="00140098">
      <w:pPr>
        <w:rPr>
          <w:rFonts w:ascii="Times New Roman" w:hAnsi="Times New Roman" w:cs="Times New Roman"/>
          <w:sz w:val="24"/>
          <w:szCs w:val="24"/>
        </w:rPr>
      </w:pPr>
    </w:p>
    <w:p w:rsidR="00140098"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A debt is considered to be uncollectible when it meets one of the following criteria:</w:t>
      </w:r>
    </w:p>
    <w:p w:rsidR="00F96EAF" w:rsidRPr="00463EEC" w:rsidRDefault="00F96EAF" w:rsidP="00140098">
      <w:pPr>
        <w:rPr>
          <w:rFonts w:ascii="Times New Roman" w:hAnsi="Times New Roman" w:cs="Times New Roman"/>
          <w:sz w:val="24"/>
          <w:szCs w:val="24"/>
        </w:rPr>
      </w:pPr>
    </w:p>
    <w:p w:rsidR="00140098"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All reasonable collection efforts have been exhausted.</w:t>
      </w:r>
    </w:p>
    <w:p w:rsidR="005E4BCC" w:rsidRPr="00463EEC" w:rsidRDefault="005E4BCC" w:rsidP="005E4BCC">
      <w:pPr>
        <w:pStyle w:val="ListParagraph"/>
        <w:rPr>
          <w:rFonts w:ascii="Times New Roman" w:hAnsi="Times New Roman" w:cs="Times New Roman"/>
          <w:sz w:val="24"/>
          <w:szCs w:val="24"/>
        </w:rPr>
      </w:pP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cost of further collection action will exceed the amount recovered.</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debt is legally without merit or cannot be substantiated by evidence.</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debtor cannot be located.</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available assets or income (current or anticipated) are insufficient.</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debt was discharged in bankruptcy.</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applicable statute of limitations for collection of the debt has expired.</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It is not in the public interest to pursue collection of the debt.</w:t>
      </w:r>
    </w:p>
    <w:p w:rsidR="00140098" w:rsidRPr="00463EEC" w:rsidRDefault="00140098" w:rsidP="00E13BAD">
      <w:pPr>
        <w:pStyle w:val="ListParagraph"/>
        <w:numPr>
          <w:ilvl w:val="0"/>
          <w:numId w:val="50"/>
        </w:numPr>
        <w:rPr>
          <w:rFonts w:ascii="Times New Roman" w:hAnsi="Times New Roman" w:cs="Times New Roman"/>
          <w:sz w:val="24"/>
          <w:szCs w:val="24"/>
        </w:rPr>
      </w:pPr>
      <w:r w:rsidRPr="00463EEC">
        <w:rPr>
          <w:rFonts w:ascii="Times New Roman" w:hAnsi="Times New Roman" w:cs="Times New Roman"/>
          <w:sz w:val="24"/>
          <w:szCs w:val="24"/>
        </w:rPr>
        <w:t>The debt has been compromised in the best interests of the state.</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Determining that the debt is uncollectible does not cancel the legal obligation of the debtor to pay the debt.</w:t>
      </w:r>
    </w:p>
    <w:p w:rsidR="00140098" w:rsidRPr="00463EEC" w:rsidRDefault="00140098" w:rsidP="00140098">
      <w:pPr>
        <w:rPr>
          <w:rFonts w:ascii="Times New Roman" w:hAnsi="Times New Roman" w:cs="Times New Roman"/>
          <w:sz w:val="24"/>
          <w:szCs w:val="24"/>
        </w:rPr>
      </w:pPr>
    </w:p>
    <w:p w:rsidR="0018007C" w:rsidRDefault="0018007C" w:rsidP="00140098">
      <w:pPr>
        <w:rPr>
          <w:rFonts w:ascii="Times New Roman" w:hAnsi="Times New Roman" w:cs="Times New Roman"/>
          <w:sz w:val="24"/>
          <w:szCs w:val="24"/>
          <w:u w:val="single"/>
        </w:rPr>
      </w:pPr>
    </w:p>
    <w:p w:rsidR="00140098" w:rsidRPr="001922C0" w:rsidRDefault="00140098" w:rsidP="00140098">
      <w:pPr>
        <w:rPr>
          <w:rFonts w:ascii="Times New Roman" w:hAnsi="Times New Roman" w:cs="Times New Roman"/>
          <w:sz w:val="24"/>
          <w:szCs w:val="24"/>
          <w:u w:val="single"/>
        </w:rPr>
      </w:pPr>
      <w:r w:rsidRPr="001922C0">
        <w:rPr>
          <w:rFonts w:ascii="Times New Roman" w:hAnsi="Times New Roman" w:cs="Times New Roman"/>
          <w:sz w:val="24"/>
          <w:szCs w:val="24"/>
          <w:u w:val="single"/>
        </w:rPr>
        <w:t>Reporting</w:t>
      </w:r>
    </w:p>
    <w:p w:rsidR="00140098" w:rsidRPr="00463EEC"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Because of the significance of accounts receivable, it is important for management to receive periodic reports that both measure the effectiveness of collection activities and inform or alert management of problem accounts. Reports should be generated on a monthly basis, but depending on the size of the receivable balance and collections staff, the issuance of such reports may range from weekly to quarterly. This flow of information is necessary so that management and collections</w:t>
      </w:r>
      <w:r>
        <w:rPr>
          <w:rFonts w:ascii="Times New Roman" w:hAnsi="Times New Roman" w:cs="Times New Roman"/>
          <w:sz w:val="24"/>
          <w:szCs w:val="24"/>
        </w:rPr>
        <w:t>’</w:t>
      </w:r>
      <w:r w:rsidRPr="00463EEC">
        <w:rPr>
          <w:rFonts w:ascii="Times New Roman" w:hAnsi="Times New Roman" w:cs="Times New Roman"/>
          <w:sz w:val="24"/>
          <w:szCs w:val="24"/>
        </w:rPr>
        <w:t xml:space="preserve"> staff can determine whether current credit and collections policies and procedures are working, or whether any of the policies and procedures </w:t>
      </w:r>
      <w:proofErr w:type="gramStart"/>
      <w:r w:rsidRPr="00463EEC">
        <w:rPr>
          <w:rFonts w:ascii="Times New Roman" w:hAnsi="Times New Roman" w:cs="Times New Roman"/>
          <w:sz w:val="24"/>
          <w:szCs w:val="24"/>
        </w:rPr>
        <w:t>need</w:t>
      </w:r>
      <w:proofErr w:type="gramEnd"/>
      <w:r w:rsidRPr="00463EEC">
        <w:rPr>
          <w:rFonts w:ascii="Times New Roman" w:hAnsi="Times New Roman" w:cs="Times New Roman"/>
          <w:sz w:val="24"/>
          <w:szCs w:val="24"/>
        </w:rPr>
        <w:t xml:space="preserve"> to be changed to more effectively collect outstanding receivables. Additionally, the collections staff needs information so that collection activities can be prioritized, problem accounts isolated, and outstanding balances collected.   </w:t>
      </w:r>
    </w:p>
    <w:p w:rsidR="00140098" w:rsidRPr="00463EEC" w:rsidRDefault="00140098" w:rsidP="00140098">
      <w:pPr>
        <w:rPr>
          <w:rFonts w:ascii="Times New Roman" w:hAnsi="Times New Roman" w:cs="Times New Roman"/>
          <w:sz w:val="24"/>
          <w:szCs w:val="24"/>
        </w:rPr>
      </w:pPr>
    </w:p>
    <w:p w:rsidR="00140098" w:rsidRPr="00140098" w:rsidRDefault="00140098" w:rsidP="00140098">
      <w:pPr>
        <w:rPr>
          <w:rFonts w:ascii="Times New Roman" w:hAnsi="Times New Roman" w:cs="Times New Roman"/>
          <w:i/>
          <w:sz w:val="24"/>
          <w:szCs w:val="24"/>
        </w:rPr>
      </w:pPr>
      <w:r w:rsidRPr="00140098">
        <w:rPr>
          <w:rFonts w:ascii="Times New Roman" w:hAnsi="Times New Roman" w:cs="Times New Roman"/>
          <w:i/>
          <w:sz w:val="24"/>
          <w:szCs w:val="24"/>
        </w:rPr>
        <w:t>Business Office Monthly Report</w:t>
      </w:r>
    </w:p>
    <w:p w:rsidR="00140098" w:rsidRDefault="00140098" w:rsidP="00140098">
      <w:pPr>
        <w:rPr>
          <w:rFonts w:ascii="Times New Roman" w:hAnsi="Times New Roman" w:cs="Times New Roman"/>
          <w:sz w:val="24"/>
          <w:szCs w:val="24"/>
        </w:rPr>
      </w:pPr>
    </w:p>
    <w:p w:rsidR="00140098" w:rsidRPr="00463EEC" w:rsidRDefault="00140098" w:rsidP="00140098">
      <w:pPr>
        <w:rPr>
          <w:rFonts w:ascii="Times New Roman" w:hAnsi="Times New Roman" w:cs="Times New Roman"/>
          <w:sz w:val="24"/>
          <w:szCs w:val="24"/>
        </w:rPr>
      </w:pPr>
      <w:r w:rsidRPr="00463EEC">
        <w:rPr>
          <w:rFonts w:ascii="Times New Roman" w:hAnsi="Times New Roman" w:cs="Times New Roman"/>
          <w:sz w:val="24"/>
          <w:szCs w:val="24"/>
        </w:rPr>
        <w:t xml:space="preserve">This is a summary report that helps management monitor the monthly accounts receivable status and collections activities. A typical report includes current month and prior month balances for accounts receivable, total collections, and total net sales. Additionally, some ratios might be included, such as the average collections period. Bad debt comparison would include bad debt write-off for the current month, fiscal year to date, and last fiscal </w:t>
      </w:r>
      <w:r w:rsidRPr="00463EEC">
        <w:rPr>
          <w:rFonts w:ascii="Times New Roman" w:hAnsi="Times New Roman" w:cs="Times New Roman"/>
          <w:sz w:val="24"/>
          <w:szCs w:val="24"/>
        </w:rPr>
        <w:lastRenderedPageBreak/>
        <w:t>year to date. Finally, a summary of the number of accounts and balances in each aging category is to be included. There is no universal, or standard, format for this type of report. For a credit department monthly report to be truly effective, it must be tailored to the needs and reporting capabilities of each individual area. The idea of this report is to provide management with a one-page summary of collection.</w:t>
      </w:r>
    </w:p>
    <w:p w:rsidR="00140098" w:rsidRPr="00463EEC" w:rsidRDefault="00140098" w:rsidP="00140098">
      <w:pPr>
        <w:rPr>
          <w:rFonts w:ascii="Times New Roman" w:hAnsi="Times New Roman" w:cs="Times New Roman"/>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3B001F" w:rsidRDefault="003B001F" w:rsidP="00EA3F69">
      <w:pPr>
        <w:jc w:val="center"/>
        <w:rPr>
          <w:rFonts w:ascii="Times New Roman" w:hAnsi="Times New Roman" w:cs="Times New Roman"/>
          <w:b/>
          <w:sz w:val="24"/>
          <w:szCs w:val="24"/>
        </w:rPr>
      </w:pPr>
    </w:p>
    <w:p w:rsidR="00517C8E" w:rsidRPr="00EA3F69" w:rsidRDefault="00EA3F69" w:rsidP="00EA3F69">
      <w:pPr>
        <w:jc w:val="center"/>
        <w:rPr>
          <w:rFonts w:ascii="Times New Roman" w:hAnsi="Times New Roman" w:cs="Times New Roman"/>
          <w:b/>
          <w:sz w:val="24"/>
          <w:szCs w:val="24"/>
        </w:rPr>
      </w:pPr>
      <w:r w:rsidRPr="00EA3F69">
        <w:rPr>
          <w:rFonts w:ascii="Times New Roman" w:hAnsi="Times New Roman" w:cs="Times New Roman"/>
          <w:b/>
          <w:sz w:val="24"/>
          <w:szCs w:val="24"/>
        </w:rPr>
        <w:t>ACCOUNTING RECORDS &amp; DOCUMENTS</w:t>
      </w:r>
    </w:p>
    <w:p w:rsidR="00517C8E" w:rsidRDefault="00517C8E" w:rsidP="00EF7B6B">
      <w:pPr>
        <w:rPr>
          <w:rFonts w:ascii="Times New Roman" w:hAnsi="Times New Roman" w:cs="Times New Roman"/>
          <w:sz w:val="24"/>
          <w:szCs w:val="24"/>
          <w:u w:val="single"/>
        </w:rPr>
      </w:pPr>
    </w:p>
    <w:p w:rsidR="00517C8E" w:rsidRDefault="00EA3F69" w:rsidP="00EF7B6B">
      <w:pPr>
        <w:rPr>
          <w:rFonts w:ascii="Times New Roman" w:hAnsi="Times New Roman" w:cs="Times New Roman"/>
          <w:sz w:val="24"/>
          <w:szCs w:val="24"/>
          <w:u w:val="single"/>
        </w:rPr>
      </w:pPr>
      <w:r>
        <w:rPr>
          <w:rFonts w:ascii="Times New Roman" w:hAnsi="Times New Roman" w:cs="Times New Roman"/>
          <w:sz w:val="24"/>
          <w:szCs w:val="24"/>
          <w:u w:val="single"/>
        </w:rPr>
        <w:t>Incoming Mail</w:t>
      </w:r>
    </w:p>
    <w:p w:rsidR="00EA3F69" w:rsidRDefault="00EA3F69" w:rsidP="00EF7B6B">
      <w:pPr>
        <w:rPr>
          <w:rFonts w:ascii="Times New Roman" w:hAnsi="Times New Roman" w:cs="Times New Roman"/>
          <w:sz w:val="24"/>
          <w:szCs w:val="24"/>
          <w:u w:val="single"/>
        </w:rPr>
      </w:pPr>
    </w:p>
    <w:p w:rsidR="009A5E59" w:rsidRPr="00D82D67" w:rsidRDefault="009A5E59" w:rsidP="009A5E59">
      <w:pPr>
        <w:rPr>
          <w:rFonts w:ascii="Times New Roman" w:hAnsi="Times New Roman" w:cs="Times New Roman"/>
          <w:sz w:val="24"/>
          <w:szCs w:val="24"/>
        </w:rPr>
      </w:pPr>
      <w:r w:rsidRPr="00D82D67">
        <w:rPr>
          <w:rFonts w:ascii="Times New Roman" w:hAnsi="Times New Roman" w:cs="Times New Roman"/>
          <w:sz w:val="24"/>
          <w:szCs w:val="24"/>
        </w:rPr>
        <w:t xml:space="preserve">To ensure that mail is routed to the correct </w:t>
      </w:r>
      <w:r>
        <w:rPr>
          <w:rFonts w:ascii="Times New Roman" w:hAnsi="Times New Roman" w:cs="Times New Roman"/>
          <w:sz w:val="24"/>
          <w:szCs w:val="24"/>
        </w:rPr>
        <w:t>area</w:t>
      </w:r>
      <w:r w:rsidRPr="00D82D67">
        <w:rPr>
          <w:rFonts w:ascii="Times New Roman" w:hAnsi="Times New Roman" w:cs="Times New Roman"/>
          <w:sz w:val="24"/>
          <w:szCs w:val="24"/>
        </w:rPr>
        <w:t xml:space="preserve"> within the Business Office the following procedure </w:t>
      </w:r>
      <w:r>
        <w:rPr>
          <w:rFonts w:ascii="Times New Roman" w:hAnsi="Times New Roman" w:cs="Times New Roman"/>
          <w:sz w:val="24"/>
          <w:szCs w:val="24"/>
        </w:rPr>
        <w:t>sha</w:t>
      </w:r>
      <w:r w:rsidRPr="00D82D67">
        <w:rPr>
          <w:rFonts w:ascii="Times New Roman" w:hAnsi="Times New Roman" w:cs="Times New Roman"/>
          <w:sz w:val="24"/>
          <w:szCs w:val="24"/>
        </w:rPr>
        <w:t>ll be adhered to:</w:t>
      </w:r>
    </w:p>
    <w:p w:rsidR="009A5E59" w:rsidRPr="00D82D67" w:rsidRDefault="009A5E59" w:rsidP="009A5E59">
      <w:pPr>
        <w:rPr>
          <w:rFonts w:ascii="Times New Roman" w:hAnsi="Times New Roman" w:cs="Times New Roman"/>
          <w:sz w:val="24"/>
          <w:szCs w:val="24"/>
        </w:rPr>
      </w:pPr>
    </w:p>
    <w:p w:rsidR="009A5E59" w:rsidRDefault="009A5E59" w:rsidP="00E13BAD">
      <w:pPr>
        <w:pStyle w:val="ListParagraph"/>
        <w:numPr>
          <w:ilvl w:val="3"/>
          <w:numId w:val="35"/>
        </w:numPr>
        <w:rPr>
          <w:rFonts w:ascii="Times New Roman" w:hAnsi="Times New Roman" w:cs="Times New Roman"/>
          <w:sz w:val="24"/>
          <w:szCs w:val="24"/>
        </w:rPr>
      </w:pPr>
      <w:r w:rsidRPr="00E32EC1">
        <w:rPr>
          <w:rFonts w:ascii="Times New Roman" w:hAnsi="Times New Roman" w:cs="Times New Roman"/>
          <w:sz w:val="24"/>
          <w:szCs w:val="24"/>
        </w:rPr>
        <w:t>Any mail received by the Business Office is to be conside</w:t>
      </w:r>
      <w:r>
        <w:rPr>
          <w:rFonts w:ascii="Times New Roman" w:hAnsi="Times New Roman" w:cs="Times New Roman"/>
          <w:sz w:val="24"/>
          <w:szCs w:val="24"/>
        </w:rPr>
        <w:t>red the business of the College</w:t>
      </w:r>
    </w:p>
    <w:p w:rsidR="009A5E59" w:rsidRDefault="009A5E59" w:rsidP="009A5E59">
      <w:pPr>
        <w:pStyle w:val="ListParagraph"/>
        <w:ind w:left="1440"/>
        <w:rPr>
          <w:rFonts w:ascii="Times New Roman" w:hAnsi="Times New Roman" w:cs="Times New Roman"/>
          <w:sz w:val="24"/>
          <w:szCs w:val="24"/>
        </w:rPr>
      </w:pPr>
    </w:p>
    <w:p w:rsidR="009A5E59" w:rsidRPr="00E32EC1" w:rsidRDefault="009A5E59" w:rsidP="00E13BAD">
      <w:pPr>
        <w:pStyle w:val="ListParagraph"/>
        <w:numPr>
          <w:ilvl w:val="3"/>
          <w:numId w:val="35"/>
        </w:numPr>
        <w:rPr>
          <w:rFonts w:ascii="Times New Roman" w:hAnsi="Times New Roman" w:cs="Times New Roman"/>
          <w:sz w:val="24"/>
          <w:szCs w:val="24"/>
        </w:rPr>
      </w:pPr>
      <w:r w:rsidRPr="00E32EC1">
        <w:rPr>
          <w:rFonts w:ascii="Times New Roman" w:hAnsi="Times New Roman" w:cs="Times New Roman"/>
          <w:sz w:val="24"/>
          <w:szCs w:val="24"/>
        </w:rPr>
        <w:t>The supervisor will designate one staff member</w:t>
      </w:r>
      <w:r>
        <w:rPr>
          <w:rFonts w:ascii="Times New Roman" w:hAnsi="Times New Roman" w:cs="Times New Roman"/>
          <w:sz w:val="24"/>
          <w:szCs w:val="24"/>
        </w:rPr>
        <w:t xml:space="preserve"> (and one </w:t>
      </w:r>
      <w:r w:rsidRPr="00E32EC1">
        <w:rPr>
          <w:rFonts w:ascii="Times New Roman" w:hAnsi="Times New Roman" w:cs="Times New Roman"/>
          <w:sz w:val="24"/>
          <w:szCs w:val="24"/>
        </w:rPr>
        <w:t>alternate</w:t>
      </w:r>
      <w:r>
        <w:rPr>
          <w:rFonts w:ascii="Times New Roman" w:hAnsi="Times New Roman" w:cs="Times New Roman"/>
          <w:sz w:val="24"/>
          <w:szCs w:val="24"/>
        </w:rPr>
        <w:t>)</w:t>
      </w:r>
      <w:r w:rsidRPr="00E32EC1">
        <w:rPr>
          <w:rFonts w:ascii="Times New Roman" w:hAnsi="Times New Roman" w:cs="Times New Roman"/>
          <w:sz w:val="24"/>
          <w:szCs w:val="24"/>
        </w:rPr>
        <w:t xml:space="preserve"> to receive all incoming mail</w:t>
      </w:r>
    </w:p>
    <w:p w:rsidR="009A5E59" w:rsidRDefault="009A5E59" w:rsidP="009A5E59">
      <w:pPr>
        <w:pStyle w:val="ListParagraph"/>
        <w:ind w:left="1440"/>
        <w:rPr>
          <w:rFonts w:ascii="Times New Roman" w:hAnsi="Times New Roman" w:cs="Times New Roman"/>
          <w:sz w:val="24"/>
          <w:szCs w:val="24"/>
        </w:rPr>
      </w:pPr>
    </w:p>
    <w:p w:rsidR="009A5E59" w:rsidRDefault="009A5E59" w:rsidP="00E13BAD">
      <w:pPr>
        <w:pStyle w:val="ListParagraph"/>
        <w:numPr>
          <w:ilvl w:val="3"/>
          <w:numId w:val="35"/>
        </w:numPr>
        <w:rPr>
          <w:rFonts w:ascii="Times New Roman" w:hAnsi="Times New Roman" w:cs="Times New Roman"/>
          <w:sz w:val="24"/>
          <w:szCs w:val="24"/>
        </w:rPr>
      </w:pPr>
      <w:r w:rsidRPr="00E32EC1">
        <w:rPr>
          <w:rFonts w:ascii="Times New Roman" w:hAnsi="Times New Roman" w:cs="Times New Roman"/>
          <w:sz w:val="24"/>
          <w:szCs w:val="24"/>
        </w:rPr>
        <w:t xml:space="preserve">The designated staff member </w:t>
      </w:r>
      <w:r>
        <w:rPr>
          <w:rFonts w:ascii="Times New Roman" w:hAnsi="Times New Roman" w:cs="Times New Roman"/>
          <w:sz w:val="24"/>
          <w:szCs w:val="24"/>
        </w:rPr>
        <w:t>shall</w:t>
      </w:r>
      <w:r w:rsidRPr="00E32EC1">
        <w:rPr>
          <w:rFonts w:ascii="Times New Roman" w:hAnsi="Times New Roman" w:cs="Times New Roman"/>
          <w:sz w:val="24"/>
          <w:szCs w:val="24"/>
        </w:rPr>
        <w:t xml:space="preserve"> open the mail and date stamp the </w:t>
      </w:r>
      <w:r>
        <w:rPr>
          <w:rFonts w:ascii="Times New Roman" w:hAnsi="Times New Roman" w:cs="Times New Roman"/>
          <w:sz w:val="24"/>
          <w:szCs w:val="24"/>
        </w:rPr>
        <w:t>contents with the date received</w:t>
      </w:r>
    </w:p>
    <w:p w:rsidR="009A5E59" w:rsidRPr="00B51694" w:rsidRDefault="009A5E59" w:rsidP="009A5E59">
      <w:pPr>
        <w:pStyle w:val="ListParagraph"/>
        <w:rPr>
          <w:rFonts w:ascii="Times New Roman" w:hAnsi="Times New Roman" w:cs="Times New Roman"/>
          <w:sz w:val="24"/>
          <w:szCs w:val="24"/>
        </w:rPr>
      </w:pPr>
    </w:p>
    <w:p w:rsidR="009A5E59" w:rsidRPr="00B51694" w:rsidRDefault="009A5E59" w:rsidP="00E13BAD">
      <w:pPr>
        <w:pStyle w:val="ListParagraph"/>
        <w:numPr>
          <w:ilvl w:val="3"/>
          <w:numId w:val="35"/>
        </w:numPr>
        <w:rPr>
          <w:rFonts w:ascii="Times New Roman" w:hAnsi="Times New Roman" w:cs="Times New Roman"/>
          <w:sz w:val="24"/>
          <w:szCs w:val="24"/>
        </w:rPr>
      </w:pPr>
      <w:r w:rsidRPr="00B51694">
        <w:rPr>
          <w:rFonts w:ascii="Times New Roman" w:hAnsi="Times New Roman" w:cs="Times New Roman"/>
          <w:sz w:val="24"/>
          <w:szCs w:val="24"/>
        </w:rPr>
        <w:t xml:space="preserve">Any invoices received </w:t>
      </w:r>
      <w:r>
        <w:rPr>
          <w:rFonts w:ascii="Times New Roman" w:hAnsi="Times New Roman" w:cs="Times New Roman"/>
          <w:sz w:val="24"/>
          <w:szCs w:val="24"/>
        </w:rPr>
        <w:t>shall</w:t>
      </w:r>
      <w:r w:rsidRPr="00B51694">
        <w:rPr>
          <w:rFonts w:ascii="Times New Roman" w:hAnsi="Times New Roman" w:cs="Times New Roman"/>
          <w:sz w:val="24"/>
          <w:szCs w:val="24"/>
        </w:rPr>
        <w:t xml:space="preserve"> be logged into the </w:t>
      </w:r>
      <w:r w:rsidRPr="00B51694">
        <w:rPr>
          <w:rFonts w:ascii="Times New Roman" w:hAnsi="Times New Roman" w:cs="Times New Roman"/>
          <w:i/>
          <w:sz w:val="24"/>
          <w:szCs w:val="24"/>
        </w:rPr>
        <w:t>Invoice Tracking Log</w:t>
      </w:r>
      <w:r w:rsidRPr="00B51694">
        <w:rPr>
          <w:rFonts w:ascii="Times New Roman" w:hAnsi="Times New Roman" w:cs="Times New Roman"/>
          <w:sz w:val="24"/>
          <w:szCs w:val="24"/>
        </w:rPr>
        <w:t xml:space="preserve">. </w:t>
      </w:r>
      <w:r>
        <w:rPr>
          <w:rFonts w:ascii="Times New Roman" w:hAnsi="Times New Roman" w:cs="Times New Roman"/>
          <w:sz w:val="24"/>
          <w:szCs w:val="24"/>
        </w:rPr>
        <w:t xml:space="preserve">Any checks shall be logged into the </w:t>
      </w:r>
      <w:r w:rsidRPr="00B51694">
        <w:rPr>
          <w:rFonts w:ascii="Times New Roman" w:hAnsi="Times New Roman" w:cs="Times New Roman"/>
          <w:i/>
          <w:sz w:val="24"/>
          <w:szCs w:val="24"/>
        </w:rPr>
        <w:t>Cash Receipts Log</w:t>
      </w:r>
      <w:r>
        <w:rPr>
          <w:rFonts w:ascii="Times New Roman" w:hAnsi="Times New Roman" w:cs="Times New Roman"/>
          <w:sz w:val="24"/>
          <w:szCs w:val="24"/>
        </w:rPr>
        <w:t xml:space="preserve">. </w:t>
      </w:r>
      <w:r w:rsidRPr="00B51694">
        <w:rPr>
          <w:rFonts w:ascii="Times New Roman" w:hAnsi="Times New Roman" w:cs="Times New Roman"/>
          <w:sz w:val="24"/>
          <w:szCs w:val="24"/>
        </w:rPr>
        <w:t>The log sheet</w:t>
      </w:r>
      <w:r>
        <w:rPr>
          <w:rFonts w:ascii="Times New Roman" w:hAnsi="Times New Roman" w:cs="Times New Roman"/>
          <w:sz w:val="24"/>
          <w:szCs w:val="24"/>
        </w:rPr>
        <w:t>s</w:t>
      </w:r>
      <w:r w:rsidRPr="00B51694">
        <w:rPr>
          <w:rFonts w:ascii="Times New Roman" w:hAnsi="Times New Roman" w:cs="Times New Roman"/>
          <w:sz w:val="24"/>
          <w:szCs w:val="24"/>
        </w:rPr>
        <w:t xml:space="preserve"> </w:t>
      </w:r>
      <w:r>
        <w:rPr>
          <w:rFonts w:ascii="Times New Roman" w:hAnsi="Times New Roman" w:cs="Times New Roman"/>
          <w:sz w:val="24"/>
          <w:szCs w:val="24"/>
        </w:rPr>
        <w:t>are</w:t>
      </w:r>
      <w:r w:rsidRPr="00B51694">
        <w:rPr>
          <w:rFonts w:ascii="Times New Roman" w:hAnsi="Times New Roman" w:cs="Times New Roman"/>
          <w:sz w:val="24"/>
          <w:szCs w:val="24"/>
        </w:rPr>
        <w:t xml:space="preserve"> included in the </w:t>
      </w:r>
      <w:r>
        <w:rPr>
          <w:rFonts w:ascii="Times New Roman" w:hAnsi="Times New Roman" w:cs="Times New Roman"/>
          <w:sz w:val="24"/>
          <w:szCs w:val="24"/>
        </w:rPr>
        <w:t>f</w:t>
      </w:r>
      <w:r w:rsidRPr="00B51694">
        <w:rPr>
          <w:rFonts w:ascii="Times New Roman" w:hAnsi="Times New Roman" w:cs="Times New Roman"/>
          <w:sz w:val="24"/>
          <w:szCs w:val="24"/>
        </w:rPr>
        <w:t xml:space="preserve">orms </w:t>
      </w:r>
      <w:r>
        <w:rPr>
          <w:rFonts w:ascii="Times New Roman" w:hAnsi="Times New Roman" w:cs="Times New Roman"/>
          <w:sz w:val="24"/>
          <w:szCs w:val="24"/>
        </w:rPr>
        <w:t>s</w:t>
      </w:r>
      <w:r w:rsidRPr="00B51694">
        <w:rPr>
          <w:rFonts w:ascii="Times New Roman" w:hAnsi="Times New Roman" w:cs="Times New Roman"/>
          <w:sz w:val="24"/>
          <w:szCs w:val="24"/>
        </w:rPr>
        <w:t>ection of this manual</w:t>
      </w:r>
    </w:p>
    <w:p w:rsidR="009A5E59" w:rsidRDefault="009A5E59" w:rsidP="009A5E59">
      <w:pPr>
        <w:pStyle w:val="ListParagraph"/>
        <w:ind w:left="1440"/>
        <w:rPr>
          <w:rFonts w:ascii="Times New Roman" w:hAnsi="Times New Roman" w:cs="Times New Roman"/>
          <w:sz w:val="24"/>
          <w:szCs w:val="24"/>
        </w:rPr>
      </w:pPr>
    </w:p>
    <w:p w:rsidR="009A5E59" w:rsidRDefault="009A5E59" w:rsidP="00E13BAD">
      <w:pPr>
        <w:pStyle w:val="ListParagraph"/>
        <w:numPr>
          <w:ilvl w:val="3"/>
          <w:numId w:val="35"/>
        </w:numPr>
        <w:rPr>
          <w:rFonts w:ascii="Times New Roman" w:hAnsi="Times New Roman" w:cs="Times New Roman"/>
          <w:sz w:val="24"/>
          <w:szCs w:val="24"/>
        </w:rPr>
      </w:pPr>
      <w:r w:rsidRPr="00B51694">
        <w:rPr>
          <w:rFonts w:ascii="Times New Roman" w:hAnsi="Times New Roman" w:cs="Times New Roman"/>
          <w:sz w:val="24"/>
          <w:szCs w:val="24"/>
        </w:rPr>
        <w:t>The mail will then be distributed to the intended or accountable r</w:t>
      </w:r>
      <w:r>
        <w:rPr>
          <w:rFonts w:ascii="Times New Roman" w:hAnsi="Times New Roman" w:cs="Times New Roman"/>
          <w:sz w:val="24"/>
          <w:szCs w:val="24"/>
        </w:rPr>
        <w:t>ecipient</w:t>
      </w:r>
    </w:p>
    <w:p w:rsidR="009A5E59" w:rsidRPr="00B51694" w:rsidRDefault="009A5E59" w:rsidP="009A5E59">
      <w:pPr>
        <w:pStyle w:val="ListParagraph"/>
        <w:rPr>
          <w:rFonts w:ascii="Times New Roman" w:hAnsi="Times New Roman" w:cs="Times New Roman"/>
          <w:sz w:val="24"/>
          <w:szCs w:val="24"/>
        </w:rPr>
      </w:pPr>
    </w:p>
    <w:p w:rsidR="009A5E59" w:rsidRDefault="009A5E59" w:rsidP="00E13BAD">
      <w:pPr>
        <w:pStyle w:val="ListParagraph"/>
        <w:numPr>
          <w:ilvl w:val="3"/>
          <w:numId w:val="35"/>
        </w:numPr>
        <w:rPr>
          <w:rFonts w:ascii="Times New Roman" w:hAnsi="Times New Roman" w:cs="Times New Roman"/>
          <w:sz w:val="24"/>
          <w:szCs w:val="24"/>
        </w:rPr>
      </w:pPr>
      <w:r w:rsidRPr="00D82D67">
        <w:rPr>
          <w:rFonts w:ascii="Times New Roman" w:hAnsi="Times New Roman" w:cs="Times New Roman"/>
          <w:sz w:val="24"/>
          <w:szCs w:val="24"/>
        </w:rPr>
        <w:t>Personal mail is not to be addressed or received at the College address</w:t>
      </w:r>
    </w:p>
    <w:p w:rsidR="009A5E59" w:rsidRPr="00D82D67" w:rsidRDefault="009A5E59" w:rsidP="009A5E59">
      <w:pPr>
        <w:rPr>
          <w:rFonts w:ascii="Times New Roman" w:hAnsi="Times New Roman" w:cs="Times New Roman"/>
          <w:sz w:val="24"/>
          <w:szCs w:val="24"/>
        </w:rPr>
      </w:pPr>
    </w:p>
    <w:p w:rsidR="009A5E59" w:rsidRDefault="009A5E59" w:rsidP="009A5E59">
      <w:pPr>
        <w:jc w:val="center"/>
        <w:rPr>
          <w:rStyle w:val="pagetitle"/>
          <w:rFonts w:ascii="Times New Roman" w:hAnsi="Times New Roman" w:cs="Times New Roman"/>
          <w:b/>
          <w:sz w:val="24"/>
          <w:szCs w:val="24"/>
        </w:rPr>
      </w:pPr>
    </w:p>
    <w:p w:rsidR="00EA3F69" w:rsidRDefault="00EA3F69" w:rsidP="00EF7B6B">
      <w:pPr>
        <w:rPr>
          <w:rFonts w:ascii="Times New Roman" w:hAnsi="Times New Roman" w:cs="Times New Roman"/>
          <w:sz w:val="24"/>
          <w:szCs w:val="24"/>
          <w:u w:val="single"/>
        </w:rPr>
      </w:pPr>
      <w:r>
        <w:rPr>
          <w:rFonts w:ascii="Times New Roman" w:hAnsi="Times New Roman" w:cs="Times New Roman"/>
          <w:sz w:val="24"/>
          <w:szCs w:val="24"/>
          <w:u w:val="single"/>
        </w:rPr>
        <w:t>Records</w:t>
      </w:r>
    </w:p>
    <w:p w:rsidR="009A5E59" w:rsidRPr="009A5E59" w:rsidRDefault="009A5E59" w:rsidP="005E4BCC">
      <w:pPr>
        <w:pStyle w:val="NormalWeb"/>
        <w:rPr>
          <w:i/>
        </w:rPr>
      </w:pPr>
      <w:r w:rsidRPr="009A5E59">
        <w:rPr>
          <w:i/>
        </w:rPr>
        <w:t>Definition of Records</w:t>
      </w:r>
    </w:p>
    <w:p w:rsidR="009A5E59" w:rsidRPr="0057467A" w:rsidRDefault="009A5E59" w:rsidP="009A5E59">
      <w:pPr>
        <w:pStyle w:val="NormalWeb"/>
        <w:rPr>
          <w:color w:val="76923C" w:themeColor="accent3" w:themeShade="BF"/>
        </w:rPr>
      </w:pPr>
      <w:r w:rsidRPr="00A71E71">
        <w:t>The term “</w:t>
      </w:r>
      <w:r>
        <w:t>r</w:t>
      </w:r>
      <w:r w:rsidRPr="00A71E71">
        <w:t xml:space="preserve">ecords” shall mean all documents, maps, books, papers, computer output, and electronic documents of the Los Angeles Community College District </w:t>
      </w:r>
      <w:r w:rsidRPr="0057467A">
        <w:rPr>
          <w:color w:val="76923C" w:themeColor="accent3" w:themeShade="BF"/>
        </w:rPr>
        <w:t xml:space="preserve">deemed necessary or convenient to the operation of the District or required by law to be retained. </w:t>
      </w:r>
    </w:p>
    <w:p w:rsidR="009A5E59" w:rsidRPr="00A71E71" w:rsidRDefault="009A5E59" w:rsidP="009A5E59">
      <w:pPr>
        <w:pStyle w:val="NormalWeb"/>
      </w:pPr>
      <w:r w:rsidRPr="00A71E71">
        <w:lastRenderedPageBreak/>
        <w:t xml:space="preserve">The following are not </w:t>
      </w:r>
      <w:r>
        <w:t>considered “r</w:t>
      </w:r>
      <w:r w:rsidRPr="00A71E71">
        <w:t>ecords</w:t>
      </w:r>
      <w:r>
        <w:t xml:space="preserve">” </w:t>
      </w:r>
      <w:r w:rsidRPr="00A71E71">
        <w:t xml:space="preserve">and </w:t>
      </w:r>
      <w:r>
        <w:t xml:space="preserve">therefore </w:t>
      </w:r>
      <w:r w:rsidRPr="00A71E71">
        <w:t xml:space="preserve">may be destroyed at any time: </w:t>
      </w:r>
    </w:p>
    <w:p w:rsidR="009A5E59" w:rsidRPr="00A71E71" w:rsidRDefault="009A5E59" w:rsidP="009A5E59">
      <w:pPr>
        <w:pStyle w:val="NormalWeb"/>
        <w:ind w:firstLine="450"/>
      </w:pPr>
      <w:r>
        <w:t>a. Copies</w:t>
      </w:r>
      <w:r w:rsidRPr="00A71E71">
        <w:t xml:space="preserve"> other than the original  </w:t>
      </w:r>
    </w:p>
    <w:p w:rsidR="009A5E59" w:rsidRPr="00A71E71" w:rsidRDefault="009A5E59" w:rsidP="009A5E59">
      <w:pPr>
        <w:pStyle w:val="NormalWeb"/>
        <w:ind w:left="720" w:hanging="270"/>
      </w:pPr>
      <w:r w:rsidRPr="00A71E71">
        <w:t xml:space="preserve">b. Correspondence between District employees that does not pertain to personnel matters, </w:t>
      </w:r>
      <w:r>
        <w:t>or constitute a student record</w:t>
      </w:r>
    </w:p>
    <w:p w:rsidR="009A5E59" w:rsidRPr="00A71E71" w:rsidRDefault="009A5E59" w:rsidP="009A5E59">
      <w:pPr>
        <w:pStyle w:val="NormalWeb"/>
        <w:ind w:firstLine="450"/>
      </w:pPr>
      <w:r w:rsidRPr="00A71E71">
        <w:t>c. Advertisements and</w:t>
      </w:r>
      <w:r>
        <w:t xml:space="preserve"> other sales material received</w:t>
      </w:r>
    </w:p>
    <w:p w:rsidR="009A5E59" w:rsidRPr="00A71E71" w:rsidRDefault="009A5E59" w:rsidP="009A5E59">
      <w:pPr>
        <w:pStyle w:val="NormalWeb"/>
        <w:ind w:left="720" w:hanging="270"/>
      </w:pPr>
      <w:r w:rsidRPr="00A71E71">
        <w:t xml:space="preserve">d. Textbooks </w:t>
      </w:r>
      <w:r w:rsidRPr="0057467A">
        <w:rPr>
          <w:color w:val="76923C" w:themeColor="accent3" w:themeShade="BF"/>
        </w:rPr>
        <w:t>and other instructional</w:t>
      </w:r>
      <w:r w:rsidRPr="00A71E71">
        <w:t xml:space="preserve"> materials including library </w:t>
      </w:r>
      <w:r>
        <w:t>books, pamphlets and magazines</w:t>
      </w:r>
    </w:p>
    <w:p w:rsidR="00FC3843" w:rsidRDefault="00FC3843" w:rsidP="009A5E59">
      <w:pPr>
        <w:pStyle w:val="NormalWeb"/>
        <w:rPr>
          <w:i/>
        </w:rPr>
      </w:pPr>
    </w:p>
    <w:p w:rsidR="003B001F" w:rsidRDefault="003B001F" w:rsidP="009A5E59">
      <w:pPr>
        <w:pStyle w:val="NormalWeb"/>
        <w:rPr>
          <w:i/>
        </w:rPr>
      </w:pPr>
    </w:p>
    <w:p w:rsidR="009A5E59" w:rsidRPr="009A5E59" w:rsidRDefault="009A5E59" w:rsidP="009A5E59">
      <w:pPr>
        <w:pStyle w:val="NormalWeb"/>
        <w:rPr>
          <w:i/>
        </w:rPr>
      </w:pPr>
      <w:r w:rsidRPr="009A5E59">
        <w:rPr>
          <w:i/>
        </w:rPr>
        <w:t>Records Exempt from Public Disclosure</w:t>
      </w:r>
    </w:p>
    <w:p w:rsidR="009A5E59" w:rsidRDefault="009A5E59" w:rsidP="009A5E59">
      <w:pPr>
        <w:pStyle w:val="NormalWeb"/>
      </w:pPr>
      <w:r>
        <w:t>Although state law guarantees citizens certain rights to public records, state and federal statutes and regulations affect the public's access to certain types of records.</w:t>
      </w:r>
    </w:p>
    <w:p w:rsidR="009A5E59" w:rsidRDefault="009A5E59" w:rsidP="005E4BCC">
      <w:pPr>
        <w:pStyle w:val="NormalWeb"/>
      </w:pPr>
      <w:r w:rsidRPr="00A71E71">
        <w:t>Records that are exempt from public disclosure may not be inspected and/or copied. Examples of records that are exempt from public disclosure are preliminary</w:t>
      </w:r>
      <w:r>
        <w:t xml:space="preserve"> </w:t>
      </w:r>
      <w:r w:rsidRPr="00A71E71">
        <w:t xml:space="preserve">drafts, records pertaining to litigation and legal advice, </w:t>
      </w:r>
      <w:r>
        <w:t xml:space="preserve">law enforcement investigatory records, intellectual property records, donor profile records, </w:t>
      </w:r>
      <w:r w:rsidRPr="00A71E71">
        <w:t xml:space="preserve">personnel </w:t>
      </w:r>
      <w:r>
        <w:t xml:space="preserve">files, </w:t>
      </w:r>
      <w:r w:rsidRPr="00A71E71">
        <w:t>medical files (the disclosure of which would amount to an unwarranted invasion of privacy), test questions</w:t>
      </w:r>
      <w:r>
        <w:t>,</w:t>
      </w:r>
      <w:r w:rsidRPr="00A71E71">
        <w:t xml:space="preserve"> and</w:t>
      </w:r>
      <w:r>
        <w:t xml:space="preserve"> other</w:t>
      </w:r>
      <w:r w:rsidRPr="00A71E71">
        <w:t xml:space="preserve"> information provided by the District on a confidential basis. Some of the records exempt from public inspection are set forth in sections 6253.5, 6254, and 6254.3 of </w:t>
      </w:r>
      <w:r>
        <w:t xml:space="preserve">the Government Code. </w:t>
      </w:r>
    </w:p>
    <w:p w:rsidR="009A5E59" w:rsidRPr="00B01ABE" w:rsidRDefault="009A5E59" w:rsidP="009A5E59">
      <w:pPr>
        <w:pStyle w:val="NoSpacing"/>
        <w:rPr>
          <w:rFonts w:ascii="Times New Roman" w:hAnsi="Times New Roman"/>
          <w:sz w:val="24"/>
          <w:szCs w:val="24"/>
        </w:rPr>
      </w:pPr>
      <w:r w:rsidRPr="00B01ABE">
        <w:rPr>
          <w:rFonts w:ascii="Times New Roman" w:hAnsi="Times New Roman"/>
          <w:sz w:val="24"/>
          <w:szCs w:val="24"/>
        </w:rPr>
        <w:t>The Federal Educational Rights and Privacy Act of 1974 (FERPA) restricts public access to</w:t>
      </w:r>
    </w:p>
    <w:p w:rsidR="009A5E59" w:rsidRPr="00B01ABE" w:rsidRDefault="009A5E59" w:rsidP="009A5E59">
      <w:pPr>
        <w:pStyle w:val="NoSpacing"/>
        <w:rPr>
          <w:rFonts w:ascii="Times New Roman" w:hAnsi="Times New Roman"/>
          <w:sz w:val="24"/>
          <w:szCs w:val="24"/>
        </w:rPr>
      </w:pPr>
      <w:proofErr w:type="gramStart"/>
      <w:r w:rsidRPr="00B01ABE">
        <w:rPr>
          <w:rFonts w:ascii="Times New Roman" w:hAnsi="Times New Roman"/>
          <w:sz w:val="24"/>
          <w:szCs w:val="24"/>
        </w:rPr>
        <w:t>most</w:t>
      </w:r>
      <w:proofErr w:type="gramEnd"/>
      <w:r w:rsidRPr="00B01ABE">
        <w:rPr>
          <w:rFonts w:ascii="Times New Roman" w:hAnsi="Times New Roman"/>
          <w:sz w:val="24"/>
          <w:szCs w:val="24"/>
        </w:rPr>
        <w:t xml:space="preserve"> student records and information without consent from the student.  However, College officials who have a demonstrated need to know as part of their official duties may have access to relevant student records.  </w:t>
      </w:r>
    </w:p>
    <w:p w:rsidR="009A5E59" w:rsidRDefault="009A5E59" w:rsidP="009A5E59">
      <w:pPr>
        <w:rPr>
          <w:rFonts w:ascii="Times New Roman" w:hAnsi="Times New Roman" w:cs="Times New Roman"/>
          <w:sz w:val="24"/>
          <w:szCs w:val="24"/>
        </w:rPr>
      </w:pPr>
    </w:p>
    <w:p w:rsidR="00F96EAF" w:rsidRDefault="00F96EAF" w:rsidP="00EF7B6B">
      <w:pPr>
        <w:rPr>
          <w:rFonts w:ascii="Times New Roman" w:hAnsi="Times New Roman" w:cs="Times New Roman"/>
          <w:i/>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Privacy</w:t>
      </w:r>
    </w:p>
    <w:p w:rsidR="00EA3F69" w:rsidRPr="0018007C" w:rsidRDefault="00EA3F69" w:rsidP="00EF7B6B">
      <w:pPr>
        <w:rPr>
          <w:rFonts w:ascii="Times New Roman" w:hAnsi="Times New Roman" w:cs="Times New Roman"/>
          <w:i/>
          <w:color w:val="76923C" w:themeColor="accent3" w:themeShade="BF"/>
          <w:sz w:val="24"/>
          <w:szCs w:val="24"/>
        </w:rPr>
      </w:pPr>
    </w:p>
    <w:p w:rsidR="00BA7DEB" w:rsidRPr="0018007C" w:rsidRDefault="00BA7DEB" w:rsidP="00BA7DEB">
      <w:pPr>
        <w:pStyle w:val="NoSpacing"/>
        <w:rPr>
          <w:rFonts w:ascii="Times New Roman" w:hAnsi="Times New Roman"/>
          <w:color w:val="76923C" w:themeColor="accent3" w:themeShade="BF"/>
          <w:sz w:val="24"/>
          <w:szCs w:val="24"/>
        </w:rPr>
      </w:pPr>
      <w:r w:rsidRPr="0018007C">
        <w:rPr>
          <w:rFonts w:ascii="Times New Roman" w:hAnsi="Times New Roman"/>
          <w:color w:val="76923C" w:themeColor="accent3" w:themeShade="BF"/>
          <w:sz w:val="24"/>
          <w:szCs w:val="24"/>
        </w:rPr>
        <w:t xml:space="preserve">The accounts and records of the Business Offices shall be maintained in an accurate manner that provides full disclosure and documentation.  All transactions shall be in conformance with established business practices, generally accepted accounting principles, and all government laws and regulations.  Except for acceptable operational amounts, all college funds must be retained in their appropriate bank accounts and no undisclosed funds or assets shall be maintained for any purpose.  All reports, bills, invoices, payroll information, and other business records shall be prepared with care, honesty, and full transparency.  Access to all college reports, records and financial data shall be closely monitored and shall not be disclosed to any unauthorized party.  </w:t>
      </w:r>
    </w:p>
    <w:p w:rsidR="00C77A3F" w:rsidRPr="0018007C" w:rsidRDefault="00C77A3F" w:rsidP="00EF7B6B">
      <w:pPr>
        <w:rPr>
          <w:rFonts w:ascii="Times New Roman" w:hAnsi="Times New Roman" w:cs="Times New Roman"/>
          <w:i/>
          <w:color w:val="76923C" w:themeColor="accent3" w:themeShade="BF"/>
          <w:sz w:val="24"/>
          <w:szCs w:val="24"/>
        </w:rPr>
      </w:pPr>
    </w:p>
    <w:p w:rsidR="00C77A3F" w:rsidRPr="0018007C" w:rsidRDefault="00C77A3F" w:rsidP="00EF7B6B">
      <w:pPr>
        <w:rPr>
          <w:rFonts w:ascii="Times New Roman" w:hAnsi="Times New Roman" w:cs="Times New Roman"/>
          <w:i/>
          <w:color w:val="76923C" w:themeColor="accent3" w:themeShade="BF"/>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lastRenderedPageBreak/>
        <w:t>Public Records Requests</w:t>
      </w:r>
    </w:p>
    <w:p w:rsidR="00FE22F1" w:rsidRPr="0018007C" w:rsidRDefault="00FE22F1" w:rsidP="00FE22F1">
      <w:pPr>
        <w:rPr>
          <w:rFonts w:ascii="Times New Roman" w:hAnsi="Times New Roman" w:cs="Times New Roman"/>
          <w:color w:val="76923C" w:themeColor="accent3" w:themeShade="BF"/>
          <w:sz w:val="24"/>
          <w:szCs w:val="24"/>
        </w:rPr>
      </w:pPr>
    </w:p>
    <w:p w:rsidR="00FE22F1" w:rsidRPr="0018007C" w:rsidRDefault="00FE22F1" w:rsidP="00FE22F1">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The Board Rules (Chapter VII, Article VII) govern the handling of public records requests. All records requests at the Business Office should be directed timely to the CFA or VP of Administrative Services as a response must be made within ten working days. Requests to copy records shall be made in the same way as records requests.  </w:t>
      </w:r>
    </w:p>
    <w:p w:rsidR="00EA3F69" w:rsidRPr="0018007C" w:rsidRDefault="00EA3F69" w:rsidP="00EF7B6B">
      <w:pPr>
        <w:rPr>
          <w:rFonts w:ascii="Times New Roman" w:hAnsi="Times New Roman" w:cs="Times New Roman"/>
          <w:i/>
          <w:color w:val="76923C" w:themeColor="accent3" w:themeShade="BF"/>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Retention Policy</w:t>
      </w:r>
    </w:p>
    <w:p w:rsidR="00EA3F69" w:rsidRPr="0018007C" w:rsidRDefault="00EA3F69" w:rsidP="00EF7B6B">
      <w:pPr>
        <w:rPr>
          <w:rFonts w:ascii="Times New Roman" w:hAnsi="Times New Roman" w:cs="Times New Roman"/>
          <w:i/>
          <w:color w:val="76923C" w:themeColor="accent3" w:themeShade="BF"/>
          <w:sz w:val="24"/>
          <w:szCs w:val="24"/>
        </w:rPr>
      </w:pPr>
    </w:p>
    <w:p w:rsidR="003B001F" w:rsidRDefault="00845AB0"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According to the Board Rules (7708) colleges shall classify documents and records as </w:t>
      </w:r>
      <w:proofErr w:type="gramStart"/>
      <w:r w:rsidRPr="0018007C">
        <w:rPr>
          <w:rFonts w:ascii="Times New Roman" w:hAnsi="Times New Roman" w:cs="Times New Roman"/>
          <w:color w:val="76923C" w:themeColor="accent3" w:themeShade="BF"/>
          <w:sz w:val="24"/>
          <w:szCs w:val="24"/>
        </w:rPr>
        <w:t>either Class</w:t>
      </w:r>
      <w:proofErr w:type="gramEnd"/>
      <w:r w:rsidRPr="0018007C">
        <w:rPr>
          <w:rFonts w:ascii="Times New Roman" w:hAnsi="Times New Roman" w:cs="Times New Roman"/>
          <w:color w:val="76923C" w:themeColor="accent3" w:themeShade="BF"/>
          <w:sz w:val="24"/>
          <w:szCs w:val="24"/>
        </w:rPr>
        <w:t xml:space="preserve"> 1 (Permanent), Class 2 (Optional), or Class 3 (Disposable).  Records of a continuing nature (those that are deemed to have use of an administrative, legal, or fiscal nature) should not be classified, but rather should be held until their usefulness has ceased. </w:t>
      </w:r>
    </w:p>
    <w:p w:rsidR="003B001F" w:rsidRDefault="003B001F" w:rsidP="00EF7B6B">
      <w:pPr>
        <w:rPr>
          <w:rFonts w:ascii="Times New Roman" w:hAnsi="Times New Roman" w:cs="Times New Roman"/>
          <w:color w:val="76923C" w:themeColor="accent3" w:themeShade="BF"/>
          <w:sz w:val="24"/>
          <w:szCs w:val="24"/>
        </w:rPr>
      </w:pPr>
    </w:p>
    <w:p w:rsidR="00EA3F69" w:rsidRPr="0018007C" w:rsidRDefault="00845AB0"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Records originating during a current fiscal year shall not be classified during that year.</w:t>
      </w:r>
      <w:r w:rsidR="002F4108" w:rsidRPr="0018007C">
        <w:rPr>
          <w:rFonts w:ascii="Times New Roman" w:hAnsi="Times New Roman" w:cs="Times New Roman"/>
          <w:color w:val="76923C" w:themeColor="accent3" w:themeShade="BF"/>
          <w:sz w:val="24"/>
          <w:szCs w:val="24"/>
        </w:rPr>
        <w:t xml:space="preserve">  Once records are appropriately classified, they must be either retained or destroyed in accordance with the policy.   </w:t>
      </w:r>
    </w:p>
    <w:p w:rsidR="00845AB0" w:rsidRPr="0018007C" w:rsidRDefault="00845AB0" w:rsidP="00EF7B6B">
      <w:pPr>
        <w:rPr>
          <w:rFonts w:ascii="Times New Roman" w:hAnsi="Times New Roman" w:cs="Times New Roman"/>
          <w:i/>
          <w:color w:val="76923C" w:themeColor="accent3" w:themeShade="BF"/>
          <w:sz w:val="24"/>
          <w:szCs w:val="24"/>
        </w:rPr>
      </w:pPr>
    </w:p>
    <w:p w:rsidR="005E4BCC" w:rsidRDefault="002F4108"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Class 1 records shall be retained indefinitely unless copied or reproduced in accordance with Title 5, California Code of Regulations, </w:t>
      </w:r>
      <w:proofErr w:type="gramStart"/>
      <w:r w:rsidRPr="0018007C">
        <w:rPr>
          <w:rFonts w:ascii="Times New Roman" w:hAnsi="Times New Roman" w:cs="Times New Roman"/>
          <w:color w:val="76923C" w:themeColor="accent3" w:themeShade="BF"/>
          <w:sz w:val="24"/>
          <w:szCs w:val="24"/>
        </w:rPr>
        <w:t>section</w:t>
      </w:r>
      <w:proofErr w:type="gramEnd"/>
      <w:r w:rsidRPr="0018007C">
        <w:rPr>
          <w:rFonts w:ascii="Times New Roman" w:hAnsi="Times New Roman" w:cs="Times New Roman"/>
          <w:color w:val="76923C" w:themeColor="accent3" w:themeShade="BF"/>
          <w:sz w:val="24"/>
          <w:szCs w:val="24"/>
        </w:rPr>
        <w:t xml:space="preserve"> 59022(e).  Examples of Class 1 records may include but are not limited to annual reports, official budget reports, financial fund reports (including cafeteria, bookstore, and student body funds), audit reports, Board minutes, election documents, bond documents, tax documents, employee records, and payroll documents, student records (including enrollment records, grades, accounting, and </w:t>
      </w:r>
    </w:p>
    <w:p w:rsidR="002F4108" w:rsidRPr="0018007C" w:rsidRDefault="00C77A3F" w:rsidP="00EF7B6B">
      <w:pPr>
        <w:rPr>
          <w:rFonts w:ascii="Times New Roman" w:hAnsi="Times New Roman" w:cs="Times New Roman"/>
          <w:color w:val="76923C" w:themeColor="accent3" w:themeShade="BF"/>
          <w:sz w:val="24"/>
          <w:szCs w:val="24"/>
        </w:rPr>
      </w:pPr>
      <w:proofErr w:type="gramStart"/>
      <w:r w:rsidRPr="0018007C">
        <w:rPr>
          <w:rFonts w:ascii="Times New Roman" w:hAnsi="Times New Roman" w:cs="Times New Roman"/>
          <w:color w:val="76923C" w:themeColor="accent3" w:themeShade="BF"/>
          <w:sz w:val="24"/>
          <w:szCs w:val="24"/>
        </w:rPr>
        <w:t>insurance</w:t>
      </w:r>
      <w:proofErr w:type="gramEnd"/>
      <w:r w:rsidRPr="0018007C">
        <w:rPr>
          <w:rFonts w:ascii="Times New Roman" w:hAnsi="Times New Roman" w:cs="Times New Roman"/>
          <w:color w:val="76923C" w:themeColor="accent3" w:themeShade="BF"/>
          <w:sz w:val="24"/>
          <w:szCs w:val="24"/>
        </w:rPr>
        <w:t xml:space="preserve"> and </w:t>
      </w:r>
      <w:r w:rsidR="002F4108" w:rsidRPr="0018007C">
        <w:rPr>
          <w:rFonts w:ascii="Times New Roman" w:hAnsi="Times New Roman" w:cs="Times New Roman"/>
          <w:color w:val="76923C" w:themeColor="accent3" w:themeShade="BF"/>
          <w:sz w:val="24"/>
          <w:szCs w:val="24"/>
        </w:rPr>
        <w:t>medical-related documents),</w:t>
      </w:r>
      <w:r w:rsidRPr="0018007C">
        <w:rPr>
          <w:rFonts w:ascii="Times New Roman" w:hAnsi="Times New Roman" w:cs="Times New Roman"/>
          <w:color w:val="76923C" w:themeColor="accent3" w:themeShade="BF"/>
          <w:sz w:val="24"/>
          <w:szCs w:val="24"/>
        </w:rPr>
        <w:t xml:space="preserve"> and real property records (related to real estate, buildings, and equipment). </w:t>
      </w:r>
      <w:r w:rsidR="002F4108" w:rsidRPr="0018007C">
        <w:rPr>
          <w:rFonts w:ascii="Times New Roman" w:hAnsi="Times New Roman" w:cs="Times New Roman"/>
          <w:color w:val="76923C" w:themeColor="accent3" w:themeShade="BF"/>
          <w:sz w:val="24"/>
          <w:szCs w:val="24"/>
        </w:rPr>
        <w:t xml:space="preserve">     </w:t>
      </w:r>
    </w:p>
    <w:p w:rsidR="00845AB0" w:rsidRPr="0018007C" w:rsidRDefault="00845AB0" w:rsidP="00EF7B6B">
      <w:pPr>
        <w:rPr>
          <w:rFonts w:ascii="Times New Roman" w:hAnsi="Times New Roman" w:cs="Times New Roman"/>
          <w:i/>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Any record not classified as a Class 1 record shall be classified as a Class 2 record (Optional) and shall be retained until it is reclassified as a Class 3 (Disposable) record. Class 3 records may include but are not limited to: student attendance records, purchase orders, invoices, ledger sheets, cancelled check stubs, and other detail records used in the preparation of other reports. </w:t>
      </w:r>
    </w:p>
    <w:p w:rsidR="00845AB0" w:rsidRPr="0018007C" w:rsidRDefault="00845AB0" w:rsidP="00EF7B6B">
      <w:pPr>
        <w:rPr>
          <w:rFonts w:ascii="Times New Roman" w:hAnsi="Times New Roman" w:cs="Times New Roman"/>
          <w:i/>
          <w:color w:val="76923C" w:themeColor="accent3" w:themeShade="BF"/>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p>
    <w:p w:rsidR="00EA3F69" w:rsidRPr="0018007C" w:rsidRDefault="00EA3F69" w:rsidP="00EF7B6B">
      <w:pPr>
        <w:rPr>
          <w:rFonts w:ascii="Times New Roman" w:hAnsi="Times New Roman" w:cs="Times New Roman"/>
          <w:i/>
          <w:color w:val="76923C" w:themeColor="accent3" w:themeShade="BF"/>
          <w:sz w:val="24"/>
          <w:szCs w:val="24"/>
        </w:rPr>
      </w:pPr>
      <w:r w:rsidRPr="0018007C">
        <w:rPr>
          <w:rFonts w:ascii="Times New Roman" w:hAnsi="Times New Roman" w:cs="Times New Roman"/>
          <w:i/>
          <w:color w:val="76923C" w:themeColor="accent3" w:themeShade="BF"/>
          <w:sz w:val="24"/>
          <w:szCs w:val="24"/>
        </w:rPr>
        <w:t>Records Destruction</w:t>
      </w:r>
    </w:p>
    <w:p w:rsidR="00517C8E" w:rsidRPr="0018007C" w:rsidRDefault="00517C8E" w:rsidP="00EF7B6B">
      <w:pPr>
        <w:rPr>
          <w:rFonts w:ascii="Times New Roman" w:hAnsi="Times New Roman" w:cs="Times New Roman"/>
          <w:color w:val="76923C" w:themeColor="accent3" w:themeShade="BF"/>
          <w:sz w:val="24"/>
          <w:szCs w:val="24"/>
          <w:u w:val="single"/>
        </w:rPr>
      </w:pPr>
    </w:p>
    <w:p w:rsidR="00517C8E" w:rsidRPr="0018007C" w:rsidRDefault="00C77A3F"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Only Class 3 (Disposable) records shall be destroyed.  Class 3 records may be destroyed during the third school year after the completion of the following scenarios as applicable:</w:t>
      </w:r>
    </w:p>
    <w:p w:rsidR="00C77A3F" w:rsidRPr="0018007C" w:rsidRDefault="00C77A3F" w:rsidP="00EF7B6B">
      <w:pPr>
        <w:rPr>
          <w:rFonts w:ascii="Times New Roman" w:hAnsi="Times New Roman" w:cs="Times New Roman"/>
          <w:color w:val="76923C" w:themeColor="accent3" w:themeShade="BF"/>
          <w:sz w:val="24"/>
          <w:szCs w:val="24"/>
        </w:rPr>
      </w:pPr>
    </w:p>
    <w:p w:rsidR="00D70AF7" w:rsidRPr="0018007C" w:rsidRDefault="00D62847" w:rsidP="00D62847">
      <w:pPr>
        <w:pStyle w:val="ListParagraph"/>
        <w:numPr>
          <w:ilvl w:val="4"/>
          <w:numId w:val="35"/>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The completion of any legally required audit.  For example, records basic to an audit shall not be destroyed until after the third July 1 succe</w:t>
      </w:r>
      <w:r w:rsidR="00D70AF7" w:rsidRPr="0018007C">
        <w:rPr>
          <w:rFonts w:ascii="Times New Roman" w:hAnsi="Times New Roman" w:cs="Times New Roman"/>
          <w:color w:val="76923C" w:themeColor="accent3" w:themeShade="BF"/>
          <w:sz w:val="24"/>
          <w:szCs w:val="24"/>
        </w:rPr>
        <w:t>e</w:t>
      </w:r>
      <w:r w:rsidRPr="0018007C">
        <w:rPr>
          <w:rFonts w:ascii="Times New Roman" w:hAnsi="Times New Roman" w:cs="Times New Roman"/>
          <w:color w:val="76923C" w:themeColor="accent3" w:themeShade="BF"/>
          <w:sz w:val="24"/>
          <w:szCs w:val="24"/>
        </w:rPr>
        <w:t>ding</w:t>
      </w:r>
      <w:r w:rsidR="00D70AF7" w:rsidRPr="0018007C">
        <w:rPr>
          <w:rFonts w:ascii="Times New Roman" w:hAnsi="Times New Roman" w:cs="Times New Roman"/>
          <w:color w:val="76923C" w:themeColor="accent3" w:themeShade="BF"/>
          <w:sz w:val="24"/>
          <w:szCs w:val="24"/>
        </w:rPr>
        <w:t xml:space="preserve"> the completion of the audit required by Education Code section 84040 or of any other legally required audit.  Class 3 records basic to an unresolved audit citing shall not be destroyed until five years after the audit citing is first presented to the Board as provided under 5, California Code of Regulations, section 59118</w:t>
      </w:r>
    </w:p>
    <w:p w:rsidR="00D70AF7" w:rsidRPr="0018007C" w:rsidRDefault="00D70AF7" w:rsidP="00D70AF7">
      <w:pPr>
        <w:pStyle w:val="ListParagraph"/>
        <w:ind w:left="1800"/>
        <w:rPr>
          <w:rFonts w:ascii="Times New Roman" w:hAnsi="Times New Roman" w:cs="Times New Roman"/>
          <w:color w:val="76923C" w:themeColor="accent3" w:themeShade="BF"/>
          <w:sz w:val="24"/>
          <w:szCs w:val="24"/>
        </w:rPr>
      </w:pPr>
    </w:p>
    <w:p w:rsidR="00D70AF7" w:rsidRPr="0018007C" w:rsidRDefault="00D70AF7" w:rsidP="00D62847">
      <w:pPr>
        <w:pStyle w:val="ListParagraph"/>
        <w:numPr>
          <w:ilvl w:val="4"/>
          <w:numId w:val="35"/>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lastRenderedPageBreak/>
        <w:t>The retention period required by any agency other than the State of California</w:t>
      </w:r>
    </w:p>
    <w:p w:rsidR="00D70AF7" w:rsidRPr="0018007C" w:rsidRDefault="00D70AF7" w:rsidP="00D70AF7">
      <w:pPr>
        <w:pStyle w:val="ListParagraph"/>
        <w:rPr>
          <w:rFonts w:ascii="Times New Roman" w:hAnsi="Times New Roman" w:cs="Times New Roman"/>
          <w:color w:val="76923C" w:themeColor="accent3" w:themeShade="BF"/>
          <w:sz w:val="24"/>
          <w:szCs w:val="24"/>
        </w:rPr>
      </w:pPr>
    </w:p>
    <w:p w:rsidR="00C77A3F" w:rsidRPr="0018007C" w:rsidRDefault="00D70AF7" w:rsidP="00D62847">
      <w:pPr>
        <w:pStyle w:val="ListParagraph"/>
        <w:numPr>
          <w:ilvl w:val="4"/>
          <w:numId w:val="35"/>
        </w:num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The retention period under a Federal program, including various student aid programs</w:t>
      </w:r>
      <w:r w:rsidR="00D62847" w:rsidRPr="0018007C">
        <w:rPr>
          <w:rFonts w:ascii="Times New Roman" w:hAnsi="Times New Roman" w:cs="Times New Roman"/>
          <w:color w:val="76923C" w:themeColor="accent3" w:themeShade="BF"/>
          <w:sz w:val="24"/>
          <w:szCs w:val="24"/>
        </w:rPr>
        <w:t xml:space="preserve">    </w:t>
      </w:r>
    </w:p>
    <w:p w:rsidR="00C77A3F" w:rsidRPr="0018007C" w:rsidRDefault="00C77A3F" w:rsidP="00EF7B6B">
      <w:pPr>
        <w:rPr>
          <w:rFonts w:ascii="Times New Roman" w:hAnsi="Times New Roman" w:cs="Times New Roman"/>
          <w:color w:val="76923C" w:themeColor="accent3" w:themeShade="BF"/>
          <w:sz w:val="24"/>
          <w:szCs w:val="24"/>
        </w:rPr>
      </w:pPr>
    </w:p>
    <w:p w:rsidR="00716A72" w:rsidRPr="0018007C" w:rsidRDefault="00716A72"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The college president or his/her designee shall personally supervise the classification of records and designate the year in which specific records may be destroyed.  Further, the president or his/her designee shall submit to the Board a report of records recommended for destruction with a certification that no records are included in the list which conflict with the Board Rules pertaining to records.  </w:t>
      </w:r>
    </w:p>
    <w:p w:rsidR="00716A72" w:rsidRPr="0018007C" w:rsidRDefault="00716A72" w:rsidP="00EF7B6B">
      <w:pPr>
        <w:rPr>
          <w:rFonts w:ascii="Times New Roman" w:hAnsi="Times New Roman" w:cs="Times New Roman"/>
          <w:color w:val="76923C" w:themeColor="accent3" w:themeShade="BF"/>
          <w:sz w:val="24"/>
          <w:szCs w:val="24"/>
        </w:rPr>
      </w:pPr>
    </w:p>
    <w:p w:rsidR="003B001F" w:rsidRDefault="00716A72"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Once the Board determines that specific records shall be destroyed, such records shall be permanently destroyed by such fool-proof methods such as shredding, burning, or pulping </w:t>
      </w: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716A72" w:rsidRPr="0018007C" w:rsidRDefault="00716A72" w:rsidP="00EF7B6B">
      <w:pPr>
        <w:rPr>
          <w:rFonts w:ascii="Times New Roman" w:hAnsi="Times New Roman" w:cs="Times New Roman"/>
          <w:i/>
          <w:color w:val="76923C" w:themeColor="accent3" w:themeShade="BF"/>
          <w:sz w:val="24"/>
          <w:szCs w:val="24"/>
        </w:rPr>
      </w:pPr>
      <w:proofErr w:type="gramStart"/>
      <w:r w:rsidRPr="0018007C">
        <w:rPr>
          <w:rFonts w:ascii="Times New Roman" w:hAnsi="Times New Roman" w:cs="Times New Roman"/>
          <w:color w:val="76923C" w:themeColor="accent3" w:themeShade="BF"/>
          <w:sz w:val="24"/>
          <w:szCs w:val="24"/>
        </w:rPr>
        <w:t>under</w:t>
      </w:r>
      <w:proofErr w:type="gramEnd"/>
      <w:r w:rsidRPr="0018007C">
        <w:rPr>
          <w:rFonts w:ascii="Times New Roman" w:hAnsi="Times New Roman" w:cs="Times New Roman"/>
          <w:color w:val="76923C" w:themeColor="accent3" w:themeShade="BF"/>
          <w:sz w:val="24"/>
          <w:szCs w:val="24"/>
        </w:rPr>
        <w:t xml:space="preserve"> the supervision of the Chancellor or his/her designees</w:t>
      </w:r>
      <w:r w:rsidR="008F5790" w:rsidRPr="0018007C">
        <w:rPr>
          <w:rFonts w:ascii="Times New Roman" w:hAnsi="Times New Roman" w:cs="Times New Roman"/>
          <w:color w:val="76923C" w:themeColor="accent3" w:themeShade="BF"/>
          <w:sz w:val="24"/>
          <w:szCs w:val="24"/>
        </w:rPr>
        <w:t xml:space="preserve"> as stated in the </w:t>
      </w:r>
      <w:r w:rsidR="008F5790" w:rsidRPr="0018007C">
        <w:rPr>
          <w:rFonts w:ascii="Times New Roman" w:hAnsi="Times New Roman" w:cs="Times New Roman"/>
          <w:i/>
          <w:color w:val="76923C" w:themeColor="accent3" w:themeShade="BF"/>
          <w:sz w:val="24"/>
          <w:szCs w:val="24"/>
        </w:rPr>
        <w:t>LACCD Administrative Regulations (B-23)</w:t>
      </w:r>
      <w:r w:rsidRPr="0018007C">
        <w:rPr>
          <w:rFonts w:ascii="Times New Roman" w:hAnsi="Times New Roman" w:cs="Times New Roman"/>
          <w:i/>
          <w:color w:val="76923C" w:themeColor="accent3" w:themeShade="BF"/>
          <w:sz w:val="24"/>
          <w:szCs w:val="24"/>
        </w:rPr>
        <w:t>.</w:t>
      </w:r>
    </w:p>
    <w:p w:rsidR="00716A72" w:rsidRPr="0018007C" w:rsidRDefault="00716A72" w:rsidP="00EF7B6B">
      <w:pPr>
        <w:rPr>
          <w:rFonts w:ascii="Times New Roman" w:hAnsi="Times New Roman" w:cs="Times New Roman"/>
          <w:color w:val="76923C" w:themeColor="accent3" w:themeShade="BF"/>
          <w:sz w:val="24"/>
          <w:szCs w:val="24"/>
        </w:rPr>
      </w:pPr>
      <w:r w:rsidRPr="0018007C">
        <w:rPr>
          <w:rFonts w:ascii="Times New Roman" w:hAnsi="Times New Roman" w:cs="Times New Roman"/>
          <w:color w:val="76923C" w:themeColor="accent3" w:themeShade="BF"/>
          <w:sz w:val="24"/>
          <w:szCs w:val="24"/>
        </w:rPr>
        <w:t xml:space="preserve">   </w:t>
      </w:r>
    </w:p>
    <w:p w:rsidR="00C77A3F" w:rsidRPr="0018007C" w:rsidRDefault="00C77A3F" w:rsidP="00EF7B6B">
      <w:pPr>
        <w:rPr>
          <w:rFonts w:ascii="Times New Roman" w:hAnsi="Times New Roman" w:cs="Times New Roman"/>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p>
    <w:p w:rsidR="00C77A3F" w:rsidRDefault="00C77A3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Pr="0018007C" w:rsidRDefault="003B001F" w:rsidP="00EF7B6B">
      <w:pPr>
        <w:rPr>
          <w:rFonts w:ascii="Times New Roman" w:hAnsi="Times New Roman" w:cs="Times New Roman"/>
          <w:color w:val="76923C" w:themeColor="accent3" w:themeShade="BF"/>
          <w:sz w:val="24"/>
          <w:szCs w:val="24"/>
        </w:rPr>
      </w:pPr>
    </w:p>
    <w:p w:rsidR="00C77A3F" w:rsidRPr="0018007C" w:rsidRDefault="00C77A3F" w:rsidP="00EF7B6B">
      <w:pPr>
        <w:rPr>
          <w:rFonts w:ascii="Times New Roman" w:hAnsi="Times New Roman" w:cs="Times New Roman"/>
          <w:color w:val="76923C" w:themeColor="accent3" w:themeShade="BF"/>
          <w:sz w:val="24"/>
          <w:szCs w:val="24"/>
        </w:rPr>
      </w:pPr>
    </w:p>
    <w:p w:rsidR="00C77A3F" w:rsidRDefault="00C77A3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3B001F" w:rsidRDefault="003B001F" w:rsidP="00EF7B6B">
      <w:pPr>
        <w:rPr>
          <w:rFonts w:ascii="Times New Roman" w:hAnsi="Times New Roman" w:cs="Times New Roman"/>
          <w:color w:val="76923C" w:themeColor="accent3" w:themeShade="BF"/>
          <w:sz w:val="24"/>
          <w:szCs w:val="24"/>
        </w:rPr>
      </w:pPr>
    </w:p>
    <w:p w:rsidR="00517C8E" w:rsidRDefault="00517C8E" w:rsidP="00EF7B6B">
      <w:pPr>
        <w:rPr>
          <w:rFonts w:ascii="Times New Roman" w:hAnsi="Times New Roman" w:cs="Times New Roman"/>
          <w:sz w:val="24"/>
          <w:szCs w:val="24"/>
          <w:u w:val="single"/>
        </w:rPr>
      </w:pPr>
    </w:p>
    <w:p w:rsidR="00351485" w:rsidRPr="00FC7D24" w:rsidRDefault="00EA3F69" w:rsidP="00FC7D24">
      <w:pPr>
        <w:jc w:val="center"/>
        <w:rPr>
          <w:rFonts w:ascii="Times New Roman" w:hAnsi="Times New Roman" w:cs="Times New Roman"/>
          <w:b/>
          <w:sz w:val="24"/>
          <w:szCs w:val="24"/>
        </w:rPr>
      </w:pPr>
      <w:r>
        <w:rPr>
          <w:rFonts w:ascii="Times New Roman" w:hAnsi="Times New Roman" w:cs="Times New Roman"/>
          <w:b/>
          <w:sz w:val="24"/>
          <w:szCs w:val="24"/>
        </w:rPr>
        <w:t xml:space="preserve">AUXILIARY </w:t>
      </w:r>
      <w:r w:rsidR="00FC7D24" w:rsidRPr="00FC7D24">
        <w:rPr>
          <w:rFonts w:ascii="Times New Roman" w:hAnsi="Times New Roman" w:cs="Times New Roman"/>
          <w:b/>
          <w:sz w:val="24"/>
          <w:szCs w:val="24"/>
        </w:rPr>
        <w:t>O</w:t>
      </w:r>
      <w:r>
        <w:rPr>
          <w:rFonts w:ascii="Times New Roman" w:hAnsi="Times New Roman" w:cs="Times New Roman"/>
          <w:b/>
          <w:sz w:val="24"/>
          <w:szCs w:val="24"/>
        </w:rPr>
        <w:t>RGANIZATIONS</w:t>
      </w:r>
    </w:p>
    <w:p w:rsidR="00351485" w:rsidRDefault="00351485" w:rsidP="00FC7D24">
      <w:pPr>
        <w:jc w:val="center"/>
        <w:rPr>
          <w:rFonts w:ascii="Times New Roman" w:hAnsi="Times New Roman" w:cs="Times New Roman"/>
          <w:b/>
          <w:sz w:val="24"/>
          <w:szCs w:val="24"/>
        </w:rPr>
      </w:pPr>
    </w:p>
    <w:p w:rsidR="00AF1E8F" w:rsidRDefault="00EA3F69" w:rsidP="00AF1E8F">
      <w:pPr>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Auxiliary funds, also known as e</w:t>
      </w:r>
      <w:r w:rsidR="00AF1E8F" w:rsidRPr="00642AC1">
        <w:rPr>
          <w:rFonts w:ascii="Times New Roman" w:hAnsi="Times New Roman" w:cs="Times New Roman"/>
          <w:color w:val="76923C" w:themeColor="accent3" w:themeShade="BF"/>
          <w:sz w:val="24"/>
          <w:szCs w:val="24"/>
        </w:rPr>
        <w:t>nterprise funds</w:t>
      </w:r>
      <w:r>
        <w:rPr>
          <w:rFonts w:ascii="Times New Roman" w:hAnsi="Times New Roman" w:cs="Times New Roman"/>
          <w:color w:val="76923C" w:themeColor="accent3" w:themeShade="BF"/>
          <w:sz w:val="24"/>
          <w:szCs w:val="24"/>
        </w:rPr>
        <w:t>,</w:t>
      </w:r>
      <w:r w:rsidR="00AF1E8F" w:rsidRPr="00642AC1">
        <w:rPr>
          <w:rFonts w:ascii="Times New Roman" w:hAnsi="Times New Roman" w:cs="Times New Roman"/>
          <w:color w:val="76923C" w:themeColor="accent3" w:themeShade="BF"/>
          <w:sz w:val="24"/>
          <w:szCs w:val="24"/>
        </w:rPr>
        <w:t xml:space="preserve"> are </w:t>
      </w:r>
      <w:r w:rsidR="00642AC1" w:rsidRPr="00642AC1">
        <w:rPr>
          <w:rFonts w:ascii="Times New Roman" w:hAnsi="Times New Roman" w:cs="Times New Roman"/>
          <w:color w:val="76923C" w:themeColor="accent3" w:themeShade="BF"/>
          <w:sz w:val="24"/>
          <w:szCs w:val="24"/>
        </w:rPr>
        <w:t>revenues from those o</w:t>
      </w:r>
      <w:r w:rsidR="00AF1E8F" w:rsidRPr="00642AC1">
        <w:rPr>
          <w:rFonts w:ascii="Times New Roman" w:hAnsi="Times New Roman" w:cs="Times New Roman"/>
          <w:color w:val="76923C" w:themeColor="accent3" w:themeShade="BF"/>
          <w:sz w:val="24"/>
          <w:szCs w:val="24"/>
        </w:rPr>
        <w:t xml:space="preserve">perations </w:t>
      </w:r>
      <w:r w:rsidR="00642AC1" w:rsidRPr="00642AC1">
        <w:rPr>
          <w:rFonts w:ascii="Times New Roman" w:hAnsi="Times New Roman" w:cs="Times New Roman"/>
          <w:color w:val="76923C" w:themeColor="accent3" w:themeShade="BF"/>
          <w:sz w:val="24"/>
          <w:szCs w:val="24"/>
        </w:rPr>
        <w:t xml:space="preserve">that </w:t>
      </w:r>
      <w:r w:rsidR="00AF1E8F" w:rsidRPr="00642AC1">
        <w:rPr>
          <w:rFonts w:ascii="Times New Roman" w:hAnsi="Times New Roman" w:cs="Times New Roman"/>
          <w:color w:val="76923C" w:themeColor="accent3" w:themeShade="BF"/>
          <w:sz w:val="24"/>
          <w:szCs w:val="24"/>
        </w:rPr>
        <w:t xml:space="preserve">the board </w:t>
      </w:r>
      <w:r w:rsidR="00642AC1" w:rsidRPr="00642AC1">
        <w:rPr>
          <w:rFonts w:ascii="Times New Roman" w:hAnsi="Times New Roman" w:cs="Times New Roman"/>
          <w:color w:val="76923C" w:themeColor="accent3" w:themeShade="BF"/>
          <w:sz w:val="24"/>
          <w:szCs w:val="24"/>
        </w:rPr>
        <w:t xml:space="preserve">has </w:t>
      </w:r>
      <w:r w:rsidR="00AF1E8F" w:rsidRPr="00642AC1">
        <w:rPr>
          <w:rFonts w:ascii="Times New Roman" w:hAnsi="Times New Roman" w:cs="Times New Roman"/>
          <w:color w:val="76923C" w:themeColor="accent3" w:themeShade="BF"/>
          <w:sz w:val="24"/>
          <w:szCs w:val="24"/>
        </w:rPr>
        <w:t xml:space="preserve">decided </w:t>
      </w:r>
      <w:r w:rsidR="00642AC1" w:rsidRPr="00642AC1">
        <w:rPr>
          <w:rFonts w:ascii="Times New Roman" w:hAnsi="Times New Roman" w:cs="Times New Roman"/>
          <w:color w:val="76923C" w:themeColor="accent3" w:themeShade="BF"/>
          <w:sz w:val="24"/>
          <w:szCs w:val="24"/>
        </w:rPr>
        <w:t xml:space="preserve">should recover </w:t>
      </w:r>
      <w:r w:rsidR="00AF1E8F" w:rsidRPr="00642AC1">
        <w:rPr>
          <w:rFonts w:ascii="Times New Roman" w:hAnsi="Times New Roman" w:cs="Times New Roman"/>
          <w:color w:val="76923C" w:themeColor="accent3" w:themeShade="BF"/>
          <w:sz w:val="24"/>
          <w:szCs w:val="24"/>
        </w:rPr>
        <w:t>the</w:t>
      </w:r>
      <w:r w:rsidR="00642AC1" w:rsidRPr="00642AC1">
        <w:rPr>
          <w:rFonts w:ascii="Times New Roman" w:hAnsi="Times New Roman" w:cs="Times New Roman"/>
          <w:color w:val="76923C" w:themeColor="accent3" w:themeShade="BF"/>
          <w:sz w:val="24"/>
          <w:szCs w:val="24"/>
        </w:rPr>
        <w:t>ir</w:t>
      </w:r>
      <w:r w:rsidR="00AF1E8F" w:rsidRPr="00642AC1">
        <w:rPr>
          <w:rFonts w:ascii="Times New Roman" w:hAnsi="Times New Roman" w:cs="Times New Roman"/>
          <w:color w:val="76923C" w:themeColor="accent3" w:themeShade="BF"/>
          <w:sz w:val="24"/>
          <w:szCs w:val="24"/>
        </w:rPr>
        <w:t xml:space="preserve"> total cost of providing goods and services on a continuing basis</w:t>
      </w:r>
      <w:r w:rsidR="002D219A" w:rsidRPr="00642AC1">
        <w:rPr>
          <w:rFonts w:ascii="Times New Roman" w:hAnsi="Times New Roman" w:cs="Times New Roman"/>
          <w:color w:val="76923C" w:themeColor="accent3" w:themeShade="BF"/>
          <w:sz w:val="24"/>
          <w:szCs w:val="24"/>
        </w:rPr>
        <w:t xml:space="preserve"> primarily through user charges</w:t>
      </w:r>
      <w:r w:rsidR="002D219A">
        <w:rPr>
          <w:rFonts w:ascii="Times New Roman" w:hAnsi="Times New Roman" w:cs="Times New Roman"/>
          <w:sz w:val="24"/>
          <w:szCs w:val="24"/>
        </w:rPr>
        <w:t xml:space="preserve">. The board has established a separate bank account for each </w:t>
      </w:r>
      <w:r w:rsidR="00642AC1">
        <w:rPr>
          <w:rFonts w:ascii="Times New Roman" w:hAnsi="Times New Roman" w:cs="Times New Roman"/>
          <w:sz w:val="24"/>
          <w:szCs w:val="24"/>
        </w:rPr>
        <w:t xml:space="preserve">of these </w:t>
      </w:r>
      <w:r w:rsidR="002D219A">
        <w:rPr>
          <w:rFonts w:ascii="Times New Roman" w:hAnsi="Times New Roman" w:cs="Times New Roman"/>
          <w:sz w:val="24"/>
          <w:szCs w:val="24"/>
        </w:rPr>
        <w:t>enterprise fund</w:t>
      </w:r>
      <w:r w:rsidR="00642AC1">
        <w:rPr>
          <w:rFonts w:ascii="Times New Roman" w:hAnsi="Times New Roman" w:cs="Times New Roman"/>
          <w:sz w:val="24"/>
          <w:szCs w:val="24"/>
        </w:rPr>
        <w:t>s</w:t>
      </w:r>
      <w:r w:rsidR="002D219A">
        <w:rPr>
          <w:rFonts w:ascii="Times New Roman" w:hAnsi="Times New Roman" w:cs="Times New Roman"/>
          <w:sz w:val="24"/>
          <w:szCs w:val="24"/>
        </w:rPr>
        <w:t>.  Utilities and maintenance costs should be charged directly to each fund where practical.</w:t>
      </w:r>
      <w:r w:rsidR="00F32AC0">
        <w:rPr>
          <w:rFonts w:ascii="Times New Roman" w:hAnsi="Times New Roman" w:cs="Times New Roman"/>
          <w:sz w:val="24"/>
          <w:szCs w:val="24"/>
        </w:rPr>
        <w:t xml:space="preserve">  </w:t>
      </w:r>
      <w:r w:rsidR="00F32AC0" w:rsidRPr="00DA6609">
        <w:rPr>
          <w:rFonts w:ascii="Times New Roman" w:hAnsi="Times New Roman" w:cs="Times New Roman"/>
          <w:color w:val="76923C" w:themeColor="accent3" w:themeShade="BF"/>
          <w:sz w:val="24"/>
          <w:szCs w:val="24"/>
        </w:rPr>
        <w:t xml:space="preserve">The most common </w:t>
      </w:r>
      <w:r>
        <w:rPr>
          <w:rFonts w:ascii="Times New Roman" w:hAnsi="Times New Roman" w:cs="Times New Roman"/>
          <w:color w:val="76923C" w:themeColor="accent3" w:themeShade="BF"/>
          <w:sz w:val="24"/>
          <w:szCs w:val="24"/>
        </w:rPr>
        <w:t xml:space="preserve">auxiliary organizations </w:t>
      </w:r>
      <w:r w:rsidR="00F32AC0" w:rsidRPr="00DA6609">
        <w:rPr>
          <w:rFonts w:ascii="Times New Roman" w:hAnsi="Times New Roman" w:cs="Times New Roman"/>
          <w:color w:val="76923C" w:themeColor="accent3" w:themeShade="BF"/>
          <w:sz w:val="24"/>
          <w:szCs w:val="24"/>
        </w:rPr>
        <w:t>on the campuses are the Bookstore, Cafeteria,</w:t>
      </w:r>
      <w:r>
        <w:rPr>
          <w:rFonts w:ascii="Times New Roman" w:hAnsi="Times New Roman" w:cs="Times New Roman"/>
          <w:color w:val="76923C" w:themeColor="accent3" w:themeShade="BF"/>
          <w:sz w:val="24"/>
          <w:szCs w:val="24"/>
        </w:rPr>
        <w:t xml:space="preserve"> </w:t>
      </w:r>
      <w:r w:rsidR="00F32AC0" w:rsidRPr="00DA6609">
        <w:rPr>
          <w:rFonts w:ascii="Times New Roman" w:hAnsi="Times New Roman" w:cs="Times New Roman"/>
          <w:color w:val="76923C" w:themeColor="accent3" w:themeShade="BF"/>
          <w:sz w:val="24"/>
          <w:szCs w:val="24"/>
        </w:rPr>
        <w:t>Community Services</w:t>
      </w:r>
      <w:r>
        <w:rPr>
          <w:rFonts w:ascii="Times New Roman" w:hAnsi="Times New Roman" w:cs="Times New Roman"/>
          <w:color w:val="76923C" w:themeColor="accent3" w:themeShade="BF"/>
          <w:sz w:val="24"/>
          <w:szCs w:val="24"/>
        </w:rPr>
        <w:t xml:space="preserve">, </w:t>
      </w:r>
      <w:r w:rsidR="00FF7F0B">
        <w:rPr>
          <w:rFonts w:ascii="Times New Roman" w:hAnsi="Times New Roman" w:cs="Times New Roman"/>
          <w:color w:val="76923C" w:themeColor="accent3" w:themeShade="BF"/>
          <w:sz w:val="24"/>
          <w:szCs w:val="24"/>
        </w:rPr>
        <w:t xml:space="preserve">Child Development Center, </w:t>
      </w:r>
      <w:r>
        <w:rPr>
          <w:rFonts w:ascii="Times New Roman" w:hAnsi="Times New Roman" w:cs="Times New Roman"/>
          <w:color w:val="76923C" w:themeColor="accent3" w:themeShade="BF"/>
          <w:sz w:val="24"/>
          <w:szCs w:val="24"/>
        </w:rPr>
        <w:t xml:space="preserve">Associated Student Organization, and the College Newspaper.  </w:t>
      </w:r>
    </w:p>
    <w:p w:rsidR="00704C01" w:rsidRDefault="00704C01" w:rsidP="00AF1E8F">
      <w:pPr>
        <w:rPr>
          <w:rFonts w:ascii="Times New Roman" w:hAnsi="Times New Roman" w:cs="Times New Roman"/>
          <w:color w:val="76923C" w:themeColor="accent3" w:themeShade="BF"/>
          <w:sz w:val="24"/>
          <w:szCs w:val="24"/>
        </w:rPr>
      </w:pPr>
    </w:p>
    <w:p w:rsidR="00704C01" w:rsidRPr="00AF1E8F" w:rsidRDefault="00704C01" w:rsidP="00AF1E8F">
      <w:pPr>
        <w:rPr>
          <w:rFonts w:ascii="Times New Roman" w:hAnsi="Times New Roman" w:cs="Times New Roman"/>
          <w:sz w:val="24"/>
          <w:szCs w:val="24"/>
        </w:rPr>
      </w:pPr>
      <w:r>
        <w:rPr>
          <w:rFonts w:ascii="Times New Roman" w:hAnsi="Times New Roman" w:cs="Times New Roman"/>
          <w:color w:val="76923C" w:themeColor="accent3" w:themeShade="BF"/>
          <w:sz w:val="24"/>
          <w:szCs w:val="24"/>
        </w:rPr>
        <w:t xml:space="preserve">Per administrative regulation AO-14, the CFA shall be the custodian of all fiscal matters pertaining to auxiliary organizations.  Funds of auxiliary organizations shall only be used for purposes consistent with District and college policy.    </w:t>
      </w:r>
    </w:p>
    <w:p w:rsidR="00351485" w:rsidRDefault="00351485" w:rsidP="00351485"/>
    <w:p w:rsidR="00F32AC0" w:rsidRDefault="00F32AC0" w:rsidP="00351485"/>
    <w:p w:rsidR="00FC7D24" w:rsidRPr="00EA3F69" w:rsidRDefault="00FC7D24" w:rsidP="00EA3F69">
      <w:pPr>
        <w:rPr>
          <w:rFonts w:ascii="Times New Roman" w:hAnsi="Times New Roman" w:cs="Times New Roman"/>
          <w:sz w:val="24"/>
          <w:szCs w:val="24"/>
          <w:u w:val="single"/>
        </w:rPr>
      </w:pPr>
      <w:r w:rsidRPr="00EA3F69">
        <w:rPr>
          <w:rFonts w:ascii="Times New Roman" w:hAnsi="Times New Roman" w:cs="Times New Roman"/>
          <w:sz w:val="24"/>
          <w:szCs w:val="24"/>
          <w:u w:val="single"/>
        </w:rPr>
        <w:t>B</w:t>
      </w:r>
      <w:r w:rsidR="00EA3F69">
        <w:rPr>
          <w:rFonts w:ascii="Times New Roman" w:hAnsi="Times New Roman" w:cs="Times New Roman"/>
          <w:sz w:val="24"/>
          <w:szCs w:val="24"/>
          <w:u w:val="single"/>
        </w:rPr>
        <w:t>ookstore</w:t>
      </w:r>
      <w:r w:rsidR="00CF6F2D">
        <w:rPr>
          <w:rFonts w:ascii="Times New Roman" w:hAnsi="Times New Roman" w:cs="Times New Roman"/>
          <w:sz w:val="24"/>
          <w:szCs w:val="24"/>
          <w:u w:val="single"/>
        </w:rPr>
        <w:t>s</w:t>
      </w:r>
    </w:p>
    <w:p w:rsidR="00FC7D24" w:rsidRPr="00FC7D24" w:rsidRDefault="00FC7D24" w:rsidP="00FC7D24">
      <w:pPr>
        <w:rPr>
          <w:rFonts w:ascii="Times New Roman" w:hAnsi="Times New Roman" w:cs="Times New Roman"/>
          <w:sz w:val="24"/>
          <w:szCs w:val="24"/>
        </w:rPr>
      </w:pPr>
    </w:p>
    <w:p w:rsidR="00FC7D24" w:rsidRPr="00EA3F69" w:rsidRDefault="00FC7D24" w:rsidP="00FC7D24">
      <w:pPr>
        <w:rPr>
          <w:rFonts w:ascii="Times New Roman" w:hAnsi="Times New Roman" w:cs="Times New Roman"/>
          <w:i/>
          <w:sz w:val="24"/>
          <w:szCs w:val="24"/>
        </w:rPr>
      </w:pPr>
      <w:r w:rsidRPr="00EA3F69">
        <w:rPr>
          <w:rFonts w:ascii="Times New Roman" w:hAnsi="Times New Roman" w:cs="Times New Roman"/>
          <w:i/>
          <w:sz w:val="24"/>
          <w:szCs w:val="24"/>
        </w:rPr>
        <w:t>Money Room</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Although </w:t>
      </w:r>
      <w:r w:rsidR="00F32AC0">
        <w:rPr>
          <w:rFonts w:ascii="Times New Roman" w:hAnsi="Times New Roman" w:cs="Times New Roman"/>
          <w:sz w:val="24"/>
          <w:szCs w:val="24"/>
        </w:rPr>
        <w:t xml:space="preserve">it deals with </w:t>
      </w:r>
      <w:r w:rsidRPr="00FC7D24">
        <w:rPr>
          <w:rFonts w:ascii="Times New Roman" w:hAnsi="Times New Roman" w:cs="Times New Roman"/>
          <w:sz w:val="24"/>
          <w:szCs w:val="24"/>
        </w:rPr>
        <w:t xml:space="preserve">Bookstore funds, the </w:t>
      </w:r>
      <w:r w:rsidR="00F32AC0">
        <w:rPr>
          <w:rFonts w:ascii="Times New Roman" w:hAnsi="Times New Roman" w:cs="Times New Roman"/>
          <w:sz w:val="24"/>
          <w:szCs w:val="24"/>
        </w:rPr>
        <w:t xml:space="preserve">Bookstore </w:t>
      </w:r>
      <w:r w:rsidRPr="00FC7D24">
        <w:rPr>
          <w:rFonts w:ascii="Times New Roman" w:hAnsi="Times New Roman" w:cs="Times New Roman"/>
          <w:sz w:val="24"/>
          <w:szCs w:val="24"/>
        </w:rPr>
        <w:t xml:space="preserve">Money Room is a Business Office responsibility due to separation of duties.  </w:t>
      </w:r>
    </w:p>
    <w:p w:rsidR="00FC7D24" w:rsidRPr="00FC7D24" w:rsidRDefault="00FC7D24" w:rsidP="00FC7D24">
      <w:pPr>
        <w:rPr>
          <w:rFonts w:ascii="Times New Roman" w:hAnsi="Times New Roman" w:cs="Times New Roman"/>
          <w:sz w:val="24"/>
          <w:szCs w:val="24"/>
        </w:rPr>
      </w:pPr>
    </w:p>
    <w:p w:rsidR="00DA6609"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The Bookstore should have a separate safe located either in the Bookstore Manager</w:t>
      </w:r>
      <w:r w:rsidR="00F32AC0">
        <w:rPr>
          <w:rFonts w:ascii="Times New Roman" w:hAnsi="Times New Roman" w:cs="Times New Roman"/>
          <w:sz w:val="24"/>
          <w:szCs w:val="24"/>
        </w:rPr>
        <w:t xml:space="preserve">’s Office </w:t>
      </w:r>
      <w:r w:rsidRPr="00FC7D24">
        <w:rPr>
          <w:rFonts w:ascii="Times New Roman" w:hAnsi="Times New Roman" w:cs="Times New Roman"/>
          <w:sz w:val="24"/>
          <w:szCs w:val="24"/>
        </w:rPr>
        <w:t>or the Assi</w:t>
      </w:r>
      <w:r w:rsidR="00AF1E8F">
        <w:rPr>
          <w:rFonts w:ascii="Times New Roman" w:hAnsi="Times New Roman" w:cs="Times New Roman"/>
          <w:sz w:val="24"/>
          <w:szCs w:val="24"/>
        </w:rPr>
        <w:t>s</w:t>
      </w:r>
      <w:r w:rsidRPr="00FC7D24">
        <w:rPr>
          <w:rFonts w:ascii="Times New Roman" w:hAnsi="Times New Roman" w:cs="Times New Roman"/>
          <w:sz w:val="24"/>
          <w:szCs w:val="24"/>
        </w:rPr>
        <w:t xml:space="preserve">tant Manager’s office.  </w:t>
      </w:r>
      <w:r w:rsidRPr="00DA6609">
        <w:rPr>
          <w:rFonts w:ascii="Times New Roman" w:hAnsi="Times New Roman" w:cs="Times New Roman"/>
          <w:color w:val="76923C" w:themeColor="accent3" w:themeShade="BF"/>
          <w:sz w:val="24"/>
          <w:szCs w:val="24"/>
        </w:rPr>
        <w:t xml:space="preserve">This safe is used primarily to </w:t>
      </w:r>
      <w:r w:rsidR="00F32AC0" w:rsidRPr="00DA6609">
        <w:rPr>
          <w:rFonts w:ascii="Times New Roman" w:hAnsi="Times New Roman" w:cs="Times New Roman"/>
          <w:color w:val="76923C" w:themeColor="accent3" w:themeShade="BF"/>
          <w:sz w:val="24"/>
          <w:szCs w:val="24"/>
        </w:rPr>
        <w:t xml:space="preserve">secure </w:t>
      </w:r>
      <w:r w:rsidRPr="00DA6609">
        <w:rPr>
          <w:rFonts w:ascii="Times New Roman" w:hAnsi="Times New Roman" w:cs="Times New Roman"/>
          <w:color w:val="76923C" w:themeColor="accent3" w:themeShade="BF"/>
          <w:sz w:val="24"/>
          <w:szCs w:val="24"/>
        </w:rPr>
        <w:t>change fund</w:t>
      </w:r>
      <w:r w:rsidR="00F32AC0" w:rsidRPr="00DA6609">
        <w:rPr>
          <w:rFonts w:ascii="Times New Roman" w:hAnsi="Times New Roman" w:cs="Times New Roman"/>
          <w:color w:val="76923C" w:themeColor="accent3" w:themeShade="BF"/>
          <w:sz w:val="24"/>
          <w:szCs w:val="24"/>
        </w:rPr>
        <w:t>s</w:t>
      </w:r>
      <w:r w:rsidRPr="00DA6609">
        <w:rPr>
          <w:rFonts w:ascii="Times New Roman" w:hAnsi="Times New Roman" w:cs="Times New Roman"/>
          <w:color w:val="76923C" w:themeColor="accent3" w:themeShade="BF"/>
          <w:sz w:val="24"/>
          <w:szCs w:val="24"/>
        </w:rPr>
        <w:t xml:space="preserve"> and overnight deposit</w:t>
      </w:r>
      <w:r w:rsidR="00F32AC0" w:rsidRPr="00DA6609">
        <w:rPr>
          <w:rFonts w:ascii="Times New Roman" w:hAnsi="Times New Roman" w:cs="Times New Roman"/>
          <w:color w:val="76923C" w:themeColor="accent3" w:themeShade="BF"/>
          <w:sz w:val="24"/>
          <w:szCs w:val="24"/>
        </w:rPr>
        <w:t xml:space="preserve">s. </w:t>
      </w:r>
      <w:r w:rsidR="00F32AC0">
        <w:rPr>
          <w:rFonts w:ascii="Times New Roman" w:hAnsi="Times New Roman" w:cs="Times New Roman"/>
          <w:sz w:val="24"/>
          <w:szCs w:val="24"/>
        </w:rPr>
        <w:t xml:space="preserve"> </w:t>
      </w:r>
      <w:r w:rsidR="00F32AC0" w:rsidRPr="00FC7D24">
        <w:rPr>
          <w:rFonts w:ascii="Times New Roman" w:hAnsi="Times New Roman" w:cs="Times New Roman"/>
          <w:sz w:val="24"/>
          <w:szCs w:val="24"/>
        </w:rPr>
        <w:t xml:space="preserve">Access to the </w:t>
      </w:r>
      <w:r w:rsidR="00F32AC0">
        <w:rPr>
          <w:rFonts w:ascii="Times New Roman" w:hAnsi="Times New Roman" w:cs="Times New Roman"/>
          <w:sz w:val="24"/>
          <w:szCs w:val="24"/>
        </w:rPr>
        <w:t>M</w:t>
      </w:r>
      <w:r w:rsidR="00F32AC0" w:rsidRPr="00FC7D24">
        <w:rPr>
          <w:rFonts w:ascii="Times New Roman" w:hAnsi="Times New Roman" w:cs="Times New Roman"/>
          <w:sz w:val="24"/>
          <w:szCs w:val="24"/>
        </w:rPr>
        <w:t xml:space="preserve">oney </w:t>
      </w:r>
      <w:r w:rsidR="00F32AC0">
        <w:rPr>
          <w:rFonts w:ascii="Times New Roman" w:hAnsi="Times New Roman" w:cs="Times New Roman"/>
          <w:sz w:val="24"/>
          <w:szCs w:val="24"/>
        </w:rPr>
        <w:t>R</w:t>
      </w:r>
      <w:r w:rsidR="00F32AC0" w:rsidRPr="00FC7D24">
        <w:rPr>
          <w:rFonts w:ascii="Times New Roman" w:hAnsi="Times New Roman" w:cs="Times New Roman"/>
          <w:sz w:val="24"/>
          <w:szCs w:val="24"/>
        </w:rPr>
        <w:t>oom should be restricted only to those persons responsible for counting, depositing and reporting the Bookstore funds.</w:t>
      </w:r>
      <w:r w:rsidR="00F32AC0">
        <w:rPr>
          <w:rFonts w:ascii="Times New Roman" w:hAnsi="Times New Roman" w:cs="Times New Roman"/>
          <w:sz w:val="24"/>
          <w:szCs w:val="24"/>
        </w:rPr>
        <w:t xml:space="preserve"> </w:t>
      </w:r>
      <w:r w:rsidRPr="00DA6609">
        <w:rPr>
          <w:rFonts w:ascii="Times New Roman" w:hAnsi="Times New Roman" w:cs="Times New Roman"/>
          <w:color w:val="76923C" w:themeColor="accent3" w:themeShade="BF"/>
          <w:sz w:val="24"/>
          <w:szCs w:val="24"/>
        </w:rPr>
        <w:t xml:space="preserve">Access </w:t>
      </w:r>
      <w:r w:rsidR="00F32AC0" w:rsidRPr="00DA6609">
        <w:rPr>
          <w:rFonts w:ascii="Times New Roman" w:hAnsi="Times New Roman" w:cs="Times New Roman"/>
          <w:color w:val="76923C" w:themeColor="accent3" w:themeShade="BF"/>
          <w:sz w:val="24"/>
          <w:szCs w:val="24"/>
        </w:rPr>
        <w:t xml:space="preserve">to both the safe and the Money Room is at the </w:t>
      </w:r>
      <w:r w:rsidRPr="00DA6609">
        <w:rPr>
          <w:rFonts w:ascii="Times New Roman" w:hAnsi="Times New Roman" w:cs="Times New Roman"/>
          <w:color w:val="76923C" w:themeColor="accent3" w:themeShade="BF"/>
          <w:sz w:val="24"/>
          <w:szCs w:val="24"/>
        </w:rPr>
        <w:t>discretion of the Bookstore Manager</w:t>
      </w:r>
      <w:r w:rsidR="00F32AC0" w:rsidRPr="00DA6609">
        <w:rPr>
          <w:rFonts w:ascii="Times New Roman" w:hAnsi="Times New Roman" w:cs="Times New Roman"/>
          <w:color w:val="76923C" w:themeColor="accent3" w:themeShade="BF"/>
          <w:sz w:val="24"/>
          <w:szCs w:val="24"/>
        </w:rPr>
        <w:t xml:space="preserve"> and may include the Business Office Supervisor and/or the CFA.  </w:t>
      </w:r>
      <w:r w:rsidR="00DA6609" w:rsidRPr="00DA6609">
        <w:rPr>
          <w:rFonts w:ascii="Times New Roman" w:hAnsi="Times New Roman" w:cs="Times New Roman"/>
          <w:color w:val="76923C" w:themeColor="accent3" w:themeShade="BF"/>
          <w:sz w:val="24"/>
          <w:szCs w:val="24"/>
        </w:rPr>
        <w:t>To ensure sound cash controls, it is recommended that the Bookstore Manager follow the guidelines provided in the “Internal Controls” section of the Money Room / Vault procedures in this manual.</w:t>
      </w:r>
      <w:r w:rsidR="00DA6609">
        <w:rPr>
          <w:rFonts w:ascii="Times New Roman" w:hAnsi="Times New Roman" w:cs="Times New Roman"/>
          <w:sz w:val="24"/>
          <w:szCs w:val="24"/>
        </w:rPr>
        <w:t xml:space="preserve">     </w:t>
      </w:r>
    </w:p>
    <w:p w:rsidR="00DA6609" w:rsidRDefault="00DA6609" w:rsidP="00FC7D24">
      <w:pPr>
        <w:rPr>
          <w:rFonts w:ascii="Times New Roman" w:hAnsi="Times New Roman" w:cs="Times New Roman"/>
          <w:sz w:val="24"/>
          <w:szCs w:val="24"/>
        </w:rPr>
      </w:pPr>
    </w:p>
    <w:p w:rsidR="00DA6609" w:rsidRPr="00DA6609" w:rsidRDefault="00DA6609" w:rsidP="00DA6609">
      <w:pPr>
        <w:rPr>
          <w:rFonts w:ascii="Times New Roman" w:hAnsi="Times New Roman" w:cs="Times New Roman"/>
          <w:color w:val="76923C" w:themeColor="accent3" w:themeShade="BF"/>
          <w:sz w:val="24"/>
          <w:szCs w:val="24"/>
        </w:rPr>
      </w:pPr>
      <w:r w:rsidRPr="00DA6609">
        <w:rPr>
          <w:rFonts w:ascii="Times New Roman" w:hAnsi="Times New Roman" w:cs="Times New Roman"/>
          <w:color w:val="76923C" w:themeColor="accent3" w:themeShade="BF"/>
          <w:sz w:val="24"/>
          <w:szCs w:val="24"/>
        </w:rPr>
        <w:lastRenderedPageBreak/>
        <w:t xml:space="preserve">The Bookstore Manager must provide the CFA </w:t>
      </w:r>
      <w:r w:rsidR="00ED22BF">
        <w:rPr>
          <w:rFonts w:ascii="Times New Roman" w:hAnsi="Times New Roman" w:cs="Times New Roman"/>
          <w:color w:val="76923C" w:themeColor="accent3" w:themeShade="BF"/>
          <w:sz w:val="24"/>
          <w:szCs w:val="24"/>
        </w:rPr>
        <w:t>and/</w:t>
      </w:r>
      <w:r w:rsidRPr="00DA6609">
        <w:rPr>
          <w:rFonts w:ascii="Times New Roman" w:hAnsi="Times New Roman" w:cs="Times New Roman"/>
          <w:color w:val="76923C" w:themeColor="accent3" w:themeShade="BF"/>
          <w:sz w:val="24"/>
          <w:szCs w:val="24"/>
        </w:rPr>
        <w:t xml:space="preserve">or the VP of Administrative </w:t>
      </w:r>
      <w:proofErr w:type="gramStart"/>
      <w:r w:rsidRPr="00DA6609">
        <w:rPr>
          <w:rFonts w:ascii="Times New Roman" w:hAnsi="Times New Roman" w:cs="Times New Roman"/>
          <w:color w:val="76923C" w:themeColor="accent3" w:themeShade="BF"/>
          <w:sz w:val="24"/>
          <w:szCs w:val="24"/>
        </w:rPr>
        <w:t>Services  justification</w:t>
      </w:r>
      <w:proofErr w:type="gramEnd"/>
      <w:r w:rsidRPr="00DA6609">
        <w:rPr>
          <w:rFonts w:ascii="Times New Roman" w:hAnsi="Times New Roman" w:cs="Times New Roman"/>
          <w:color w:val="76923C" w:themeColor="accent3" w:themeShade="BF"/>
          <w:sz w:val="24"/>
          <w:szCs w:val="24"/>
        </w:rPr>
        <w:t xml:space="preserve"> for all those with access to the Money Room and to the safe(s). A list of authorized personnel must be kept on file for audit purposes.</w:t>
      </w:r>
    </w:p>
    <w:p w:rsidR="00DA6609" w:rsidRPr="00FC7D24" w:rsidRDefault="00DA6609" w:rsidP="00DA6609">
      <w:pPr>
        <w:rPr>
          <w:rFonts w:ascii="Times New Roman" w:hAnsi="Times New Roman" w:cs="Times New Roman"/>
          <w:sz w:val="24"/>
          <w:szCs w:val="24"/>
        </w:rPr>
      </w:pPr>
    </w:p>
    <w:p w:rsidR="00FC7D24" w:rsidRPr="00EA3F69" w:rsidRDefault="00FC7D24" w:rsidP="00FC7D24">
      <w:pPr>
        <w:rPr>
          <w:rFonts w:ascii="Times New Roman" w:hAnsi="Times New Roman" w:cs="Times New Roman"/>
          <w:i/>
          <w:sz w:val="24"/>
          <w:szCs w:val="24"/>
        </w:rPr>
      </w:pPr>
      <w:r w:rsidRPr="00EA3F69">
        <w:rPr>
          <w:rFonts w:ascii="Times New Roman" w:hAnsi="Times New Roman" w:cs="Times New Roman"/>
          <w:i/>
          <w:sz w:val="24"/>
          <w:szCs w:val="24"/>
        </w:rPr>
        <w:t>Cash Funds</w:t>
      </w:r>
    </w:p>
    <w:p w:rsidR="00FC7D24" w:rsidRPr="00FC7D24" w:rsidRDefault="00FC7D24" w:rsidP="00FC7D24">
      <w:pPr>
        <w:rPr>
          <w:rFonts w:ascii="Times New Roman" w:hAnsi="Times New Roman" w:cs="Times New Roman"/>
          <w:b/>
          <w:sz w:val="24"/>
          <w:szCs w:val="24"/>
          <w:u w:val="single"/>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The Bookstore routinely operates three separate cash funds:</w:t>
      </w: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         </w:t>
      </w: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            Cashier drawers</w:t>
      </w: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ab/>
        <w:t>Refund fund</w:t>
      </w: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ab/>
        <w:t>Change fund</w:t>
      </w:r>
    </w:p>
    <w:p w:rsidR="00FC7D24" w:rsidRPr="00FC7D24" w:rsidRDefault="00FC7D24" w:rsidP="00FC7D24">
      <w:pPr>
        <w:rPr>
          <w:rFonts w:ascii="Times New Roman" w:hAnsi="Times New Roman" w:cs="Times New Roman"/>
          <w:sz w:val="24"/>
          <w:szCs w:val="24"/>
        </w:rPr>
      </w:pPr>
    </w:p>
    <w:p w:rsid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Also, during the book buyback period, the </w:t>
      </w:r>
      <w:r w:rsidR="00ED22BF">
        <w:rPr>
          <w:rFonts w:ascii="Times New Roman" w:hAnsi="Times New Roman" w:cs="Times New Roman"/>
          <w:sz w:val="24"/>
          <w:szCs w:val="24"/>
        </w:rPr>
        <w:t>B</w:t>
      </w:r>
      <w:r w:rsidRPr="00FC7D24">
        <w:rPr>
          <w:rFonts w:ascii="Times New Roman" w:hAnsi="Times New Roman" w:cs="Times New Roman"/>
          <w:sz w:val="24"/>
          <w:szCs w:val="24"/>
        </w:rPr>
        <w:t xml:space="preserve">ookstore </w:t>
      </w:r>
      <w:r w:rsidR="00C04063">
        <w:rPr>
          <w:rFonts w:ascii="Times New Roman" w:hAnsi="Times New Roman" w:cs="Times New Roman"/>
          <w:sz w:val="24"/>
          <w:szCs w:val="24"/>
        </w:rPr>
        <w:t xml:space="preserve">may provide safe-keeping for </w:t>
      </w:r>
      <w:proofErr w:type="gramStart"/>
      <w:r w:rsidR="00C04063">
        <w:rPr>
          <w:rFonts w:ascii="Times New Roman" w:hAnsi="Times New Roman" w:cs="Times New Roman"/>
          <w:sz w:val="24"/>
          <w:szCs w:val="24"/>
        </w:rPr>
        <w:t xml:space="preserve">the </w:t>
      </w:r>
      <w:r w:rsidR="00ED22BF">
        <w:rPr>
          <w:rFonts w:ascii="Times New Roman" w:hAnsi="Times New Roman" w:cs="Times New Roman"/>
          <w:sz w:val="24"/>
          <w:szCs w:val="24"/>
        </w:rPr>
        <w:t xml:space="preserve"> V</w:t>
      </w:r>
      <w:r w:rsidRPr="00FC7D24">
        <w:rPr>
          <w:rFonts w:ascii="Times New Roman" w:hAnsi="Times New Roman" w:cs="Times New Roman"/>
          <w:sz w:val="24"/>
          <w:szCs w:val="24"/>
        </w:rPr>
        <w:t>endor</w:t>
      </w:r>
      <w:proofErr w:type="gramEnd"/>
      <w:r w:rsidRPr="00FC7D24">
        <w:rPr>
          <w:rFonts w:ascii="Times New Roman" w:hAnsi="Times New Roman" w:cs="Times New Roman"/>
          <w:sz w:val="24"/>
          <w:szCs w:val="24"/>
        </w:rPr>
        <w:t xml:space="preserve"> </w:t>
      </w:r>
      <w:r w:rsidR="00ED22BF">
        <w:rPr>
          <w:rFonts w:ascii="Times New Roman" w:hAnsi="Times New Roman" w:cs="Times New Roman"/>
          <w:sz w:val="24"/>
          <w:szCs w:val="24"/>
        </w:rPr>
        <w:t>B</w:t>
      </w:r>
      <w:r w:rsidRPr="00FC7D24">
        <w:rPr>
          <w:rFonts w:ascii="Times New Roman" w:hAnsi="Times New Roman" w:cs="Times New Roman"/>
          <w:sz w:val="24"/>
          <w:szCs w:val="24"/>
        </w:rPr>
        <w:t>uyback fund</w:t>
      </w:r>
      <w:r w:rsidR="006F3193">
        <w:rPr>
          <w:rFonts w:ascii="Times New Roman" w:hAnsi="Times New Roman" w:cs="Times New Roman"/>
          <w:sz w:val="24"/>
          <w:szCs w:val="24"/>
        </w:rPr>
        <w:t>.</w:t>
      </w:r>
      <w:r w:rsidR="00C04063">
        <w:rPr>
          <w:rFonts w:ascii="Times New Roman" w:hAnsi="Times New Roman" w:cs="Times New Roman"/>
          <w:sz w:val="24"/>
          <w:szCs w:val="24"/>
        </w:rPr>
        <w:t xml:space="preserve"> </w:t>
      </w:r>
    </w:p>
    <w:p w:rsidR="00ED22BF" w:rsidRPr="00FC7D24" w:rsidRDefault="00ED22BF" w:rsidP="00FC7D24">
      <w:pPr>
        <w:rPr>
          <w:rFonts w:ascii="Times New Roman" w:hAnsi="Times New Roman" w:cs="Times New Roman"/>
          <w:sz w:val="24"/>
          <w:szCs w:val="24"/>
        </w:rPr>
      </w:pPr>
    </w:p>
    <w:p w:rsidR="00C123D5" w:rsidRDefault="00C123D5" w:rsidP="00FC7D24">
      <w:pPr>
        <w:rPr>
          <w:rFonts w:ascii="Times New Roman" w:hAnsi="Times New Roman" w:cs="Times New Roman"/>
          <w:i/>
          <w:sz w:val="24"/>
          <w:szCs w:val="24"/>
        </w:rPr>
      </w:pPr>
    </w:p>
    <w:p w:rsidR="00E4546A" w:rsidRDefault="00E4546A" w:rsidP="00FC7D24">
      <w:pPr>
        <w:rPr>
          <w:rFonts w:ascii="Times New Roman" w:hAnsi="Times New Roman" w:cs="Times New Roman"/>
          <w:i/>
          <w:sz w:val="24"/>
          <w:szCs w:val="24"/>
        </w:rPr>
      </w:pPr>
    </w:p>
    <w:p w:rsidR="00E4546A" w:rsidRDefault="00E4546A" w:rsidP="00FC7D24">
      <w:pPr>
        <w:rPr>
          <w:rFonts w:ascii="Times New Roman" w:hAnsi="Times New Roman" w:cs="Times New Roman"/>
          <w:i/>
          <w:sz w:val="24"/>
          <w:szCs w:val="24"/>
        </w:rPr>
      </w:pPr>
    </w:p>
    <w:p w:rsidR="00C123D5" w:rsidRDefault="00FC7D24" w:rsidP="00FC7D24">
      <w:pPr>
        <w:rPr>
          <w:rFonts w:ascii="Times New Roman" w:hAnsi="Times New Roman" w:cs="Times New Roman"/>
          <w:i/>
          <w:sz w:val="24"/>
          <w:szCs w:val="24"/>
        </w:rPr>
      </w:pPr>
      <w:r w:rsidRPr="006B1D9C">
        <w:rPr>
          <w:rFonts w:ascii="Times New Roman" w:hAnsi="Times New Roman" w:cs="Times New Roman"/>
          <w:i/>
          <w:sz w:val="24"/>
          <w:szCs w:val="24"/>
        </w:rPr>
        <w:t>Cashier Drawers</w:t>
      </w:r>
    </w:p>
    <w:p w:rsidR="00FC7D24" w:rsidRPr="006B1D9C" w:rsidRDefault="00FC7D24" w:rsidP="00FC7D24">
      <w:pPr>
        <w:rPr>
          <w:rFonts w:ascii="Times New Roman" w:hAnsi="Times New Roman" w:cs="Times New Roman"/>
          <w:i/>
          <w:sz w:val="24"/>
          <w:szCs w:val="24"/>
        </w:rPr>
      </w:pPr>
      <w:r w:rsidRPr="006B1D9C">
        <w:rPr>
          <w:rFonts w:ascii="Times New Roman" w:hAnsi="Times New Roman" w:cs="Times New Roman"/>
          <w:i/>
          <w:sz w:val="24"/>
          <w:szCs w:val="24"/>
        </w:rPr>
        <w:t xml:space="preserve"> </w:t>
      </w:r>
    </w:p>
    <w:p w:rsidR="00FC7D24" w:rsidRDefault="00FC7D24" w:rsidP="00E13BAD">
      <w:pPr>
        <w:numPr>
          <w:ilvl w:val="0"/>
          <w:numId w:val="8"/>
        </w:numPr>
        <w:rPr>
          <w:rFonts w:ascii="Times New Roman" w:hAnsi="Times New Roman" w:cs="Times New Roman"/>
          <w:sz w:val="24"/>
          <w:szCs w:val="24"/>
        </w:rPr>
      </w:pPr>
      <w:r w:rsidRPr="000B57E0">
        <w:rPr>
          <w:rFonts w:ascii="Times New Roman" w:hAnsi="Times New Roman" w:cs="Times New Roman"/>
          <w:color w:val="76923C" w:themeColor="accent3" w:themeShade="BF"/>
          <w:sz w:val="24"/>
          <w:szCs w:val="24"/>
        </w:rPr>
        <w:t>Cashier</w:t>
      </w:r>
      <w:r w:rsidR="000B57E0" w:rsidRPr="000B57E0">
        <w:rPr>
          <w:rFonts w:ascii="Times New Roman" w:hAnsi="Times New Roman" w:cs="Times New Roman"/>
          <w:color w:val="76923C" w:themeColor="accent3" w:themeShade="BF"/>
          <w:sz w:val="24"/>
          <w:szCs w:val="24"/>
        </w:rPr>
        <w:t xml:space="preserve">s </w:t>
      </w:r>
      <w:r w:rsidR="00ED22BF" w:rsidRPr="000B57E0">
        <w:rPr>
          <w:rFonts w:ascii="Times New Roman" w:hAnsi="Times New Roman" w:cs="Times New Roman"/>
          <w:color w:val="76923C" w:themeColor="accent3" w:themeShade="BF"/>
          <w:sz w:val="24"/>
          <w:szCs w:val="24"/>
        </w:rPr>
        <w:t xml:space="preserve">normally </w:t>
      </w:r>
      <w:r w:rsidRPr="000B57E0">
        <w:rPr>
          <w:rFonts w:ascii="Times New Roman" w:hAnsi="Times New Roman" w:cs="Times New Roman"/>
          <w:color w:val="76923C" w:themeColor="accent3" w:themeShade="BF"/>
          <w:sz w:val="24"/>
          <w:szCs w:val="24"/>
        </w:rPr>
        <w:t xml:space="preserve">start each day with </w:t>
      </w:r>
      <w:r w:rsidR="000B57E0" w:rsidRPr="000B57E0">
        <w:rPr>
          <w:rFonts w:ascii="Times New Roman" w:hAnsi="Times New Roman" w:cs="Times New Roman"/>
          <w:color w:val="76923C" w:themeColor="accent3" w:themeShade="BF"/>
          <w:sz w:val="24"/>
          <w:szCs w:val="24"/>
        </w:rPr>
        <w:t xml:space="preserve">a fixed </w:t>
      </w:r>
      <w:r w:rsidRPr="000B57E0">
        <w:rPr>
          <w:rFonts w:ascii="Times New Roman" w:hAnsi="Times New Roman" w:cs="Times New Roman"/>
          <w:color w:val="76923C" w:themeColor="accent3" w:themeShade="BF"/>
          <w:sz w:val="24"/>
          <w:szCs w:val="24"/>
        </w:rPr>
        <w:t xml:space="preserve">change fund. </w:t>
      </w:r>
      <w:r w:rsidR="000B57E0" w:rsidRPr="000B57E0">
        <w:rPr>
          <w:rFonts w:ascii="Times New Roman" w:hAnsi="Times New Roman" w:cs="Times New Roman"/>
          <w:color w:val="76923C" w:themeColor="accent3" w:themeShade="BF"/>
          <w:sz w:val="24"/>
          <w:szCs w:val="24"/>
        </w:rPr>
        <w:t xml:space="preserve"> An amount of $100 is common but any amount up to $150 is acceptable as a general rule</w:t>
      </w:r>
      <w:r w:rsidR="000B57E0">
        <w:rPr>
          <w:rFonts w:ascii="Times New Roman" w:hAnsi="Times New Roman" w:cs="Times New Roman"/>
          <w:sz w:val="24"/>
          <w:szCs w:val="24"/>
        </w:rPr>
        <w:t>.</w:t>
      </w:r>
      <w:r w:rsidRPr="00FC7D24">
        <w:rPr>
          <w:rFonts w:ascii="Times New Roman" w:hAnsi="Times New Roman" w:cs="Times New Roman"/>
          <w:sz w:val="24"/>
          <w:szCs w:val="24"/>
        </w:rPr>
        <w:t xml:space="preserve"> </w:t>
      </w:r>
    </w:p>
    <w:p w:rsidR="003B001F" w:rsidRPr="00FC7D24" w:rsidRDefault="003B001F" w:rsidP="003B001F">
      <w:pPr>
        <w:ind w:left="720"/>
        <w:rPr>
          <w:rFonts w:ascii="Times New Roman" w:hAnsi="Times New Roman" w:cs="Times New Roman"/>
          <w:sz w:val="24"/>
          <w:szCs w:val="24"/>
        </w:rPr>
      </w:pPr>
    </w:p>
    <w:p w:rsidR="00ED22BF" w:rsidRDefault="00FC7D24" w:rsidP="00E13BAD">
      <w:pPr>
        <w:numPr>
          <w:ilvl w:val="0"/>
          <w:numId w:val="8"/>
        </w:numPr>
        <w:rPr>
          <w:rFonts w:ascii="Times New Roman" w:hAnsi="Times New Roman" w:cs="Times New Roman"/>
          <w:sz w:val="24"/>
          <w:szCs w:val="24"/>
        </w:rPr>
      </w:pPr>
      <w:r w:rsidRPr="00FC7D24">
        <w:rPr>
          <w:rFonts w:ascii="Times New Roman" w:hAnsi="Times New Roman" w:cs="Times New Roman"/>
          <w:sz w:val="24"/>
          <w:szCs w:val="24"/>
        </w:rPr>
        <w:t>At the end of the day or the shift, the cash in the drawer is counted by the cashier and a cash</w:t>
      </w:r>
      <w:r w:rsidR="00ED22BF">
        <w:rPr>
          <w:rFonts w:ascii="Times New Roman" w:hAnsi="Times New Roman" w:cs="Times New Roman"/>
          <w:sz w:val="24"/>
          <w:szCs w:val="24"/>
        </w:rPr>
        <w:t xml:space="preserve"> </w:t>
      </w:r>
      <w:r w:rsidRPr="00FC7D24">
        <w:rPr>
          <w:rFonts w:ascii="Times New Roman" w:hAnsi="Times New Roman" w:cs="Times New Roman"/>
          <w:sz w:val="24"/>
          <w:szCs w:val="24"/>
        </w:rPr>
        <w:t xml:space="preserve">count slip </w:t>
      </w:r>
      <w:r w:rsidR="00ED22BF">
        <w:rPr>
          <w:rFonts w:ascii="Times New Roman" w:hAnsi="Times New Roman" w:cs="Times New Roman"/>
          <w:sz w:val="24"/>
          <w:szCs w:val="24"/>
        </w:rPr>
        <w:t xml:space="preserve">is </w:t>
      </w:r>
      <w:r w:rsidRPr="00FC7D24">
        <w:rPr>
          <w:rFonts w:ascii="Times New Roman" w:hAnsi="Times New Roman" w:cs="Times New Roman"/>
          <w:sz w:val="24"/>
          <w:szCs w:val="24"/>
        </w:rPr>
        <w:t>filled out and signed off by a supervisor.</w:t>
      </w:r>
    </w:p>
    <w:p w:rsidR="00FC7D24" w:rsidRPr="00FC7D24" w:rsidRDefault="00FC7D24" w:rsidP="00ED22BF">
      <w:pPr>
        <w:ind w:left="720"/>
        <w:rPr>
          <w:rFonts w:ascii="Times New Roman" w:hAnsi="Times New Roman" w:cs="Times New Roman"/>
          <w:sz w:val="24"/>
          <w:szCs w:val="24"/>
        </w:rPr>
      </w:pPr>
      <w:r w:rsidRPr="00FC7D24">
        <w:rPr>
          <w:rFonts w:ascii="Times New Roman" w:hAnsi="Times New Roman" w:cs="Times New Roman"/>
          <w:sz w:val="24"/>
          <w:szCs w:val="24"/>
        </w:rPr>
        <w:t xml:space="preserve">  </w:t>
      </w:r>
    </w:p>
    <w:p w:rsidR="00FC7D24" w:rsidRDefault="00FC7D24" w:rsidP="00E13BAD">
      <w:pPr>
        <w:numPr>
          <w:ilvl w:val="0"/>
          <w:numId w:val="8"/>
        </w:numPr>
        <w:rPr>
          <w:rFonts w:ascii="Times New Roman" w:hAnsi="Times New Roman" w:cs="Times New Roman"/>
          <w:sz w:val="24"/>
          <w:szCs w:val="24"/>
        </w:rPr>
      </w:pPr>
      <w:r w:rsidRPr="00FC7D24">
        <w:rPr>
          <w:rFonts w:ascii="Times New Roman" w:hAnsi="Times New Roman" w:cs="Times New Roman"/>
          <w:sz w:val="24"/>
          <w:szCs w:val="24"/>
        </w:rPr>
        <w:t xml:space="preserve">The money is then delivered to the Business Office at the end of the day shift or locked securely in the Bookstore safe at the end of the evening shift and delivered to the Business Office the next day.  </w:t>
      </w:r>
    </w:p>
    <w:p w:rsidR="00ED22BF" w:rsidRDefault="00ED22BF" w:rsidP="00ED22BF">
      <w:pPr>
        <w:pStyle w:val="ListParagraph"/>
        <w:rPr>
          <w:rFonts w:ascii="Times New Roman" w:hAnsi="Times New Roman" w:cs="Times New Roman"/>
          <w:sz w:val="24"/>
          <w:szCs w:val="24"/>
        </w:rPr>
      </w:pPr>
    </w:p>
    <w:p w:rsidR="00FC7D24" w:rsidRDefault="00FC7D24" w:rsidP="00E13BAD">
      <w:pPr>
        <w:numPr>
          <w:ilvl w:val="0"/>
          <w:numId w:val="8"/>
        </w:numPr>
        <w:rPr>
          <w:rFonts w:ascii="Times New Roman" w:hAnsi="Times New Roman" w:cs="Times New Roman"/>
          <w:sz w:val="24"/>
          <w:szCs w:val="24"/>
        </w:rPr>
      </w:pPr>
      <w:r w:rsidRPr="00FC7D24">
        <w:rPr>
          <w:rFonts w:ascii="Times New Roman" w:hAnsi="Times New Roman" w:cs="Times New Roman"/>
          <w:sz w:val="24"/>
          <w:szCs w:val="24"/>
        </w:rPr>
        <w:t xml:space="preserve">The Money Room Cashier </w:t>
      </w:r>
      <w:r w:rsidR="00ED22BF">
        <w:rPr>
          <w:rFonts w:ascii="Times New Roman" w:hAnsi="Times New Roman" w:cs="Times New Roman"/>
          <w:sz w:val="24"/>
          <w:szCs w:val="24"/>
        </w:rPr>
        <w:t xml:space="preserve">(either from the Business Office or the Bookstore) </w:t>
      </w:r>
      <w:r w:rsidRPr="00FC7D24">
        <w:rPr>
          <w:rFonts w:ascii="Times New Roman" w:hAnsi="Times New Roman" w:cs="Times New Roman"/>
          <w:sz w:val="24"/>
          <w:szCs w:val="24"/>
        </w:rPr>
        <w:t xml:space="preserve"> counts each bag f</w:t>
      </w:r>
      <w:r w:rsidR="00ED22BF">
        <w:rPr>
          <w:rFonts w:ascii="Times New Roman" w:hAnsi="Times New Roman" w:cs="Times New Roman"/>
          <w:sz w:val="24"/>
          <w:szCs w:val="24"/>
        </w:rPr>
        <w:t>rom</w:t>
      </w:r>
      <w:r w:rsidRPr="00FC7D24">
        <w:rPr>
          <w:rFonts w:ascii="Times New Roman" w:hAnsi="Times New Roman" w:cs="Times New Roman"/>
          <w:sz w:val="24"/>
          <w:szCs w:val="24"/>
        </w:rPr>
        <w:t xml:space="preserve"> the individual register</w:t>
      </w:r>
      <w:r w:rsidR="00ED22BF">
        <w:rPr>
          <w:rFonts w:ascii="Times New Roman" w:hAnsi="Times New Roman" w:cs="Times New Roman"/>
          <w:sz w:val="24"/>
          <w:szCs w:val="24"/>
        </w:rPr>
        <w:t xml:space="preserve">s, including </w:t>
      </w:r>
      <w:r w:rsidRPr="00FC7D24">
        <w:rPr>
          <w:rFonts w:ascii="Times New Roman" w:hAnsi="Times New Roman" w:cs="Times New Roman"/>
          <w:sz w:val="24"/>
          <w:szCs w:val="24"/>
        </w:rPr>
        <w:t xml:space="preserve">coin, bills, checks received, credit card receipts, A/R charges, and refunds.  Any differences are recorded and communicated to the Bookstore Manager. </w:t>
      </w:r>
    </w:p>
    <w:p w:rsidR="00ED22BF" w:rsidRDefault="00ED22BF" w:rsidP="00ED22BF">
      <w:pPr>
        <w:pStyle w:val="ListParagraph"/>
        <w:rPr>
          <w:rFonts w:ascii="Times New Roman" w:hAnsi="Times New Roman" w:cs="Times New Roman"/>
          <w:sz w:val="24"/>
          <w:szCs w:val="24"/>
        </w:rPr>
      </w:pPr>
    </w:p>
    <w:p w:rsidR="00FC7D24" w:rsidRDefault="00FC7D24" w:rsidP="00E13BAD">
      <w:pPr>
        <w:numPr>
          <w:ilvl w:val="0"/>
          <w:numId w:val="8"/>
        </w:numPr>
        <w:rPr>
          <w:rFonts w:ascii="Times New Roman" w:hAnsi="Times New Roman" w:cs="Times New Roman"/>
          <w:sz w:val="24"/>
          <w:szCs w:val="24"/>
        </w:rPr>
      </w:pPr>
      <w:r w:rsidRPr="00FC7D24">
        <w:rPr>
          <w:rFonts w:ascii="Times New Roman" w:hAnsi="Times New Roman" w:cs="Times New Roman"/>
          <w:sz w:val="24"/>
          <w:szCs w:val="24"/>
        </w:rPr>
        <w:t>The money is then deposited and recorded onto the Bookstore Collection report.</w:t>
      </w:r>
    </w:p>
    <w:p w:rsidR="00ED22BF" w:rsidRDefault="00ED22BF" w:rsidP="00ED22BF">
      <w:pPr>
        <w:pStyle w:val="ListParagraph"/>
        <w:rPr>
          <w:rFonts w:ascii="Times New Roman" w:hAnsi="Times New Roman" w:cs="Times New Roman"/>
          <w:sz w:val="24"/>
          <w:szCs w:val="24"/>
        </w:rPr>
      </w:pPr>
    </w:p>
    <w:p w:rsidR="00FC7D24" w:rsidRPr="00FC7D24" w:rsidRDefault="00FC7D24" w:rsidP="00E13BAD">
      <w:pPr>
        <w:numPr>
          <w:ilvl w:val="0"/>
          <w:numId w:val="8"/>
        </w:numPr>
        <w:rPr>
          <w:rFonts w:ascii="Times New Roman" w:hAnsi="Times New Roman" w:cs="Times New Roman"/>
          <w:sz w:val="24"/>
          <w:szCs w:val="24"/>
        </w:rPr>
      </w:pPr>
      <w:r w:rsidRPr="00FC7D24">
        <w:rPr>
          <w:rFonts w:ascii="Times New Roman" w:hAnsi="Times New Roman" w:cs="Times New Roman"/>
          <w:sz w:val="24"/>
          <w:szCs w:val="24"/>
        </w:rPr>
        <w:t xml:space="preserve">The approved report is sent to </w:t>
      </w:r>
      <w:r w:rsidR="00ED22BF">
        <w:rPr>
          <w:rFonts w:ascii="Times New Roman" w:hAnsi="Times New Roman" w:cs="Times New Roman"/>
          <w:sz w:val="24"/>
          <w:szCs w:val="24"/>
        </w:rPr>
        <w:t>the D</w:t>
      </w:r>
      <w:r w:rsidRPr="00FC7D24">
        <w:rPr>
          <w:rFonts w:ascii="Times New Roman" w:hAnsi="Times New Roman" w:cs="Times New Roman"/>
          <w:sz w:val="24"/>
          <w:szCs w:val="24"/>
        </w:rPr>
        <w:t>istrict Accounting Office for posting in SAP.</w:t>
      </w:r>
    </w:p>
    <w:p w:rsidR="00FC7D24" w:rsidRDefault="00FC7D24" w:rsidP="00FC7D24">
      <w:pPr>
        <w:rPr>
          <w:rFonts w:ascii="Times New Roman" w:hAnsi="Times New Roman" w:cs="Times New Roman"/>
          <w:sz w:val="24"/>
          <w:szCs w:val="24"/>
        </w:rPr>
      </w:pPr>
    </w:p>
    <w:p w:rsidR="00ED22BF" w:rsidRPr="006B1D9C" w:rsidRDefault="00ED22BF" w:rsidP="00FC7D24">
      <w:pPr>
        <w:rPr>
          <w:rFonts w:ascii="Times New Roman" w:hAnsi="Times New Roman" w:cs="Times New Roman"/>
          <w:i/>
          <w:sz w:val="24"/>
          <w:szCs w:val="24"/>
        </w:rPr>
      </w:pPr>
    </w:p>
    <w:p w:rsidR="00FC7D24" w:rsidRPr="006B1D9C" w:rsidRDefault="00EF7B6B" w:rsidP="00FC7D24">
      <w:pPr>
        <w:rPr>
          <w:rFonts w:ascii="Times New Roman" w:hAnsi="Times New Roman" w:cs="Times New Roman"/>
          <w:i/>
          <w:sz w:val="24"/>
          <w:szCs w:val="24"/>
        </w:rPr>
      </w:pPr>
      <w:r w:rsidRPr="006B1D9C">
        <w:rPr>
          <w:rFonts w:ascii="Times New Roman" w:hAnsi="Times New Roman" w:cs="Times New Roman"/>
          <w:i/>
          <w:sz w:val="24"/>
          <w:szCs w:val="24"/>
        </w:rPr>
        <w:t>Refund Fund</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Refunds must be made by credit card if the original purchase was by credit card.  Each cashier, or a specially designated refund cashier, processes the credit card refund through the credit card terminal and the register and completes a manual refund slip which indicates the name of the person being refunded, the student ID number if applicable, and the reason for the return and other sales related information.  A copy of the terminal receipt is attached to the manual refund slip and kept with the cashier.  </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lastRenderedPageBreak/>
        <w:t xml:space="preserve">Certain locations may choose to issue </w:t>
      </w:r>
      <w:proofErr w:type="gramStart"/>
      <w:r w:rsidRPr="00FC7D24">
        <w:rPr>
          <w:rFonts w:ascii="Times New Roman" w:hAnsi="Times New Roman" w:cs="Times New Roman"/>
          <w:sz w:val="24"/>
          <w:szCs w:val="24"/>
        </w:rPr>
        <w:t>a cash</w:t>
      </w:r>
      <w:proofErr w:type="gramEnd"/>
      <w:r w:rsidRPr="00FC7D24">
        <w:rPr>
          <w:rFonts w:ascii="Times New Roman" w:hAnsi="Times New Roman" w:cs="Times New Roman"/>
          <w:sz w:val="24"/>
          <w:szCs w:val="24"/>
        </w:rPr>
        <w:t xml:space="preserve"> refund.  A cash refund is made when the original payment was made in cash.  If the original payment was made by check, a cash refund will be issued no sooner than 3 weeks from the date the check was collected by the Bookstore.  This time </w:t>
      </w:r>
      <w:r w:rsidR="00142D56" w:rsidRPr="00B27A06">
        <w:rPr>
          <w:rFonts w:ascii="Times New Roman" w:hAnsi="Times New Roman" w:cs="Times New Roman"/>
          <w:color w:val="76923C" w:themeColor="accent3" w:themeShade="BF"/>
          <w:sz w:val="24"/>
          <w:szCs w:val="24"/>
        </w:rPr>
        <w:t>delay</w:t>
      </w:r>
      <w:r w:rsidR="00142D56">
        <w:rPr>
          <w:rFonts w:ascii="Times New Roman" w:hAnsi="Times New Roman" w:cs="Times New Roman"/>
          <w:sz w:val="24"/>
          <w:szCs w:val="24"/>
        </w:rPr>
        <w:t xml:space="preserve"> </w:t>
      </w:r>
      <w:r w:rsidRPr="00FC7D24">
        <w:rPr>
          <w:rFonts w:ascii="Times New Roman" w:hAnsi="Times New Roman" w:cs="Times New Roman"/>
          <w:sz w:val="24"/>
          <w:szCs w:val="24"/>
        </w:rPr>
        <w:t xml:space="preserve">is to allow for any returned checks.  The manual refund slip is also completed for cash refunds.  The actual cash refunded to the customer is taken from the Refund Fund, which is kept in a locked box in the Money Room. Some locations choose not to issue cash refunds.  In this case the refund is recorded as </w:t>
      </w:r>
      <w:r w:rsidR="00F1462F">
        <w:rPr>
          <w:rFonts w:ascii="Times New Roman" w:hAnsi="Times New Roman" w:cs="Times New Roman"/>
          <w:sz w:val="24"/>
          <w:szCs w:val="24"/>
        </w:rPr>
        <w:t xml:space="preserve">a </w:t>
      </w:r>
      <w:r w:rsidRPr="00FC7D24">
        <w:rPr>
          <w:rFonts w:ascii="Times New Roman" w:hAnsi="Times New Roman" w:cs="Times New Roman"/>
          <w:sz w:val="24"/>
          <w:szCs w:val="24"/>
        </w:rPr>
        <w:t xml:space="preserve">deferred refund and a refund slip is completed and forwarded to the Business Office, and a check is issued at a later date. </w:t>
      </w:r>
      <w:r w:rsidR="00B27A06">
        <w:rPr>
          <w:rFonts w:ascii="Times New Roman" w:hAnsi="Times New Roman" w:cs="Times New Roman"/>
          <w:sz w:val="24"/>
          <w:szCs w:val="24"/>
        </w:rPr>
        <w:t xml:space="preserve"> </w:t>
      </w:r>
      <w:r w:rsidRPr="00FC7D24">
        <w:rPr>
          <w:rFonts w:ascii="Times New Roman" w:hAnsi="Times New Roman" w:cs="Times New Roman"/>
          <w:sz w:val="24"/>
          <w:szCs w:val="24"/>
        </w:rPr>
        <w:t>All refunds must be signed off by a supervisor.</w:t>
      </w:r>
    </w:p>
    <w:p w:rsidR="00FC7D24" w:rsidRPr="00FC7D24" w:rsidRDefault="00FC7D24" w:rsidP="00FC7D24">
      <w:pPr>
        <w:rPr>
          <w:rFonts w:ascii="Times New Roman" w:hAnsi="Times New Roman" w:cs="Times New Roman"/>
          <w:sz w:val="24"/>
          <w:szCs w:val="24"/>
        </w:rPr>
      </w:pPr>
    </w:p>
    <w:p w:rsidR="00E4546A" w:rsidRDefault="00FC7D24" w:rsidP="00FC7D24">
      <w:pPr>
        <w:rPr>
          <w:rFonts w:ascii="Times New Roman" w:hAnsi="Times New Roman" w:cs="Times New Roman"/>
          <w:color w:val="76923C" w:themeColor="accent3" w:themeShade="BF"/>
          <w:sz w:val="24"/>
          <w:szCs w:val="24"/>
        </w:rPr>
      </w:pPr>
      <w:r w:rsidRPr="00FC7D24">
        <w:rPr>
          <w:rFonts w:ascii="Times New Roman" w:hAnsi="Times New Roman" w:cs="Times New Roman"/>
          <w:sz w:val="24"/>
          <w:szCs w:val="24"/>
        </w:rPr>
        <w:t>Copies of the manual refund slips with cash register receipts attached are submitted to the Business Office Money Room Cashier with each day’s work.  The total Bookstore refunds for the day are logged at the Bookstore.  The Refund Fund is counted each day to ensure accuracy; the total for the Refund Fund should be cash and coin in the box plus outstanding refunds not yet reimbursed by the Business Office.  This total should tie to the amount allowed for the box (for a small campus</w:t>
      </w:r>
      <w:r w:rsidR="00F1462F">
        <w:rPr>
          <w:rFonts w:ascii="Times New Roman" w:hAnsi="Times New Roman" w:cs="Times New Roman"/>
          <w:sz w:val="24"/>
          <w:szCs w:val="24"/>
        </w:rPr>
        <w:t xml:space="preserve">, </w:t>
      </w:r>
      <w:r w:rsidR="00F1462F" w:rsidRPr="00B27A06">
        <w:rPr>
          <w:rFonts w:ascii="Times New Roman" w:hAnsi="Times New Roman" w:cs="Times New Roman"/>
          <w:color w:val="76923C" w:themeColor="accent3" w:themeShade="BF"/>
          <w:sz w:val="24"/>
          <w:szCs w:val="24"/>
        </w:rPr>
        <w:t xml:space="preserve">a </w:t>
      </w:r>
      <w:r w:rsidRPr="00B27A06">
        <w:rPr>
          <w:rFonts w:ascii="Times New Roman" w:hAnsi="Times New Roman" w:cs="Times New Roman"/>
          <w:color w:val="76923C" w:themeColor="accent3" w:themeShade="BF"/>
          <w:sz w:val="24"/>
          <w:szCs w:val="24"/>
        </w:rPr>
        <w:t xml:space="preserve">$2,000 </w:t>
      </w:r>
      <w:r w:rsidR="00F1462F" w:rsidRPr="00B27A06">
        <w:rPr>
          <w:rFonts w:ascii="Times New Roman" w:hAnsi="Times New Roman" w:cs="Times New Roman"/>
          <w:color w:val="76923C" w:themeColor="accent3" w:themeShade="BF"/>
          <w:sz w:val="24"/>
          <w:szCs w:val="24"/>
        </w:rPr>
        <w:t xml:space="preserve">fund is recommended </w:t>
      </w:r>
      <w:r w:rsidRPr="00B27A06">
        <w:rPr>
          <w:rFonts w:ascii="Times New Roman" w:hAnsi="Times New Roman" w:cs="Times New Roman"/>
          <w:color w:val="76923C" w:themeColor="accent3" w:themeShade="BF"/>
          <w:sz w:val="24"/>
          <w:szCs w:val="24"/>
        </w:rPr>
        <w:t xml:space="preserve">during regular </w:t>
      </w:r>
    </w:p>
    <w:p w:rsidR="00E4546A" w:rsidRDefault="00E4546A" w:rsidP="00FC7D24">
      <w:pPr>
        <w:rPr>
          <w:rFonts w:ascii="Times New Roman" w:hAnsi="Times New Roman" w:cs="Times New Roman"/>
          <w:color w:val="76923C" w:themeColor="accent3" w:themeShade="BF"/>
          <w:sz w:val="24"/>
          <w:szCs w:val="24"/>
        </w:rPr>
      </w:pPr>
    </w:p>
    <w:p w:rsidR="00E4546A" w:rsidRDefault="00E4546A" w:rsidP="00FC7D24">
      <w:pPr>
        <w:rPr>
          <w:rFonts w:ascii="Times New Roman" w:hAnsi="Times New Roman" w:cs="Times New Roman"/>
          <w:color w:val="76923C" w:themeColor="accent3" w:themeShade="BF"/>
          <w:sz w:val="24"/>
          <w:szCs w:val="24"/>
        </w:rPr>
      </w:pPr>
    </w:p>
    <w:p w:rsidR="003B001F" w:rsidRDefault="00FC7D24" w:rsidP="00FC7D24">
      <w:pPr>
        <w:rPr>
          <w:rFonts w:ascii="Times New Roman" w:hAnsi="Times New Roman" w:cs="Times New Roman"/>
          <w:sz w:val="24"/>
          <w:szCs w:val="24"/>
        </w:rPr>
      </w:pPr>
      <w:proofErr w:type="gramStart"/>
      <w:r w:rsidRPr="00B27A06">
        <w:rPr>
          <w:rFonts w:ascii="Times New Roman" w:hAnsi="Times New Roman" w:cs="Times New Roman"/>
          <w:color w:val="76923C" w:themeColor="accent3" w:themeShade="BF"/>
          <w:sz w:val="24"/>
          <w:szCs w:val="24"/>
        </w:rPr>
        <w:t>times</w:t>
      </w:r>
      <w:proofErr w:type="gramEnd"/>
      <w:r w:rsidRPr="00B27A06">
        <w:rPr>
          <w:rFonts w:ascii="Times New Roman" w:hAnsi="Times New Roman" w:cs="Times New Roman"/>
          <w:color w:val="76923C" w:themeColor="accent3" w:themeShade="BF"/>
          <w:sz w:val="24"/>
          <w:szCs w:val="24"/>
        </w:rPr>
        <w:t xml:space="preserve"> and $7,000 during rush periods</w:t>
      </w:r>
      <w:r w:rsidR="00F1462F" w:rsidRPr="00B27A06">
        <w:rPr>
          <w:rFonts w:ascii="Times New Roman" w:hAnsi="Times New Roman" w:cs="Times New Roman"/>
          <w:color w:val="76923C" w:themeColor="accent3" w:themeShade="BF"/>
          <w:sz w:val="24"/>
          <w:szCs w:val="24"/>
        </w:rPr>
        <w:t>. Larger campuses should adjust accordingly</w:t>
      </w:r>
      <w:r w:rsidRPr="00FC7D24">
        <w:rPr>
          <w:rFonts w:ascii="Times New Roman" w:hAnsi="Times New Roman" w:cs="Times New Roman"/>
          <w:sz w:val="24"/>
          <w:szCs w:val="24"/>
        </w:rPr>
        <w:t xml:space="preserve">). On a regular basis the Business Office </w:t>
      </w:r>
      <w:r w:rsidR="00F1462F">
        <w:rPr>
          <w:rFonts w:ascii="Times New Roman" w:hAnsi="Times New Roman" w:cs="Times New Roman"/>
          <w:sz w:val="24"/>
          <w:szCs w:val="24"/>
        </w:rPr>
        <w:t xml:space="preserve">shall </w:t>
      </w:r>
      <w:r w:rsidRPr="00FC7D24">
        <w:rPr>
          <w:rFonts w:ascii="Times New Roman" w:hAnsi="Times New Roman" w:cs="Times New Roman"/>
          <w:sz w:val="24"/>
          <w:szCs w:val="24"/>
        </w:rPr>
        <w:t xml:space="preserve">reimburse the Bookstore Refund Fund </w:t>
      </w:r>
      <w:r w:rsidR="00F1462F">
        <w:rPr>
          <w:rFonts w:ascii="Times New Roman" w:hAnsi="Times New Roman" w:cs="Times New Roman"/>
          <w:sz w:val="24"/>
          <w:szCs w:val="24"/>
        </w:rPr>
        <w:t xml:space="preserve">according to </w:t>
      </w:r>
    </w:p>
    <w:p w:rsidR="00FC7D24" w:rsidRPr="00FC7D24" w:rsidRDefault="00F1462F" w:rsidP="00FC7D24">
      <w:pPr>
        <w:rPr>
          <w:rFonts w:ascii="Times New Roman" w:hAnsi="Times New Roman" w:cs="Times New Roman"/>
          <w:sz w:val="24"/>
          <w:szCs w:val="24"/>
        </w:rPr>
      </w:pPr>
      <w:proofErr w:type="gramStart"/>
      <w:r>
        <w:rPr>
          <w:rFonts w:ascii="Times New Roman" w:hAnsi="Times New Roman" w:cs="Times New Roman"/>
          <w:sz w:val="24"/>
          <w:szCs w:val="24"/>
        </w:rPr>
        <w:t>date</w:t>
      </w:r>
      <w:proofErr w:type="gramEnd"/>
      <w:r>
        <w:rPr>
          <w:rFonts w:ascii="Times New Roman" w:hAnsi="Times New Roman" w:cs="Times New Roman"/>
          <w:sz w:val="24"/>
          <w:szCs w:val="24"/>
        </w:rPr>
        <w:t xml:space="preserve">. </w:t>
      </w:r>
      <w:r w:rsidR="00FC7D24" w:rsidRPr="00FC7D24">
        <w:rPr>
          <w:rFonts w:ascii="Times New Roman" w:hAnsi="Times New Roman" w:cs="Times New Roman"/>
          <w:sz w:val="24"/>
          <w:szCs w:val="24"/>
        </w:rPr>
        <w:t xml:space="preserve">The reimbursements are counted by Bookstore senior staff and entered in the log sheet with date, amount, and </w:t>
      </w:r>
      <w:r w:rsidR="00B27A06">
        <w:rPr>
          <w:rFonts w:ascii="Times New Roman" w:hAnsi="Times New Roman" w:cs="Times New Roman"/>
          <w:sz w:val="24"/>
          <w:szCs w:val="24"/>
        </w:rPr>
        <w:t xml:space="preserve">staff </w:t>
      </w:r>
      <w:r w:rsidR="00FC7D24" w:rsidRPr="00FC7D24">
        <w:rPr>
          <w:rFonts w:ascii="Times New Roman" w:hAnsi="Times New Roman" w:cs="Times New Roman"/>
          <w:sz w:val="24"/>
          <w:szCs w:val="24"/>
        </w:rPr>
        <w:t>initial</w:t>
      </w:r>
      <w:r w:rsidR="00B27A06">
        <w:rPr>
          <w:rFonts w:ascii="Times New Roman" w:hAnsi="Times New Roman" w:cs="Times New Roman"/>
          <w:sz w:val="24"/>
          <w:szCs w:val="24"/>
        </w:rPr>
        <w:t>s</w:t>
      </w:r>
      <w:r w:rsidR="00FC7D24" w:rsidRPr="00FC7D24">
        <w:rPr>
          <w:rFonts w:ascii="Times New Roman" w:hAnsi="Times New Roman" w:cs="Times New Roman"/>
          <w:sz w:val="24"/>
          <w:szCs w:val="24"/>
        </w:rPr>
        <w:t>.</w:t>
      </w:r>
    </w:p>
    <w:p w:rsidR="005E4BCC" w:rsidRDefault="005E4BCC"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The Money Room Cashier uses Business Office Cash to replenish the Bookstore Refund Fund.  The Bookstore Refund Worksheet is used to log the refunds by sales category on a daily basis.  At the end of each month, the refunds are summarized and a check is prepared drawn on the Bookstore bank account which accomplishes two purposes:  reimburses the Business Office Cash Fund and charges each sales category in the general ledger. </w:t>
      </w:r>
    </w:p>
    <w:p w:rsidR="006B1D9C" w:rsidRDefault="006B1D9C" w:rsidP="00FC7D24">
      <w:pPr>
        <w:rPr>
          <w:rFonts w:ascii="Times New Roman" w:hAnsi="Times New Roman" w:cs="Times New Roman"/>
          <w:sz w:val="24"/>
          <w:szCs w:val="24"/>
          <w:u w:val="single"/>
        </w:rPr>
      </w:pPr>
    </w:p>
    <w:p w:rsidR="00FC7D24" w:rsidRPr="006B1D9C" w:rsidRDefault="00FC7D24" w:rsidP="00FC7D24">
      <w:pPr>
        <w:rPr>
          <w:rFonts w:ascii="Times New Roman" w:hAnsi="Times New Roman" w:cs="Times New Roman"/>
          <w:i/>
          <w:sz w:val="24"/>
          <w:szCs w:val="24"/>
        </w:rPr>
      </w:pPr>
      <w:r w:rsidRPr="006B1D9C">
        <w:rPr>
          <w:rFonts w:ascii="Times New Roman" w:hAnsi="Times New Roman" w:cs="Times New Roman"/>
          <w:i/>
          <w:sz w:val="24"/>
          <w:szCs w:val="24"/>
        </w:rPr>
        <w:t>Change Fund</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The change fund in the Bookstore safe should be accessed only by the senior person on shift at the Bookstore.  It is used to provide cashiers the needed denominations for their drawers.  The Change Fund may also need to exchange coins and bills with the Refund Fund and the Vendor Buyback Fund.  The Change Fund should be counted and signed off each day and should always be the </w:t>
      </w:r>
      <w:r w:rsidR="00B27A06" w:rsidRPr="00B27A06">
        <w:rPr>
          <w:rFonts w:ascii="Times New Roman" w:hAnsi="Times New Roman" w:cs="Times New Roman"/>
          <w:color w:val="76923C" w:themeColor="accent3" w:themeShade="BF"/>
          <w:sz w:val="24"/>
          <w:szCs w:val="24"/>
        </w:rPr>
        <w:t>issued</w:t>
      </w:r>
      <w:r w:rsidR="00B27A06">
        <w:rPr>
          <w:rFonts w:ascii="Times New Roman" w:hAnsi="Times New Roman" w:cs="Times New Roman"/>
          <w:sz w:val="24"/>
          <w:szCs w:val="24"/>
        </w:rPr>
        <w:t xml:space="preserve"> </w:t>
      </w:r>
      <w:r w:rsidRPr="00FC7D24">
        <w:rPr>
          <w:rFonts w:ascii="Times New Roman" w:hAnsi="Times New Roman" w:cs="Times New Roman"/>
          <w:sz w:val="24"/>
          <w:szCs w:val="24"/>
        </w:rPr>
        <w:t xml:space="preserve">amount. If a shortage exists it must be recorded under the main register.  Periodically the Business Office Money Room Cashier exchanges bills and coin from the Change Fund at the Business Office to keep the denominations to the </w:t>
      </w:r>
      <w:r w:rsidR="00B27A06">
        <w:rPr>
          <w:rFonts w:ascii="Times New Roman" w:hAnsi="Times New Roman" w:cs="Times New Roman"/>
          <w:sz w:val="24"/>
          <w:szCs w:val="24"/>
        </w:rPr>
        <w:t xml:space="preserve">desired </w:t>
      </w:r>
      <w:r w:rsidRPr="00FC7D24">
        <w:rPr>
          <w:rFonts w:ascii="Times New Roman" w:hAnsi="Times New Roman" w:cs="Times New Roman"/>
          <w:sz w:val="24"/>
          <w:szCs w:val="24"/>
        </w:rPr>
        <w:t>level</w:t>
      </w:r>
      <w:r w:rsidR="00B27A06">
        <w:rPr>
          <w:rFonts w:ascii="Times New Roman" w:hAnsi="Times New Roman" w:cs="Times New Roman"/>
          <w:sz w:val="24"/>
          <w:szCs w:val="24"/>
        </w:rPr>
        <w:t>s.</w:t>
      </w:r>
    </w:p>
    <w:p w:rsidR="00FC7D24" w:rsidRPr="00FC7D24" w:rsidRDefault="00FC7D24" w:rsidP="00FC7D24">
      <w:pPr>
        <w:rPr>
          <w:rFonts w:ascii="Times New Roman" w:hAnsi="Times New Roman" w:cs="Times New Roman"/>
          <w:sz w:val="24"/>
          <w:szCs w:val="24"/>
        </w:rPr>
      </w:pPr>
    </w:p>
    <w:p w:rsidR="00FC7D24" w:rsidRPr="00F96EAF" w:rsidRDefault="00FC7D24" w:rsidP="00FC7D24">
      <w:pPr>
        <w:rPr>
          <w:rFonts w:ascii="Times New Roman" w:hAnsi="Times New Roman" w:cs="Times New Roman"/>
          <w:i/>
          <w:sz w:val="24"/>
          <w:szCs w:val="24"/>
        </w:rPr>
      </w:pPr>
      <w:r w:rsidRPr="00F96EAF">
        <w:rPr>
          <w:rFonts w:ascii="Times New Roman" w:hAnsi="Times New Roman" w:cs="Times New Roman"/>
          <w:i/>
          <w:sz w:val="24"/>
          <w:szCs w:val="24"/>
        </w:rPr>
        <w:t>Vendor Buyback Fund</w:t>
      </w:r>
    </w:p>
    <w:p w:rsidR="00FC7D24" w:rsidRPr="00FC7D24" w:rsidRDefault="00FC7D24" w:rsidP="00FC7D24">
      <w:pPr>
        <w:rPr>
          <w:rFonts w:ascii="Times New Roman" w:hAnsi="Times New Roman" w:cs="Times New Roman"/>
          <w:sz w:val="24"/>
          <w:szCs w:val="24"/>
        </w:rPr>
      </w:pPr>
    </w:p>
    <w:p w:rsidR="006F3193"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Th</w:t>
      </w:r>
      <w:r w:rsidR="00673653">
        <w:rPr>
          <w:rFonts w:ascii="Times New Roman" w:hAnsi="Times New Roman" w:cs="Times New Roman"/>
          <w:sz w:val="24"/>
          <w:szCs w:val="24"/>
        </w:rPr>
        <w:t xml:space="preserve">e vendor buyback fund </w:t>
      </w:r>
      <w:r w:rsidRPr="00FC7D24">
        <w:rPr>
          <w:rFonts w:ascii="Times New Roman" w:hAnsi="Times New Roman" w:cs="Times New Roman"/>
          <w:sz w:val="24"/>
          <w:szCs w:val="24"/>
        </w:rPr>
        <w:t xml:space="preserve">is essentially a temporary custodian fund which </w:t>
      </w:r>
      <w:r w:rsidR="00673653">
        <w:rPr>
          <w:rFonts w:ascii="Times New Roman" w:hAnsi="Times New Roman" w:cs="Times New Roman"/>
          <w:sz w:val="24"/>
          <w:szCs w:val="24"/>
        </w:rPr>
        <w:t xml:space="preserve">is </w:t>
      </w:r>
      <w:r w:rsidR="00673653" w:rsidRPr="00673653">
        <w:rPr>
          <w:rFonts w:ascii="Times New Roman" w:hAnsi="Times New Roman" w:cs="Times New Roman"/>
          <w:color w:val="76923C" w:themeColor="accent3" w:themeShade="BF"/>
          <w:sz w:val="24"/>
          <w:szCs w:val="24"/>
        </w:rPr>
        <w:t>utilized</w:t>
      </w:r>
      <w:r w:rsidR="00673653">
        <w:rPr>
          <w:rFonts w:ascii="Times New Roman" w:hAnsi="Times New Roman" w:cs="Times New Roman"/>
          <w:sz w:val="24"/>
          <w:szCs w:val="24"/>
        </w:rPr>
        <w:t xml:space="preserve"> </w:t>
      </w:r>
      <w:r w:rsidRPr="00FC7D24">
        <w:rPr>
          <w:rFonts w:ascii="Times New Roman" w:hAnsi="Times New Roman" w:cs="Times New Roman"/>
          <w:sz w:val="24"/>
          <w:szCs w:val="24"/>
        </w:rPr>
        <w:t xml:space="preserve">at various times during the year </w:t>
      </w:r>
      <w:r w:rsidR="00E959A5" w:rsidRPr="00471B9F">
        <w:rPr>
          <w:rFonts w:ascii="Times New Roman" w:hAnsi="Times New Roman" w:cs="Times New Roman"/>
          <w:color w:val="76923C" w:themeColor="accent3" w:themeShade="BF"/>
          <w:sz w:val="24"/>
          <w:szCs w:val="24"/>
        </w:rPr>
        <w:t>for text book buybacks by the book vendor</w:t>
      </w:r>
      <w:r w:rsidR="006F3193" w:rsidRPr="00471B9F">
        <w:rPr>
          <w:rFonts w:ascii="Times New Roman" w:hAnsi="Times New Roman" w:cs="Times New Roman"/>
          <w:color w:val="76923C" w:themeColor="accent3" w:themeShade="BF"/>
          <w:sz w:val="24"/>
          <w:szCs w:val="24"/>
        </w:rPr>
        <w:t>(s)</w:t>
      </w:r>
      <w:r w:rsidR="00E959A5" w:rsidRPr="00471B9F">
        <w:rPr>
          <w:rFonts w:ascii="Times New Roman" w:hAnsi="Times New Roman" w:cs="Times New Roman"/>
          <w:color w:val="76923C" w:themeColor="accent3" w:themeShade="BF"/>
          <w:sz w:val="24"/>
          <w:szCs w:val="24"/>
        </w:rPr>
        <w:t>.</w:t>
      </w:r>
      <w:r w:rsidR="00E959A5">
        <w:rPr>
          <w:rFonts w:ascii="Times New Roman" w:hAnsi="Times New Roman" w:cs="Times New Roman"/>
          <w:sz w:val="24"/>
          <w:szCs w:val="24"/>
        </w:rPr>
        <w:t xml:space="preserve"> </w:t>
      </w:r>
      <w:r w:rsidRPr="00471B9F">
        <w:rPr>
          <w:rFonts w:ascii="Times New Roman" w:hAnsi="Times New Roman" w:cs="Times New Roman"/>
          <w:color w:val="76923C" w:themeColor="accent3" w:themeShade="BF"/>
          <w:sz w:val="24"/>
          <w:szCs w:val="24"/>
        </w:rPr>
        <w:t xml:space="preserve">The Bookstore </w:t>
      </w:r>
      <w:r w:rsidR="006F3193" w:rsidRPr="00471B9F">
        <w:rPr>
          <w:rFonts w:ascii="Times New Roman" w:hAnsi="Times New Roman" w:cs="Times New Roman"/>
          <w:color w:val="76923C" w:themeColor="accent3" w:themeShade="BF"/>
          <w:sz w:val="24"/>
          <w:szCs w:val="24"/>
        </w:rPr>
        <w:t xml:space="preserve">may </w:t>
      </w:r>
      <w:r w:rsidRPr="00471B9F">
        <w:rPr>
          <w:rFonts w:ascii="Times New Roman" w:hAnsi="Times New Roman" w:cs="Times New Roman"/>
          <w:color w:val="76923C" w:themeColor="accent3" w:themeShade="BF"/>
          <w:sz w:val="24"/>
          <w:szCs w:val="24"/>
        </w:rPr>
        <w:t>provide a locked cash box and overnight accommodation in its safe</w:t>
      </w:r>
      <w:r w:rsidR="006F3193" w:rsidRPr="00471B9F">
        <w:rPr>
          <w:rFonts w:ascii="Times New Roman" w:hAnsi="Times New Roman" w:cs="Times New Roman"/>
          <w:color w:val="76923C" w:themeColor="accent3" w:themeShade="BF"/>
          <w:sz w:val="24"/>
          <w:szCs w:val="24"/>
        </w:rPr>
        <w:t xml:space="preserve"> for the vendor’s buyback </w:t>
      </w:r>
      <w:proofErr w:type="gramStart"/>
      <w:r w:rsidR="006F3193" w:rsidRPr="00471B9F">
        <w:rPr>
          <w:rFonts w:ascii="Times New Roman" w:hAnsi="Times New Roman" w:cs="Times New Roman"/>
          <w:color w:val="76923C" w:themeColor="accent3" w:themeShade="BF"/>
          <w:sz w:val="24"/>
          <w:szCs w:val="24"/>
        </w:rPr>
        <w:t>funds,</w:t>
      </w:r>
      <w:proofErr w:type="gramEnd"/>
      <w:r w:rsidR="006F3193" w:rsidRPr="00471B9F">
        <w:rPr>
          <w:rFonts w:ascii="Times New Roman" w:hAnsi="Times New Roman" w:cs="Times New Roman"/>
          <w:color w:val="76923C" w:themeColor="accent3" w:themeShade="BF"/>
          <w:sz w:val="24"/>
          <w:szCs w:val="24"/>
        </w:rPr>
        <w:t xml:space="preserve"> however, it should be clarified in writing that the </w:t>
      </w:r>
      <w:r w:rsidRPr="00471B9F">
        <w:rPr>
          <w:rFonts w:ascii="Times New Roman" w:hAnsi="Times New Roman" w:cs="Times New Roman"/>
          <w:color w:val="76923C" w:themeColor="accent3" w:themeShade="BF"/>
          <w:sz w:val="24"/>
          <w:szCs w:val="24"/>
        </w:rPr>
        <w:t>contents of the fund are the responsibility of the book vendor</w:t>
      </w:r>
      <w:r w:rsidR="00DF2D85" w:rsidRPr="00471B9F">
        <w:rPr>
          <w:rFonts w:ascii="Times New Roman" w:hAnsi="Times New Roman" w:cs="Times New Roman"/>
          <w:color w:val="76923C" w:themeColor="accent3" w:themeShade="BF"/>
          <w:sz w:val="24"/>
          <w:szCs w:val="24"/>
        </w:rPr>
        <w:t>(s)</w:t>
      </w:r>
      <w:r w:rsidR="006F3193" w:rsidRPr="00471B9F">
        <w:rPr>
          <w:rFonts w:ascii="Times New Roman" w:hAnsi="Times New Roman" w:cs="Times New Roman"/>
          <w:color w:val="76923C" w:themeColor="accent3" w:themeShade="BF"/>
          <w:sz w:val="24"/>
          <w:szCs w:val="24"/>
        </w:rPr>
        <w:t xml:space="preserve"> and not the Bookstore, the College, or the District</w:t>
      </w:r>
      <w:r w:rsidRPr="00471B9F">
        <w:rPr>
          <w:rFonts w:ascii="Times New Roman" w:hAnsi="Times New Roman" w:cs="Times New Roman"/>
          <w:color w:val="76923C" w:themeColor="accent3" w:themeShade="BF"/>
          <w:sz w:val="24"/>
          <w:szCs w:val="24"/>
        </w:rPr>
        <w:t>.</w:t>
      </w:r>
      <w:r w:rsidRPr="00FC7D24">
        <w:rPr>
          <w:rFonts w:ascii="Times New Roman" w:hAnsi="Times New Roman" w:cs="Times New Roman"/>
          <w:sz w:val="24"/>
          <w:szCs w:val="24"/>
        </w:rPr>
        <w:t xml:space="preserve">  </w:t>
      </w:r>
    </w:p>
    <w:p w:rsidR="006F3193" w:rsidRDefault="006F3193"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lastRenderedPageBreak/>
        <w:t>Before the beginning of the buyback period, the Business Office receives a check from the vendor</w:t>
      </w:r>
      <w:r w:rsidR="00DF2D85">
        <w:rPr>
          <w:rFonts w:ascii="Times New Roman" w:hAnsi="Times New Roman" w:cs="Times New Roman"/>
          <w:sz w:val="24"/>
          <w:szCs w:val="24"/>
        </w:rPr>
        <w:t>(s)</w:t>
      </w:r>
      <w:r w:rsidRPr="00FC7D24">
        <w:rPr>
          <w:rFonts w:ascii="Times New Roman" w:hAnsi="Times New Roman" w:cs="Times New Roman"/>
          <w:sz w:val="24"/>
          <w:szCs w:val="24"/>
        </w:rPr>
        <w:t xml:space="preserve">, the amount depending </w:t>
      </w:r>
      <w:r w:rsidR="00DF2D85">
        <w:rPr>
          <w:rFonts w:ascii="Times New Roman" w:hAnsi="Times New Roman" w:cs="Times New Roman"/>
          <w:sz w:val="24"/>
          <w:szCs w:val="24"/>
        </w:rPr>
        <w:t xml:space="preserve">on </w:t>
      </w:r>
      <w:r w:rsidRPr="00FC7D24">
        <w:rPr>
          <w:rFonts w:ascii="Times New Roman" w:hAnsi="Times New Roman" w:cs="Times New Roman"/>
          <w:sz w:val="24"/>
          <w:szCs w:val="24"/>
        </w:rPr>
        <w:t xml:space="preserve">the location.  This check is deposited to the Bookstore bank account, 913110.  Funds are </w:t>
      </w:r>
      <w:r w:rsidR="00471B9F">
        <w:rPr>
          <w:rFonts w:ascii="Times New Roman" w:hAnsi="Times New Roman" w:cs="Times New Roman"/>
          <w:sz w:val="24"/>
          <w:szCs w:val="24"/>
        </w:rPr>
        <w:t xml:space="preserve">then </w:t>
      </w:r>
      <w:r w:rsidRPr="00FC7D24">
        <w:rPr>
          <w:rFonts w:ascii="Times New Roman" w:hAnsi="Times New Roman" w:cs="Times New Roman"/>
          <w:sz w:val="24"/>
          <w:szCs w:val="24"/>
        </w:rPr>
        <w:t>requested from the bank and the vendor buyback box is prepared</w:t>
      </w:r>
      <w:r w:rsidR="00DF2D85">
        <w:rPr>
          <w:rFonts w:ascii="Times New Roman" w:hAnsi="Times New Roman" w:cs="Times New Roman"/>
          <w:sz w:val="24"/>
          <w:szCs w:val="24"/>
        </w:rPr>
        <w:t xml:space="preserve">, </w:t>
      </w:r>
      <w:r w:rsidRPr="00FC7D24">
        <w:rPr>
          <w:rFonts w:ascii="Times New Roman" w:hAnsi="Times New Roman" w:cs="Times New Roman"/>
          <w:sz w:val="24"/>
          <w:szCs w:val="24"/>
        </w:rPr>
        <w:t>verified</w:t>
      </w:r>
      <w:r w:rsidR="00DF2D85">
        <w:rPr>
          <w:rFonts w:ascii="Times New Roman" w:hAnsi="Times New Roman" w:cs="Times New Roman"/>
          <w:sz w:val="24"/>
          <w:szCs w:val="24"/>
        </w:rPr>
        <w:t xml:space="preserve">, </w:t>
      </w:r>
      <w:r w:rsidRPr="00FC7D24">
        <w:rPr>
          <w:rFonts w:ascii="Times New Roman" w:hAnsi="Times New Roman" w:cs="Times New Roman"/>
          <w:sz w:val="24"/>
          <w:szCs w:val="24"/>
        </w:rPr>
        <w:t>and signed out to the Bookstore Manager for safekeeping. The</w:t>
      </w:r>
      <w:r w:rsidR="00DF2D85">
        <w:rPr>
          <w:rFonts w:ascii="Times New Roman" w:hAnsi="Times New Roman" w:cs="Times New Roman"/>
          <w:sz w:val="24"/>
          <w:szCs w:val="24"/>
        </w:rPr>
        <w:t xml:space="preserve"> </w:t>
      </w:r>
      <w:r w:rsidRPr="00FC7D24">
        <w:rPr>
          <w:rFonts w:ascii="Times New Roman" w:hAnsi="Times New Roman" w:cs="Times New Roman"/>
          <w:sz w:val="24"/>
          <w:szCs w:val="24"/>
        </w:rPr>
        <w:t xml:space="preserve">Bookstore Manager will then </w:t>
      </w:r>
      <w:r w:rsidR="00471B9F" w:rsidRPr="00471B9F">
        <w:rPr>
          <w:rFonts w:ascii="Times New Roman" w:hAnsi="Times New Roman" w:cs="Times New Roman"/>
          <w:color w:val="76923C" w:themeColor="accent3" w:themeShade="BF"/>
          <w:sz w:val="24"/>
          <w:szCs w:val="24"/>
        </w:rPr>
        <w:t>issue the fund</w:t>
      </w:r>
      <w:r w:rsidRPr="00FC7D24">
        <w:rPr>
          <w:rFonts w:ascii="Times New Roman" w:hAnsi="Times New Roman" w:cs="Times New Roman"/>
          <w:sz w:val="24"/>
          <w:szCs w:val="24"/>
        </w:rPr>
        <w:t xml:space="preserve"> to the vendor who will verify the funds </w:t>
      </w:r>
      <w:r w:rsidR="00DF2D85">
        <w:rPr>
          <w:rFonts w:ascii="Times New Roman" w:hAnsi="Times New Roman" w:cs="Times New Roman"/>
          <w:sz w:val="24"/>
          <w:szCs w:val="24"/>
        </w:rPr>
        <w:t xml:space="preserve">again </w:t>
      </w:r>
      <w:r w:rsidRPr="00FC7D24">
        <w:rPr>
          <w:rFonts w:ascii="Times New Roman" w:hAnsi="Times New Roman" w:cs="Times New Roman"/>
          <w:sz w:val="24"/>
          <w:szCs w:val="24"/>
        </w:rPr>
        <w:t xml:space="preserve">and sign </w:t>
      </w:r>
      <w:r w:rsidR="00DF2D85">
        <w:rPr>
          <w:rFonts w:ascii="Times New Roman" w:hAnsi="Times New Roman" w:cs="Times New Roman"/>
          <w:sz w:val="24"/>
          <w:szCs w:val="24"/>
        </w:rPr>
        <w:t xml:space="preserve">a </w:t>
      </w:r>
      <w:r w:rsidRPr="00FC7D24">
        <w:rPr>
          <w:rFonts w:ascii="Times New Roman" w:hAnsi="Times New Roman" w:cs="Times New Roman"/>
          <w:sz w:val="24"/>
          <w:szCs w:val="24"/>
        </w:rPr>
        <w:t xml:space="preserve">slip for the </w:t>
      </w:r>
      <w:proofErr w:type="spellStart"/>
      <w:r w:rsidRPr="00FC7D24">
        <w:rPr>
          <w:rFonts w:ascii="Times New Roman" w:hAnsi="Times New Roman" w:cs="Times New Roman"/>
          <w:sz w:val="24"/>
          <w:szCs w:val="24"/>
        </w:rPr>
        <w:t>pick up</w:t>
      </w:r>
      <w:proofErr w:type="spellEnd"/>
      <w:r w:rsidR="00DF2D85">
        <w:rPr>
          <w:rFonts w:ascii="Times New Roman" w:hAnsi="Times New Roman" w:cs="Times New Roman"/>
          <w:sz w:val="24"/>
          <w:szCs w:val="24"/>
        </w:rPr>
        <w:t xml:space="preserve">, </w:t>
      </w:r>
      <w:r w:rsidR="00DF2D85" w:rsidRPr="00D40ED2">
        <w:rPr>
          <w:rFonts w:ascii="Times New Roman" w:hAnsi="Times New Roman" w:cs="Times New Roman"/>
          <w:color w:val="76923C" w:themeColor="accent3" w:themeShade="BF"/>
          <w:sz w:val="24"/>
          <w:szCs w:val="24"/>
        </w:rPr>
        <w:t>thus acknowledging receipt of the funds.</w:t>
      </w:r>
      <w:r w:rsidRPr="00FC7D24">
        <w:rPr>
          <w:rFonts w:ascii="Times New Roman" w:hAnsi="Times New Roman" w:cs="Times New Roman"/>
          <w:sz w:val="24"/>
          <w:szCs w:val="24"/>
        </w:rPr>
        <w:t xml:space="preserve">  </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The vendor uses these funds to buy back books and reconciles the cash count with the receipts after each shift.  This count is verified by a member of the Bookstore senior staff.  The total of the cash plus the receipts should be the </w:t>
      </w:r>
      <w:r w:rsidRPr="00D40ED2">
        <w:rPr>
          <w:rFonts w:ascii="Times New Roman" w:hAnsi="Times New Roman" w:cs="Times New Roman"/>
          <w:color w:val="76923C" w:themeColor="accent3" w:themeShade="BF"/>
          <w:sz w:val="24"/>
          <w:szCs w:val="24"/>
        </w:rPr>
        <w:t>i</w:t>
      </w:r>
      <w:r w:rsidR="00D40ED2" w:rsidRPr="00D40ED2">
        <w:rPr>
          <w:rFonts w:ascii="Times New Roman" w:hAnsi="Times New Roman" w:cs="Times New Roman"/>
          <w:color w:val="76923C" w:themeColor="accent3" w:themeShade="BF"/>
          <w:sz w:val="24"/>
          <w:szCs w:val="24"/>
        </w:rPr>
        <w:t>ssued</w:t>
      </w:r>
      <w:r w:rsidRPr="00FC7D24">
        <w:rPr>
          <w:rFonts w:ascii="Times New Roman" w:hAnsi="Times New Roman" w:cs="Times New Roman"/>
          <w:sz w:val="24"/>
          <w:szCs w:val="24"/>
        </w:rPr>
        <w:t xml:space="preserve"> amount.  A final check for the difference between the original check amount and the repurchases is prepared for the vendor when the remaining cash is submitted to the Money Room Cashier.  This cash is deposited to the Bookstore bank account.  A check is typed for this amount payable to the vendor and coded to the Bookstore bank account, 913110.  In the rare circumstance that the buybacks exceed the amount provided by the vendor for the fund, a check for the excess amount is requested from the vendor.  </w:t>
      </w:r>
    </w:p>
    <w:p w:rsidR="00FC7D24" w:rsidRPr="00FC7D24" w:rsidRDefault="00FC7D24" w:rsidP="00FC7D24">
      <w:pPr>
        <w:rPr>
          <w:rFonts w:ascii="Times New Roman" w:hAnsi="Times New Roman" w:cs="Times New Roman"/>
          <w:sz w:val="24"/>
          <w:szCs w:val="24"/>
        </w:rPr>
      </w:pPr>
    </w:p>
    <w:p w:rsidR="00E4546A" w:rsidRDefault="00E4546A" w:rsidP="00FC7D24">
      <w:pPr>
        <w:rPr>
          <w:rFonts w:ascii="Times New Roman" w:hAnsi="Times New Roman" w:cs="Times New Roman"/>
          <w:i/>
          <w:sz w:val="24"/>
          <w:szCs w:val="24"/>
        </w:rPr>
      </w:pPr>
    </w:p>
    <w:p w:rsidR="00E4546A" w:rsidRDefault="00E4546A" w:rsidP="00FC7D24">
      <w:pPr>
        <w:rPr>
          <w:rFonts w:ascii="Times New Roman" w:hAnsi="Times New Roman" w:cs="Times New Roman"/>
          <w:i/>
          <w:sz w:val="24"/>
          <w:szCs w:val="24"/>
        </w:rPr>
      </w:pPr>
    </w:p>
    <w:p w:rsidR="00FC7D24" w:rsidRPr="006B1D9C" w:rsidRDefault="00FC7D24" w:rsidP="00FC7D24">
      <w:pPr>
        <w:rPr>
          <w:rFonts w:ascii="Times New Roman" w:hAnsi="Times New Roman" w:cs="Times New Roman"/>
          <w:i/>
          <w:sz w:val="24"/>
          <w:szCs w:val="24"/>
        </w:rPr>
      </w:pPr>
      <w:r w:rsidRPr="006B1D9C">
        <w:rPr>
          <w:rFonts w:ascii="Times New Roman" w:hAnsi="Times New Roman" w:cs="Times New Roman"/>
          <w:i/>
          <w:sz w:val="24"/>
          <w:szCs w:val="24"/>
        </w:rPr>
        <w:t>Book Vouchers and Accounts Receivables</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The bookstore records charges </w:t>
      </w:r>
      <w:r w:rsidR="00AB73D3" w:rsidRPr="00AB73D3">
        <w:rPr>
          <w:rFonts w:ascii="Times New Roman" w:hAnsi="Times New Roman" w:cs="Times New Roman"/>
          <w:color w:val="76923C" w:themeColor="accent3" w:themeShade="BF"/>
          <w:sz w:val="24"/>
          <w:szCs w:val="24"/>
        </w:rPr>
        <w:t>“</w:t>
      </w:r>
      <w:r w:rsidRPr="00AB73D3">
        <w:rPr>
          <w:rFonts w:ascii="Times New Roman" w:hAnsi="Times New Roman" w:cs="Times New Roman"/>
          <w:color w:val="76923C" w:themeColor="accent3" w:themeShade="BF"/>
          <w:sz w:val="24"/>
          <w:szCs w:val="24"/>
        </w:rPr>
        <w:t>on account</w:t>
      </w:r>
      <w:r w:rsidR="00AB73D3" w:rsidRPr="00AB73D3">
        <w:rPr>
          <w:rFonts w:ascii="Times New Roman" w:hAnsi="Times New Roman" w:cs="Times New Roman"/>
          <w:color w:val="76923C" w:themeColor="accent3" w:themeShade="BF"/>
          <w:sz w:val="24"/>
          <w:szCs w:val="24"/>
        </w:rPr>
        <w:t>”</w:t>
      </w:r>
      <w:r w:rsidRPr="00FC7D24">
        <w:rPr>
          <w:rFonts w:ascii="Times New Roman" w:hAnsi="Times New Roman" w:cs="Times New Roman"/>
          <w:sz w:val="24"/>
          <w:szCs w:val="24"/>
        </w:rPr>
        <w:t xml:space="preserve"> for various areas:</w:t>
      </w:r>
    </w:p>
    <w:p w:rsidR="003B001F" w:rsidRDefault="003B001F" w:rsidP="003B001F">
      <w:pPr>
        <w:pStyle w:val="ListParagraph"/>
        <w:ind w:left="1440"/>
        <w:rPr>
          <w:rFonts w:ascii="Times New Roman" w:hAnsi="Times New Roman" w:cs="Times New Roman"/>
          <w:sz w:val="24"/>
          <w:szCs w:val="24"/>
        </w:rPr>
      </w:pPr>
    </w:p>
    <w:p w:rsidR="00FC7D24" w:rsidRPr="00AB73D3" w:rsidRDefault="00FC7D24" w:rsidP="00814F61">
      <w:pPr>
        <w:pStyle w:val="ListParagraph"/>
        <w:numPr>
          <w:ilvl w:val="1"/>
          <w:numId w:val="58"/>
        </w:numPr>
        <w:rPr>
          <w:rFonts w:ascii="Times New Roman" w:hAnsi="Times New Roman" w:cs="Times New Roman"/>
          <w:sz w:val="24"/>
          <w:szCs w:val="24"/>
        </w:rPr>
      </w:pPr>
      <w:r w:rsidRPr="00AB73D3">
        <w:rPr>
          <w:rFonts w:ascii="Times New Roman" w:hAnsi="Times New Roman" w:cs="Times New Roman"/>
          <w:sz w:val="24"/>
          <w:szCs w:val="24"/>
        </w:rPr>
        <w:t>Book voucher issued by Financial Aid</w:t>
      </w:r>
    </w:p>
    <w:p w:rsidR="00FC7D24" w:rsidRPr="00AB73D3" w:rsidRDefault="00FC7D24" w:rsidP="00814F61">
      <w:pPr>
        <w:pStyle w:val="ListParagraph"/>
        <w:numPr>
          <w:ilvl w:val="1"/>
          <w:numId w:val="58"/>
        </w:numPr>
        <w:rPr>
          <w:rFonts w:ascii="Times New Roman" w:hAnsi="Times New Roman" w:cs="Times New Roman"/>
          <w:sz w:val="24"/>
          <w:szCs w:val="24"/>
        </w:rPr>
      </w:pPr>
      <w:r w:rsidRPr="00AB73D3">
        <w:rPr>
          <w:rFonts w:ascii="Times New Roman" w:hAnsi="Times New Roman" w:cs="Times New Roman"/>
          <w:sz w:val="24"/>
          <w:szCs w:val="24"/>
        </w:rPr>
        <w:t>Purchase order authorization from Veterans Affairs</w:t>
      </w:r>
    </w:p>
    <w:p w:rsidR="00FC7D24" w:rsidRDefault="00FC7D24" w:rsidP="00814F61">
      <w:pPr>
        <w:pStyle w:val="ListParagraph"/>
        <w:numPr>
          <w:ilvl w:val="1"/>
          <w:numId w:val="58"/>
        </w:numPr>
        <w:rPr>
          <w:rFonts w:ascii="Times New Roman" w:hAnsi="Times New Roman" w:cs="Times New Roman"/>
          <w:sz w:val="24"/>
          <w:szCs w:val="24"/>
        </w:rPr>
      </w:pPr>
      <w:r w:rsidRPr="00AB73D3">
        <w:rPr>
          <w:rFonts w:ascii="Times New Roman" w:hAnsi="Times New Roman" w:cs="Times New Roman"/>
          <w:sz w:val="24"/>
          <w:szCs w:val="24"/>
        </w:rPr>
        <w:t xml:space="preserve">Purchase order authorization from </w:t>
      </w:r>
      <w:r w:rsidR="00AB73D3">
        <w:rPr>
          <w:rFonts w:ascii="Times New Roman" w:hAnsi="Times New Roman" w:cs="Times New Roman"/>
          <w:sz w:val="24"/>
          <w:szCs w:val="24"/>
        </w:rPr>
        <w:t xml:space="preserve">the </w:t>
      </w:r>
      <w:r w:rsidRPr="00AB73D3">
        <w:rPr>
          <w:rFonts w:ascii="Times New Roman" w:hAnsi="Times New Roman" w:cs="Times New Roman"/>
          <w:sz w:val="24"/>
          <w:szCs w:val="24"/>
        </w:rPr>
        <w:t>Department of Rehab</w:t>
      </w:r>
      <w:r w:rsidR="00AB73D3">
        <w:rPr>
          <w:rFonts w:ascii="Times New Roman" w:hAnsi="Times New Roman" w:cs="Times New Roman"/>
          <w:sz w:val="24"/>
          <w:szCs w:val="24"/>
        </w:rPr>
        <w:t>ilitation</w:t>
      </w:r>
    </w:p>
    <w:p w:rsidR="00FC7D24" w:rsidRPr="00AB73D3" w:rsidRDefault="00FC7D24" w:rsidP="00814F61">
      <w:pPr>
        <w:pStyle w:val="ListParagraph"/>
        <w:numPr>
          <w:ilvl w:val="1"/>
          <w:numId w:val="58"/>
        </w:numPr>
        <w:rPr>
          <w:rFonts w:ascii="Times New Roman" w:hAnsi="Times New Roman" w:cs="Times New Roman"/>
          <w:sz w:val="24"/>
          <w:szCs w:val="24"/>
        </w:rPr>
      </w:pPr>
      <w:r w:rsidRPr="00AB73D3">
        <w:rPr>
          <w:rFonts w:ascii="Times New Roman" w:hAnsi="Times New Roman" w:cs="Times New Roman"/>
          <w:sz w:val="24"/>
          <w:szCs w:val="24"/>
        </w:rPr>
        <w:t>Special arrangements with a Specially Funded Program</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There are essentially two processes to obtain payment for items charged on account.</w:t>
      </w:r>
    </w:p>
    <w:p w:rsidR="00FC7D24" w:rsidRPr="00FC7D24" w:rsidRDefault="00FC7D24" w:rsidP="00FC7D24">
      <w:pPr>
        <w:rPr>
          <w:rFonts w:ascii="Times New Roman" w:hAnsi="Times New Roman" w:cs="Times New Roman"/>
          <w:sz w:val="24"/>
          <w:szCs w:val="24"/>
        </w:rPr>
      </w:pPr>
    </w:p>
    <w:p w:rsidR="00FC7D24" w:rsidRPr="00A05849" w:rsidRDefault="00FC7D24" w:rsidP="00FC7D24">
      <w:pPr>
        <w:ind w:left="720"/>
        <w:rPr>
          <w:rFonts w:ascii="Times New Roman" w:hAnsi="Times New Roman" w:cs="Times New Roman"/>
          <w:color w:val="76923C" w:themeColor="accent3" w:themeShade="BF"/>
          <w:sz w:val="24"/>
          <w:szCs w:val="24"/>
        </w:rPr>
      </w:pPr>
      <w:r w:rsidRPr="00FC7D24">
        <w:rPr>
          <w:rFonts w:ascii="Times New Roman" w:hAnsi="Times New Roman" w:cs="Times New Roman"/>
          <w:b/>
          <w:sz w:val="24"/>
          <w:szCs w:val="24"/>
        </w:rPr>
        <w:t>Process for Book Vouchers</w:t>
      </w:r>
      <w:r w:rsidRPr="00FC7D24">
        <w:rPr>
          <w:rFonts w:ascii="Times New Roman" w:hAnsi="Times New Roman" w:cs="Times New Roman"/>
          <w:sz w:val="24"/>
          <w:szCs w:val="24"/>
        </w:rPr>
        <w:t xml:space="preserve">:  This transaction is essentially an advance on a student’s financial aid.  A form is issued to each eligible student at Financial Aid, the details of which are verified by Bookstore personnel. As the student “spends” the Book Voucher, an institutional hold is placed on the student record in the Student Information System (S074) screen by Business Office personnel.  </w:t>
      </w:r>
      <w:r w:rsidR="00A05849" w:rsidRPr="00A05849">
        <w:rPr>
          <w:rFonts w:ascii="Times New Roman" w:hAnsi="Times New Roman" w:cs="Times New Roman"/>
          <w:color w:val="76923C" w:themeColor="accent3" w:themeShade="BF"/>
          <w:sz w:val="24"/>
          <w:szCs w:val="24"/>
        </w:rPr>
        <w:t xml:space="preserve">These amounts must </w:t>
      </w:r>
      <w:r w:rsidRPr="00A05849">
        <w:rPr>
          <w:rFonts w:ascii="Times New Roman" w:hAnsi="Times New Roman" w:cs="Times New Roman"/>
          <w:color w:val="76923C" w:themeColor="accent3" w:themeShade="BF"/>
          <w:sz w:val="24"/>
          <w:szCs w:val="24"/>
        </w:rPr>
        <w:t>be</w:t>
      </w:r>
      <w:r w:rsidRPr="00FC7D24">
        <w:rPr>
          <w:rFonts w:ascii="Times New Roman" w:hAnsi="Times New Roman" w:cs="Times New Roman"/>
          <w:sz w:val="24"/>
          <w:szCs w:val="24"/>
        </w:rPr>
        <w:t xml:space="preserve"> </w:t>
      </w:r>
      <w:r w:rsidR="00A05849" w:rsidRPr="00A05849">
        <w:rPr>
          <w:rFonts w:ascii="Times New Roman" w:hAnsi="Times New Roman" w:cs="Times New Roman"/>
          <w:color w:val="76923C" w:themeColor="accent3" w:themeShade="BF"/>
          <w:sz w:val="24"/>
          <w:szCs w:val="24"/>
        </w:rPr>
        <w:t>entered</w:t>
      </w:r>
      <w:r w:rsidR="00A05849">
        <w:rPr>
          <w:rFonts w:ascii="Times New Roman" w:hAnsi="Times New Roman" w:cs="Times New Roman"/>
          <w:sz w:val="24"/>
          <w:szCs w:val="24"/>
        </w:rPr>
        <w:t xml:space="preserve"> </w:t>
      </w:r>
      <w:r w:rsidRPr="00FC7D24">
        <w:rPr>
          <w:rFonts w:ascii="Times New Roman" w:hAnsi="Times New Roman" w:cs="Times New Roman"/>
          <w:sz w:val="24"/>
          <w:szCs w:val="24"/>
        </w:rPr>
        <w:t xml:space="preserve">in a timely manner so that they will be deducted from the first available financial aid disbursement to the student.  </w:t>
      </w:r>
      <w:r w:rsidR="00A05849" w:rsidRPr="00A05849">
        <w:rPr>
          <w:rFonts w:ascii="Times New Roman" w:hAnsi="Times New Roman" w:cs="Times New Roman"/>
          <w:color w:val="76923C" w:themeColor="accent3" w:themeShade="BF"/>
          <w:sz w:val="24"/>
          <w:szCs w:val="24"/>
        </w:rPr>
        <w:t>Upon each financial aid disbursement, a</w:t>
      </w:r>
      <w:r w:rsidRPr="00A05849">
        <w:rPr>
          <w:rFonts w:ascii="Times New Roman" w:hAnsi="Times New Roman" w:cs="Times New Roman"/>
          <w:color w:val="76923C" w:themeColor="accent3" w:themeShade="BF"/>
          <w:sz w:val="24"/>
          <w:szCs w:val="24"/>
        </w:rPr>
        <w:t xml:space="preserve"> </w:t>
      </w:r>
      <w:r w:rsidR="00A05849" w:rsidRPr="00A05849">
        <w:rPr>
          <w:rFonts w:ascii="Times New Roman" w:hAnsi="Times New Roman" w:cs="Times New Roman"/>
          <w:color w:val="76923C" w:themeColor="accent3" w:themeShade="BF"/>
          <w:sz w:val="24"/>
          <w:szCs w:val="24"/>
        </w:rPr>
        <w:t>D</w:t>
      </w:r>
      <w:r w:rsidRPr="00A05849">
        <w:rPr>
          <w:rFonts w:ascii="Times New Roman" w:hAnsi="Times New Roman" w:cs="Times New Roman"/>
          <w:color w:val="76923C" w:themeColor="accent3" w:themeShade="BF"/>
          <w:sz w:val="24"/>
          <w:szCs w:val="24"/>
        </w:rPr>
        <w:t xml:space="preserve">istrict check </w:t>
      </w:r>
      <w:r w:rsidR="00A05849" w:rsidRPr="00A05849">
        <w:rPr>
          <w:rFonts w:ascii="Times New Roman" w:hAnsi="Times New Roman" w:cs="Times New Roman"/>
          <w:color w:val="76923C" w:themeColor="accent3" w:themeShade="BF"/>
          <w:sz w:val="24"/>
          <w:szCs w:val="24"/>
        </w:rPr>
        <w:t xml:space="preserve">made payable to the Bookstore is generated for </w:t>
      </w:r>
      <w:proofErr w:type="gramStart"/>
      <w:r w:rsidR="00A05849" w:rsidRPr="00A05849">
        <w:rPr>
          <w:rFonts w:ascii="Times New Roman" w:hAnsi="Times New Roman" w:cs="Times New Roman"/>
          <w:color w:val="76923C" w:themeColor="accent3" w:themeShade="BF"/>
          <w:sz w:val="24"/>
          <w:szCs w:val="24"/>
        </w:rPr>
        <w:t>the  amounts</w:t>
      </w:r>
      <w:proofErr w:type="gramEnd"/>
      <w:r w:rsidR="00A05849" w:rsidRPr="00A05849">
        <w:rPr>
          <w:rFonts w:ascii="Times New Roman" w:hAnsi="Times New Roman" w:cs="Times New Roman"/>
          <w:color w:val="76923C" w:themeColor="accent3" w:themeShade="BF"/>
          <w:sz w:val="24"/>
          <w:szCs w:val="24"/>
        </w:rPr>
        <w:t xml:space="preserve"> deducted from the students.</w:t>
      </w: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  </w:t>
      </w:r>
    </w:p>
    <w:p w:rsidR="00FC7D24" w:rsidRPr="00FC7D24" w:rsidRDefault="00FC7D24" w:rsidP="00FC7D24">
      <w:pPr>
        <w:ind w:left="720"/>
        <w:rPr>
          <w:rFonts w:ascii="Times New Roman" w:hAnsi="Times New Roman" w:cs="Times New Roman"/>
          <w:sz w:val="24"/>
          <w:szCs w:val="24"/>
        </w:rPr>
      </w:pPr>
      <w:r w:rsidRPr="00FC7D24">
        <w:rPr>
          <w:rFonts w:ascii="Times New Roman" w:hAnsi="Times New Roman" w:cs="Times New Roman"/>
          <w:b/>
          <w:sz w:val="24"/>
          <w:szCs w:val="24"/>
        </w:rPr>
        <w:t>Process for all interdepartmental and other agency charges</w:t>
      </w:r>
      <w:r w:rsidR="006E627D">
        <w:rPr>
          <w:rFonts w:ascii="Times New Roman" w:hAnsi="Times New Roman" w:cs="Times New Roman"/>
          <w:b/>
          <w:sz w:val="24"/>
          <w:szCs w:val="24"/>
        </w:rPr>
        <w:t>:</w:t>
      </w:r>
      <w:r w:rsidRPr="00FC7D24">
        <w:rPr>
          <w:rFonts w:ascii="Times New Roman" w:hAnsi="Times New Roman" w:cs="Times New Roman"/>
          <w:sz w:val="24"/>
          <w:szCs w:val="24"/>
        </w:rPr>
        <w:t xml:space="preserve">  An invoice is prepared by the Bookstore for each authorization document.  For </w:t>
      </w:r>
      <w:r w:rsidR="00BB7D0A">
        <w:rPr>
          <w:rFonts w:ascii="Times New Roman" w:hAnsi="Times New Roman" w:cs="Times New Roman"/>
          <w:sz w:val="24"/>
          <w:szCs w:val="24"/>
        </w:rPr>
        <w:t>some</w:t>
      </w:r>
      <w:r w:rsidRPr="00FC7D24">
        <w:rPr>
          <w:rFonts w:ascii="Times New Roman" w:hAnsi="Times New Roman" w:cs="Times New Roman"/>
          <w:sz w:val="24"/>
          <w:szCs w:val="24"/>
        </w:rPr>
        <w:t xml:space="preserve"> agencies the authorization document is a purchase order and it is usually issued individually by student.  Departmental purchases vary by location.  These authorizations can be via an internal Bookstore purchase form, a college purchase requisition form or an e-mail, and </w:t>
      </w:r>
      <w:r w:rsidR="00BB7D0A" w:rsidRPr="00BB7D0A">
        <w:rPr>
          <w:rFonts w:ascii="Times New Roman" w:hAnsi="Times New Roman" w:cs="Times New Roman"/>
          <w:color w:val="76923C" w:themeColor="accent3" w:themeShade="BF"/>
          <w:sz w:val="24"/>
          <w:szCs w:val="24"/>
        </w:rPr>
        <w:t>they</w:t>
      </w:r>
      <w:r w:rsidR="00BB7D0A">
        <w:rPr>
          <w:rFonts w:ascii="Times New Roman" w:hAnsi="Times New Roman" w:cs="Times New Roman"/>
          <w:sz w:val="24"/>
          <w:szCs w:val="24"/>
        </w:rPr>
        <w:t xml:space="preserve"> </w:t>
      </w:r>
      <w:r w:rsidRPr="00FC7D24">
        <w:rPr>
          <w:rFonts w:ascii="Times New Roman" w:hAnsi="Times New Roman" w:cs="Times New Roman"/>
          <w:sz w:val="24"/>
          <w:szCs w:val="24"/>
        </w:rPr>
        <w:t>may be for departmental purchase</w:t>
      </w:r>
      <w:r w:rsidR="00BB7D0A">
        <w:rPr>
          <w:rFonts w:ascii="Times New Roman" w:hAnsi="Times New Roman" w:cs="Times New Roman"/>
          <w:sz w:val="24"/>
          <w:szCs w:val="24"/>
        </w:rPr>
        <w:t xml:space="preserve">s, </w:t>
      </w:r>
      <w:r w:rsidRPr="00FC7D24">
        <w:rPr>
          <w:rFonts w:ascii="Times New Roman" w:hAnsi="Times New Roman" w:cs="Times New Roman"/>
          <w:sz w:val="24"/>
          <w:szCs w:val="24"/>
        </w:rPr>
        <w:t>individual student</w:t>
      </w:r>
      <w:r w:rsidR="00BB7D0A">
        <w:rPr>
          <w:rFonts w:ascii="Times New Roman" w:hAnsi="Times New Roman" w:cs="Times New Roman"/>
          <w:sz w:val="24"/>
          <w:szCs w:val="24"/>
        </w:rPr>
        <w:t xml:space="preserve">s, </w:t>
      </w:r>
      <w:r w:rsidRPr="00FC7D24">
        <w:rPr>
          <w:rFonts w:ascii="Times New Roman" w:hAnsi="Times New Roman" w:cs="Times New Roman"/>
          <w:sz w:val="24"/>
          <w:szCs w:val="24"/>
        </w:rPr>
        <w:t xml:space="preserve">or grouped by a number of students per semester.  A copy of each invoice is sent to the appropriate agency or department with copies of the cash register receipt and a copy </w:t>
      </w:r>
      <w:r w:rsidRPr="00FC7D24">
        <w:rPr>
          <w:rFonts w:ascii="Times New Roman" w:hAnsi="Times New Roman" w:cs="Times New Roman"/>
          <w:sz w:val="24"/>
          <w:szCs w:val="24"/>
        </w:rPr>
        <w:lastRenderedPageBreak/>
        <w:t>of the purchase requisition or the purchase order.  A</w:t>
      </w:r>
      <w:r w:rsidR="001E453C">
        <w:rPr>
          <w:rFonts w:ascii="Times New Roman" w:hAnsi="Times New Roman" w:cs="Times New Roman"/>
          <w:sz w:val="24"/>
          <w:szCs w:val="24"/>
        </w:rPr>
        <w:t>dditional</w:t>
      </w:r>
      <w:r w:rsidRPr="00FC7D24">
        <w:rPr>
          <w:rFonts w:ascii="Times New Roman" w:hAnsi="Times New Roman" w:cs="Times New Roman"/>
          <w:sz w:val="24"/>
          <w:szCs w:val="24"/>
        </w:rPr>
        <w:t xml:space="preserve"> cop</w:t>
      </w:r>
      <w:r w:rsidR="001E453C">
        <w:rPr>
          <w:rFonts w:ascii="Times New Roman" w:hAnsi="Times New Roman" w:cs="Times New Roman"/>
          <w:sz w:val="24"/>
          <w:szCs w:val="24"/>
        </w:rPr>
        <w:t>ies</w:t>
      </w:r>
      <w:r w:rsidRPr="00FC7D24">
        <w:rPr>
          <w:rFonts w:ascii="Times New Roman" w:hAnsi="Times New Roman" w:cs="Times New Roman"/>
          <w:sz w:val="24"/>
          <w:szCs w:val="24"/>
        </w:rPr>
        <w:t xml:space="preserve"> of the invoice </w:t>
      </w:r>
      <w:r w:rsidR="001E453C">
        <w:rPr>
          <w:rFonts w:ascii="Times New Roman" w:hAnsi="Times New Roman" w:cs="Times New Roman"/>
          <w:sz w:val="24"/>
          <w:szCs w:val="24"/>
        </w:rPr>
        <w:t>are</w:t>
      </w:r>
      <w:r w:rsidRPr="00FC7D24">
        <w:rPr>
          <w:rFonts w:ascii="Times New Roman" w:hAnsi="Times New Roman" w:cs="Times New Roman"/>
          <w:sz w:val="24"/>
          <w:szCs w:val="24"/>
        </w:rPr>
        <w:t xml:space="preserve"> kept at the </w:t>
      </w:r>
      <w:r w:rsidR="001E453C">
        <w:rPr>
          <w:rFonts w:ascii="Times New Roman" w:hAnsi="Times New Roman" w:cs="Times New Roman"/>
          <w:sz w:val="24"/>
          <w:szCs w:val="24"/>
        </w:rPr>
        <w:t>B</w:t>
      </w:r>
      <w:r w:rsidRPr="00FC7D24">
        <w:rPr>
          <w:rFonts w:ascii="Times New Roman" w:hAnsi="Times New Roman" w:cs="Times New Roman"/>
          <w:sz w:val="24"/>
          <w:szCs w:val="24"/>
        </w:rPr>
        <w:t xml:space="preserve">usiness </w:t>
      </w:r>
      <w:r w:rsidR="001E453C">
        <w:rPr>
          <w:rFonts w:ascii="Times New Roman" w:hAnsi="Times New Roman" w:cs="Times New Roman"/>
          <w:sz w:val="24"/>
          <w:szCs w:val="24"/>
        </w:rPr>
        <w:t>O</w:t>
      </w:r>
      <w:r w:rsidRPr="00FC7D24">
        <w:rPr>
          <w:rFonts w:ascii="Times New Roman" w:hAnsi="Times New Roman" w:cs="Times New Roman"/>
          <w:sz w:val="24"/>
          <w:szCs w:val="24"/>
        </w:rPr>
        <w:t>ffice and at the Bookstore.</w:t>
      </w:r>
    </w:p>
    <w:p w:rsidR="00FC7D24" w:rsidRPr="00FC7D24" w:rsidRDefault="00FC7D24" w:rsidP="00FC7D24">
      <w:pPr>
        <w:rPr>
          <w:rFonts w:ascii="Times New Roman" w:hAnsi="Times New Roman" w:cs="Times New Roman"/>
          <w:sz w:val="24"/>
          <w:szCs w:val="24"/>
        </w:rPr>
      </w:pPr>
    </w:p>
    <w:p w:rsidR="00FC7D24" w:rsidRPr="006B1D9C" w:rsidRDefault="00EF7B6B" w:rsidP="00FC7D24">
      <w:pPr>
        <w:rPr>
          <w:rFonts w:ascii="Times New Roman" w:hAnsi="Times New Roman" w:cs="Times New Roman"/>
          <w:i/>
          <w:sz w:val="24"/>
          <w:szCs w:val="24"/>
        </w:rPr>
      </w:pPr>
      <w:r w:rsidRPr="006B1D9C">
        <w:rPr>
          <w:rFonts w:ascii="Times New Roman" w:hAnsi="Times New Roman" w:cs="Times New Roman"/>
          <w:i/>
          <w:sz w:val="24"/>
          <w:szCs w:val="24"/>
        </w:rPr>
        <w:t>Deposits</w:t>
      </w:r>
    </w:p>
    <w:p w:rsidR="00FC7D24" w:rsidRPr="00FC7D24" w:rsidRDefault="00FC7D24" w:rsidP="00FC7D24">
      <w:pPr>
        <w:rPr>
          <w:rFonts w:ascii="Times New Roman" w:hAnsi="Times New Roman" w:cs="Times New Roman"/>
          <w:sz w:val="24"/>
          <w:szCs w:val="24"/>
        </w:rPr>
      </w:pPr>
    </w:p>
    <w:p w:rsidR="00FC7D24" w:rsidRPr="00FC7D24" w:rsidRDefault="00B26522" w:rsidP="00FC7D24">
      <w:pPr>
        <w:rPr>
          <w:rFonts w:ascii="Times New Roman" w:hAnsi="Times New Roman" w:cs="Times New Roman"/>
          <w:sz w:val="24"/>
          <w:szCs w:val="24"/>
        </w:rPr>
      </w:pPr>
      <w:r>
        <w:rPr>
          <w:rFonts w:ascii="Times New Roman" w:hAnsi="Times New Roman" w:cs="Times New Roman"/>
          <w:sz w:val="24"/>
          <w:szCs w:val="24"/>
        </w:rPr>
        <w:t>Bookstore d</w:t>
      </w:r>
      <w:r w:rsidR="00FC7D24" w:rsidRPr="00FC7D24">
        <w:rPr>
          <w:rFonts w:ascii="Times New Roman" w:hAnsi="Times New Roman" w:cs="Times New Roman"/>
          <w:sz w:val="24"/>
          <w:szCs w:val="24"/>
        </w:rPr>
        <w:t xml:space="preserve">eposits </w:t>
      </w:r>
      <w:r w:rsidRPr="00B26522">
        <w:rPr>
          <w:rFonts w:ascii="Times New Roman" w:hAnsi="Times New Roman" w:cs="Times New Roman"/>
          <w:color w:val="76923C" w:themeColor="accent3" w:themeShade="BF"/>
          <w:sz w:val="24"/>
          <w:szCs w:val="24"/>
        </w:rPr>
        <w:t>shall be</w:t>
      </w:r>
      <w:r w:rsidR="00FC7D24" w:rsidRPr="00B26522">
        <w:rPr>
          <w:rFonts w:ascii="Times New Roman" w:hAnsi="Times New Roman" w:cs="Times New Roman"/>
          <w:color w:val="76923C" w:themeColor="accent3" w:themeShade="BF"/>
          <w:sz w:val="24"/>
          <w:szCs w:val="24"/>
        </w:rPr>
        <w:t xml:space="preserve"> </w:t>
      </w:r>
      <w:r w:rsidRPr="00B26522">
        <w:rPr>
          <w:rFonts w:ascii="Times New Roman" w:hAnsi="Times New Roman" w:cs="Times New Roman"/>
          <w:color w:val="76923C" w:themeColor="accent3" w:themeShade="BF"/>
          <w:sz w:val="24"/>
          <w:szCs w:val="24"/>
        </w:rPr>
        <w:t>made</w:t>
      </w:r>
      <w:r>
        <w:rPr>
          <w:rFonts w:ascii="Times New Roman" w:hAnsi="Times New Roman" w:cs="Times New Roman"/>
          <w:sz w:val="24"/>
          <w:szCs w:val="24"/>
        </w:rPr>
        <w:t xml:space="preserve"> </w:t>
      </w:r>
      <w:r w:rsidR="00FC7D24" w:rsidRPr="00FC7D24">
        <w:rPr>
          <w:rFonts w:ascii="Times New Roman" w:hAnsi="Times New Roman" w:cs="Times New Roman"/>
          <w:sz w:val="24"/>
          <w:szCs w:val="24"/>
        </w:rPr>
        <w:t xml:space="preserve">within 24 hours of the time they are delivered to the Business Office </w:t>
      </w:r>
      <w:r w:rsidRPr="00B26522">
        <w:rPr>
          <w:rFonts w:ascii="Times New Roman" w:hAnsi="Times New Roman" w:cs="Times New Roman"/>
          <w:color w:val="76923C" w:themeColor="accent3" w:themeShade="BF"/>
          <w:sz w:val="24"/>
          <w:szCs w:val="24"/>
        </w:rPr>
        <w:t>or by the next business day</w:t>
      </w:r>
      <w:r>
        <w:rPr>
          <w:rFonts w:ascii="Times New Roman" w:hAnsi="Times New Roman" w:cs="Times New Roman"/>
          <w:sz w:val="24"/>
          <w:szCs w:val="24"/>
        </w:rPr>
        <w:t xml:space="preserve">.  </w:t>
      </w:r>
      <w:r w:rsidRPr="00B26522">
        <w:rPr>
          <w:rFonts w:ascii="Times New Roman" w:hAnsi="Times New Roman" w:cs="Times New Roman"/>
          <w:color w:val="76923C" w:themeColor="accent3" w:themeShade="BF"/>
          <w:sz w:val="24"/>
          <w:szCs w:val="24"/>
        </w:rPr>
        <w:t xml:space="preserve">They shall be </w:t>
      </w:r>
      <w:r w:rsidR="00FC7D24" w:rsidRPr="00B26522">
        <w:rPr>
          <w:rFonts w:ascii="Times New Roman" w:hAnsi="Times New Roman" w:cs="Times New Roman"/>
          <w:color w:val="76923C" w:themeColor="accent3" w:themeShade="BF"/>
          <w:sz w:val="24"/>
          <w:szCs w:val="24"/>
        </w:rPr>
        <w:t xml:space="preserve">sent to the bank </w:t>
      </w:r>
      <w:r w:rsidRPr="00B26522">
        <w:rPr>
          <w:rFonts w:ascii="Times New Roman" w:hAnsi="Times New Roman" w:cs="Times New Roman"/>
          <w:color w:val="76923C" w:themeColor="accent3" w:themeShade="BF"/>
          <w:sz w:val="24"/>
          <w:szCs w:val="24"/>
        </w:rPr>
        <w:t>via an armored delivery service scheduled daily</w:t>
      </w:r>
      <w:r>
        <w:rPr>
          <w:rFonts w:ascii="Times New Roman" w:hAnsi="Times New Roman" w:cs="Times New Roman"/>
          <w:sz w:val="24"/>
          <w:szCs w:val="24"/>
        </w:rPr>
        <w:t xml:space="preserve">. </w:t>
      </w:r>
      <w:r w:rsidR="00FC7D24" w:rsidRPr="00FC7D24">
        <w:rPr>
          <w:rFonts w:ascii="Times New Roman" w:hAnsi="Times New Roman" w:cs="Times New Roman"/>
          <w:sz w:val="24"/>
          <w:szCs w:val="24"/>
        </w:rPr>
        <w:t xml:space="preserve">The Bookstore deposits are </w:t>
      </w:r>
      <w:r w:rsidRPr="00B26522">
        <w:rPr>
          <w:rFonts w:ascii="Times New Roman" w:hAnsi="Times New Roman" w:cs="Times New Roman"/>
          <w:color w:val="76923C" w:themeColor="accent3" w:themeShade="BF"/>
          <w:sz w:val="24"/>
          <w:szCs w:val="24"/>
        </w:rPr>
        <w:t>to be</w:t>
      </w:r>
      <w:r>
        <w:rPr>
          <w:rFonts w:ascii="Times New Roman" w:hAnsi="Times New Roman" w:cs="Times New Roman"/>
          <w:sz w:val="24"/>
          <w:szCs w:val="24"/>
        </w:rPr>
        <w:t xml:space="preserve"> </w:t>
      </w:r>
      <w:r w:rsidR="00FC7D24" w:rsidRPr="00FC7D24">
        <w:rPr>
          <w:rFonts w:ascii="Times New Roman" w:hAnsi="Times New Roman" w:cs="Times New Roman"/>
          <w:sz w:val="24"/>
          <w:szCs w:val="24"/>
        </w:rPr>
        <w:t xml:space="preserve">reviewed by the CFA or the supervising </w:t>
      </w:r>
      <w:r>
        <w:rPr>
          <w:rFonts w:ascii="Times New Roman" w:hAnsi="Times New Roman" w:cs="Times New Roman"/>
          <w:sz w:val="24"/>
          <w:szCs w:val="24"/>
        </w:rPr>
        <w:t>a</w:t>
      </w:r>
      <w:r w:rsidR="00FC7D24" w:rsidRPr="00FC7D24">
        <w:rPr>
          <w:rFonts w:ascii="Times New Roman" w:hAnsi="Times New Roman" w:cs="Times New Roman"/>
          <w:sz w:val="24"/>
          <w:szCs w:val="24"/>
        </w:rPr>
        <w:t xml:space="preserve">ccountant in the Business Office.   </w:t>
      </w:r>
    </w:p>
    <w:p w:rsidR="00FC7D24" w:rsidRPr="00FC7D24" w:rsidRDefault="00FC7D24" w:rsidP="00FC7D24">
      <w:pPr>
        <w:rPr>
          <w:rFonts w:ascii="Times New Roman" w:hAnsi="Times New Roman" w:cs="Times New Roman"/>
          <w:sz w:val="24"/>
          <w:szCs w:val="24"/>
        </w:rPr>
      </w:pPr>
    </w:p>
    <w:p w:rsidR="00FC7D24" w:rsidRPr="006B1D9C" w:rsidRDefault="00FC7D24" w:rsidP="00FC7D24">
      <w:pPr>
        <w:rPr>
          <w:rFonts w:ascii="Times New Roman" w:hAnsi="Times New Roman" w:cs="Times New Roman"/>
          <w:i/>
          <w:sz w:val="24"/>
          <w:szCs w:val="24"/>
        </w:rPr>
      </w:pPr>
      <w:r w:rsidRPr="006B1D9C">
        <w:rPr>
          <w:rFonts w:ascii="Times New Roman" w:hAnsi="Times New Roman" w:cs="Times New Roman"/>
          <w:i/>
          <w:sz w:val="24"/>
          <w:szCs w:val="24"/>
        </w:rPr>
        <w:t>Reporting</w:t>
      </w:r>
    </w:p>
    <w:p w:rsidR="00FC7D24" w:rsidRPr="00FC7D24" w:rsidRDefault="00FC7D24" w:rsidP="00FC7D24">
      <w:pPr>
        <w:rPr>
          <w:rFonts w:ascii="Times New Roman" w:hAnsi="Times New Roman" w:cs="Times New Roman"/>
          <w:sz w:val="24"/>
          <w:szCs w:val="24"/>
        </w:rPr>
      </w:pPr>
    </w:p>
    <w:p w:rsidR="00FC7D24" w:rsidRPr="00FC7D24" w:rsidRDefault="00FC7D24" w:rsidP="00FC7D24">
      <w:pPr>
        <w:rPr>
          <w:rFonts w:ascii="Times New Roman" w:hAnsi="Times New Roman" w:cs="Times New Roman"/>
          <w:sz w:val="24"/>
          <w:szCs w:val="24"/>
        </w:rPr>
      </w:pPr>
      <w:r w:rsidRPr="00FC7D24">
        <w:rPr>
          <w:rFonts w:ascii="Times New Roman" w:hAnsi="Times New Roman" w:cs="Times New Roman"/>
          <w:sz w:val="24"/>
          <w:szCs w:val="24"/>
        </w:rPr>
        <w:t xml:space="preserve">The Bookstore Collection report is prepared on a weekly basis according to the format required by the District.  The form becomes the basis of a journal entry which is reviewed and posted by the </w:t>
      </w:r>
      <w:r w:rsidR="009E5F6A">
        <w:rPr>
          <w:rFonts w:ascii="Times New Roman" w:hAnsi="Times New Roman" w:cs="Times New Roman"/>
          <w:sz w:val="24"/>
          <w:szCs w:val="24"/>
        </w:rPr>
        <w:t>D</w:t>
      </w:r>
      <w:r w:rsidRPr="00FC7D24">
        <w:rPr>
          <w:rFonts w:ascii="Times New Roman" w:hAnsi="Times New Roman" w:cs="Times New Roman"/>
          <w:sz w:val="24"/>
          <w:szCs w:val="24"/>
        </w:rPr>
        <w:t xml:space="preserve">istrict.  The report includes all the sales, </w:t>
      </w:r>
      <w:r w:rsidR="009E5F6A">
        <w:rPr>
          <w:rFonts w:ascii="Times New Roman" w:hAnsi="Times New Roman" w:cs="Times New Roman"/>
          <w:sz w:val="24"/>
          <w:szCs w:val="24"/>
        </w:rPr>
        <w:t>a</w:t>
      </w:r>
      <w:r w:rsidRPr="00FC7D24">
        <w:rPr>
          <w:rFonts w:ascii="Times New Roman" w:hAnsi="Times New Roman" w:cs="Times New Roman"/>
          <w:sz w:val="24"/>
          <w:szCs w:val="24"/>
        </w:rPr>
        <w:t xml:space="preserve">ccounts </w:t>
      </w:r>
      <w:r w:rsidR="009E5F6A">
        <w:rPr>
          <w:rFonts w:ascii="Times New Roman" w:hAnsi="Times New Roman" w:cs="Times New Roman"/>
          <w:sz w:val="24"/>
          <w:szCs w:val="24"/>
        </w:rPr>
        <w:t>r</w:t>
      </w:r>
      <w:r w:rsidRPr="00FC7D24">
        <w:rPr>
          <w:rFonts w:ascii="Times New Roman" w:hAnsi="Times New Roman" w:cs="Times New Roman"/>
          <w:sz w:val="24"/>
          <w:szCs w:val="24"/>
        </w:rPr>
        <w:t xml:space="preserve">eceivable sales, </w:t>
      </w:r>
      <w:r w:rsidR="009E5F6A">
        <w:rPr>
          <w:rFonts w:ascii="Times New Roman" w:hAnsi="Times New Roman" w:cs="Times New Roman"/>
          <w:sz w:val="24"/>
          <w:szCs w:val="24"/>
        </w:rPr>
        <w:t>a</w:t>
      </w:r>
      <w:r w:rsidRPr="00FC7D24">
        <w:rPr>
          <w:rFonts w:ascii="Times New Roman" w:hAnsi="Times New Roman" w:cs="Times New Roman"/>
          <w:sz w:val="24"/>
          <w:szCs w:val="24"/>
        </w:rPr>
        <w:t xml:space="preserve">ccounts </w:t>
      </w:r>
      <w:r w:rsidR="009E5F6A">
        <w:rPr>
          <w:rFonts w:ascii="Times New Roman" w:hAnsi="Times New Roman" w:cs="Times New Roman"/>
          <w:sz w:val="24"/>
          <w:szCs w:val="24"/>
        </w:rPr>
        <w:t>r</w:t>
      </w:r>
      <w:r w:rsidRPr="00FC7D24">
        <w:rPr>
          <w:rFonts w:ascii="Times New Roman" w:hAnsi="Times New Roman" w:cs="Times New Roman"/>
          <w:sz w:val="24"/>
          <w:szCs w:val="24"/>
        </w:rPr>
        <w:t>eceivable payments, book rentals, change orders, change returns, and any overages and shortages. Each deposit to the bank is recorded as it should appear on the bank statement.</w:t>
      </w:r>
    </w:p>
    <w:p w:rsidR="00EB0022" w:rsidRDefault="00EB0022" w:rsidP="006B1D9C">
      <w:pPr>
        <w:rPr>
          <w:rFonts w:ascii="Times New Roman" w:hAnsi="Times New Roman" w:cs="Times New Roman"/>
          <w:sz w:val="24"/>
          <w:szCs w:val="24"/>
          <w:u w:val="single"/>
        </w:rPr>
      </w:pPr>
      <w:bookmarkStart w:id="26" w:name="OLE_LINK1"/>
    </w:p>
    <w:p w:rsidR="00E4546A" w:rsidRDefault="00E4546A" w:rsidP="006B1D9C">
      <w:pPr>
        <w:rPr>
          <w:rFonts w:ascii="Times New Roman" w:hAnsi="Times New Roman" w:cs="Times New Roman"/>
          <w:sz w:val="24"/>
          <w:szCs w:val="24"/>
          <w:u w:val="single"/>
        </w:rPr>
      </w:pPr>
    </w:p>
    <w:p w:rsidR="00351485" w:rsidRPr="00D83928" w:rsidRDefault="00FC7D24" w:rsidP="006B1D9C">
      <w:pPr>
        <w:rPr>
          <w:rFonts w:ascii="Times New Roman" w:hAnsi="Times New Roman" w:cs="Times New Roman"/>
          <w:b/>
          <w:sz w:val="28"/>
          <w:szCs w:val="24"/>
          <w:u w:val="single"/>
        </w:rPr>
      </w:pPr>
      <w:r w:rsidRPr="00D83928">
        <w:rPr>
          <w:rFonts w:ascii="Times New Roman" w:hAnsi="Times New Roman" w:cs="Times New Roman"/>
          <w:b/>
          <w:sz w:val="28"/>
          <w:szCs w:val="24"/>
          <w:u w:val="single"/>
        </w:rPr>
        <w:t>C</w:t>
      </w:r>
      <w:r w:rsidR="006B1D9C" w:rsidRPr="00D83928">
        <w:rPr>
          <w:rFonts w:ascii="Times New Roman" w:hAnsi="Times New Roman" w:cs="Times New Roman"/>
          <w:b/>
          <w:sz w:val="28"/>
          <w:szCs w:val="24"/>
          <w:u w:val="single"/>
        </w:rPr>
        <w:t>afeteria</w:t>
      </w:r>
      <w:r w:rsidR="00CF6F2D" w:rsidRPr="00D83928">
        <w:rPr>
          <w:rFonts w:ascii="Times New Roman" w:hAnsi="Times New Roman" w:cs="Times New Roman"/>
          <w:b/>
          <w:sz w:val="28"/>
          <w:szCs w:val="24"/>
          <w:u w:val="single"/>
        </w:rPr>
        <w:t>s</w:t>
      </w:r>
    </w:p>
    <w:p w:rsidR="002D219A" w:rsidRDefault="002D219A" w:rsidP="00FC7D24">
      <w:pPr>
        <w:jc w:val="center"/>
        <w:rPr>
          <w:rFonts w:ascii="Times New Roman" w:hAnsi="Times New Roman" w:cs="Times New Roman"/>
          <w:b/>
          <w:sz w:val="24"/>
          <w:szCs w:val="24"/>
        </w:rPr>
      </w:pPr>
    </w:p>
    <w:p w:rsidR="003B001F" w:rsidRDefault="00BE32BD" w:rsidP="002D219A">
      <w:pPr>
        <w:rPr>
          <w:rFonts w:ascii="Times New Roman" w:hAnsi="Times New Roman" w:cs="Times New Roman"/>
          <w:color w:val="76923C" w:themeColor="accent3" w:themeShade="BF"/>
          <w:sz w:val="24"/>
          <w:szCs w:val="24"/>
        </w:rPr>
      </w:pPr>
      <w:r w:rsidRPr="009E5F6A">
        <w:rPr>
          <w:rFonts w:ascii="Times New Roman" w:hAnsi="Times New Roman" w:cs="Times New Roman"/>
          <w:color w:val="76923C" w:themeColor="accent3" w:themeShade="BF"/>
          <w:sz w:val="24"/>
          <w:szCs w:val="24"/>
        </w:rPr>
        <w:t xml:space="preserve">Food </w:t>
      </w:r>
      <w:r w:rsidR="009E5F6A" w:rsidRPr="009E5F6A">
        <w:rPr>
          <w:rFonts w:ascii="Times New Roman" w:hAnsi="Times New Roman" w:cs="Times New Roman"/>
          <w:color w:val="76923C" w:themeColor="accent3" w:themeShade="BF"/>
          <w:sz w:val="24"/>
          <w:szCs w:val="24"/>
        </w:rPr>
        <w:t>S</w:t>
      </w:r>
      <w:r w:rsidRPr="009E5F6A">
        <w:rPr>
          <w:rFonts w:ascii="Times New Roman" w:hAnsi="Times New Roman" w:cs="Times New Roman"/>
          <w:color w:val="76923C" w:themeColor="accent3" w:themeShade="BF"/>
          <w:sz w:val="24"/>
          <w:szCs w:val="24"/>
        </w:rPr>
        <w:t>ervice</w:t>
      </w:r>
      <w:r w:rsidR="00812F33">
        <w:rPr>
          <w:rFonts w:ascii="Times New Roman" w:hAnsi="Times New Roman" w:cs="Times New Roman"/>
          <w:color w:val="76923C" w:themeColor="accent3" w:themeShade="BF"/>
          <w:sz w:val="24"/>
          <w:szCs w:val="24"/>
        </w:rPr>
        <w:t>s</w:t>
      </w:r>
      <w:r w:rsidRPr="009E5F6A">
        <w:rPr>
          <w:rFonts w:ascii="Times New Roman" w:hAnsi="Times New Roman" w:cs="Times New Roman"/>
          <w:color w:val="76923C" w:themeColor="accent3" w:themeShade="BF"/>
          <w:sz w:val="24"/>
          <w:szCs w:val="24"/>
        </w:rPr>
        <w:t xml:space="preserve"> </w:t>
      </w:r>
      <w:proofErr w:type="gramStart"/>
      <w:r w:rsidR="009E5F6A" w:rsidRPr="009E5F6A">
        <w:rPr>
          <w:rFonts w:ascii="Times New Roman" w:hAnsi="Times New Roman" w:cs="Times New Roman"/>
          <w:color w:val="76923C" w:themeColor="accent3" w:themeShade="BF"/>
          <w:sz w:val="24"/>
          <w:szCs w:val="24"/>
        </w:rPr>
        <w:t>is</w:t>
      </w:r>
      <w:proofErr w:type="gramEnd"/>
      <w:r w:rsidR="009E5F6A" w:rsidRPr="009E5F6A">
        <w:rPr>
          <w:rFonts w:ascii="Times New Roman" w:hAnsi="Times New Roman" w:cs="Times New Roman"/>
          <w:color w:val="76923C" w:themeColor="accent3" w:themeShade="BF"/>
          <w:sz w:val="24"/>
          <w:szCs w:val="24"/>
        </w:rPr>
        <w:t xml:space="preserve"> an additional enterprise that operates </w:t>
      </w:r>
      <w:r w:rsidRPr="009E5F6A">
        <w:rPr>
          <w:rFonts w:ascii="Times New Roman" w:hAnsi="Times New Roman" w:cs="Times New Roman"/>
          <w:color w:val="76923C" w:themeColor="accent3" w:themeShade="BF"/>
          <w:sz w:val="24"/>
          <w:szCs w:val="24"/>
        </w:rPr>
        <w:t xml:space="preserve">with </w:t>
      </w:r>
      <w:r w:rsidR="009E5F6A" w:rsidRPr="009E5F6A">
        <w:rPr>
          <w:rFonts w:ascii="Times New Roman" w:hAnsi="Times New Roman" w:cs="Times New Roman"/>
          <w:color w:val="76923C" w:themeColor="accent3" w:themeShade="BF"/>
          <w:sz w:val="24"/>
          <w:szCs w:val="24"/>
        </w:rPr>
        <w:t>the</w:t>
      </w:r>
      <w:r w:rsidRPr="009E5F6A">
        <w:rPr>
          <w:rFonts w:ascii="Times New Roman" w:hAnsi="Times New Roman" w:cs="Times New Roman"/>
          <w:color w:val="76923C" w:themeColor="accent3" w:themeShade="BF"/>
          <w:sz w:val="24"/>
          <w:szCs w:val="24"/>
        </w:rPr>
        <w:t xml:space="preserve"> goal </w:t>
      </w:r>
      <w:r w:rsidR="009E5F6A" w:rsidRPr="009E5F6A">
        <w:rPr>
          <w:rFonts w:ascii="Times New Roman" w:hAnsi="Times New Roman" w:cs="Times New Roman"/>
          <w:color w:val="76923C" w:themeColor="accent3" w:themeShade="BF"/>
          <w:sz w:val="24"/>
          <w:szCs w:val="24"/>
        </w:rPr>
        <w:t xml:space="preserve">of being </w:t>
      </w:r>
      <w:r w:rsidRPr="009E5F6A">
        <w:rPr>
          <w:rFonts w:ascii="Times New Roman" w:hAnsi="Times New Roman" w:cs="Times New Roman"/>
          <w:color w:val="76923C" w:themeColor="accent3" w:themeShade="BF"/>
          <w:sz w:val="24"/>
          <w:szCs w:val="24"/>
        </w:rPr>
        <w:t>financially self-sufficient.</w:t>
      </w:r>
      <w:r w:rsidRPr="00BE32BD">
        <w:rPr>
          <w:rFonts w:ascii="Times New Roman" w:hAnsi="Times New Roman" w:cs="Times New Roman"/>
          <w:sz w:val="24"/>
          <w:szCs w:val="24"/>
        </w:rPr>
        <w:t xml:space="preserve"> </w:t>
      </w:r>
      <w:r w:rsidR="009E5F6A">
        <w:rPr>
          <w:rFonts w:ascii="Times New Roman" w:hAnsi="Times New Roman" w:cs="Times New Roman"/>
          <w:sz w:val="24"/>
          <w:szCs w:val="24"/>
        </w:rPr>
        <w:t xml:space="preserve"> </w:t>
      </w:r>
      <w:r w:rsidR="009E5F6A" w:rsidRPr="001E4189">
        <w:rPr>
          <w:rFonts w:ascii="Times New Roman" w:hAnsi="Times New Roman" w:cs="Times New Roman"/>
          <w:color w:val="76923C" w:themeColor="accent3" w:themeShade="BF"/>
          <w:sz w:val="24"/>
          <w:szCs w:val="24"/>
        </w:rPr>
        <w:t xml:space="preserve">The various sources of revenues include food sales, commissions, and </w:t>
      </w:r>
    </w:p>
    <w:p w:rsidR="002D219A" w:rsidRPr="001E4189" w:rsidRDefault="009E5F6A" w:rsidP="002D219A">
      <w:pPr>
        <w:rPr>
          <w:rFonts w:ascii="Times New Roman" w:hAnsi="Times New Roman" w:cs="Times New Roman"/>
          <w:color w:val="76923C" w:themeColor="accent3" w:themeShade="BF"/>
          <w:sz w:val="24"/>
          <w:szCs w:val="24"/>
        </w:rPr>
      </w:pPr>
      <w:proofErr w:type="gramStart"/>
      <w:r w:rsidRPr="001E4189">
        <w:rPr>
          <w:rFonts w:ascii="Times New Roman" w:hAnsi="Times New Roman" w:cs="Times New Roman"/>
          <w:color w:val="76923C" w:themeColor="accent3" w:themeShade="BF"/>
          <w:sz w:val="24"/>
          <w:szCs w:val="24"/>
        </w:rPr>
        <w:t>facility</w:t>
      </w:r>
      <w:proofErr w:type="gramEnd"/>
      <w:r w:rsidRPr="001E4189">
        <w:rPr>
          <w:rFonts w:ascii="Times New Roman" w:hAnsi="Times New Roman" w:cs="Times New Roman"/>
          <w:color w:val="76923C" w:themeColor="accent3" w:themeShade="BF"/>
          <w:sz w:val="24"/>
          <w:szCs w:val="24"/>
        </w:rPr>
        <w:t xml:space="preserve"> rental</w:t>
      </w:r>
      <w:r w:rsidR="001E4189" w:rsidRPr="001E4189">
        <w:rPr>
          <w:rFonts w:ascii="Times New Roman" w:hAnsi="Times New Roman" w:cs="Times New Roman"/>
          <w:color w:val="76923C" w:themeColor="accent3" w:themeShade="BF"/>
          <w:sz w:val="24"/>
          <w:szCs w:val="24"/>
        </w:rPr>
        <w:t>s</w:t>
      </w:r>
      <w:r w:rsidRPr="001E4189">
        <w:rPr>
          <w:rFonts w:ascii="Times New Roman" w:hAnsi="Times New Roman" w:cs="Times New Roman"/>
          <w:color w:val="76923C" w:themeColor="accent3" w:themeShade="BF"/>
          <w:sz w:val="24"/>
          <w:szCs w:val="24"/>
        </w:rPr>
        <w:t>.</w:t>
      </w:r>
      <w:r w:rsidR="001E4189" w:rsidRPr="001E4189">
        <w:rPr>
          <w:rFonts w:ascii="Times New Roman" w:hAnsi="Times New Roman" w:cs="Times New Roman"/>
          <w:color w:val="76923C" w:themeColor="accent3" w:themeShade="BF"/>
          <w:sz w:val="24"/>
          <w:szCs w:val="24"/>
        </w:rPr>
        <w:t xml:space="preserve"> C</w:t>
      </w:r>
      <w:r w:rsidR="00BE32BD" w:rsidRPr="001E4189">
        <w:rPr>
          <w:rFonts w:ascii="Times New Roman" w:hAnsi="Times New Roman" w:cs="Times New Roman"/>
          <w:color w:val="76923C" w:themeColor="accent3" w:themeShade="BF"/>
          <w:sz w:val="24"/>
          <w:szCs w:val="24"/>
        </w:rPr>
        <w:t>ollege</w:t>
      </w:r>
      <w:r w:rsidR="001E4189" w:rsidRPr="001E4189">
        <w:rPr>
          <w:rFonts w:ascii="Times New Roman" w:hAnsi="Times New Roman" w:cs="Times New Roman"/>
          <w:color w:val="76923C" w:themeColor="accent3" w:themeShade="BF"/>
          <w:sz w:val="24"/>
          <w:szCs w:val="24"/>
        </w:rPr>
        <w:t xml:space="preserve">s may consider </w:t>
      </w:r>
      <w:r w:rsidR="00BE32BD" w:rsidRPr="001E4189">
        <w:rPr>
          <w:rFonts w:ascii="Times New Roman" w:hAnsi="Times New Roman" w:cs="Times New Roman"/>
          <w:color w:val="76923C" w:themeColor="accent3" w:themeShade="BF"/>
          <w:sz w:val="24"/>
          <w:szCs w:val="24"/>
        </w:rPr>
        <w:t>outsourc</w:t>
      </w:r>
      <w:r w:rsidR="001E4189" w:rsidRPr="001E4189">
        <w:rPr>
          <w:rFonts w:ascii="Times New Roman" w:hAnsi="Times New Roman" w:cs="Times New Roman"/>
          <w:color w:val="76923C" w:themeColor="accent3" w:themeShade="BF"/>
          <w:sz w:val="24"/>
          <w:szCs w:val="24"/>
        </w:rPr>
        <w:t xml:space="preserve">ing </w:t>
      </w:r>
      <w:r w:rsidR="00BE32BD" w:rsidRPr="001E4189">
        <w:rPr>
          <w:rFonts w:ascii="Times New Roman" w:hAnsi="Times New Roman" w:cs="Times New Roman"/>
          <w:color w:val="76923C" w:themeColor="accent3" w:themeShade="BF"/>
          <w:sz w:val="24"/>
          <w:szCs w:val="24"/>
        </w:rPr>
        <w:t xml:space="preserve">the management of </w:t>
      </w:r>
      <w:r w:rsidR="001E4189" w:rsidRPr="001E4189">
        <w:rPr>
          <w:rFonts w:ascii="Times New Roman" w:hAnsi="Times New Roman" w:cs="Times New Roman"/>
          <w:color w:val="76923C" w:themeColor="accent3" w:themeShade="BF"/>
          <w:sz w:val="24"/>
          <w:szCs w:val="24"/>
        </w:rPr>
        <w:t>F</w:t>
      </w:r>
      <w:r w:rsidR="00BE32BD" w:rsidRPr="001E4189">
        <w:rPr>
          <w:rFonts w:ascii="Times New Roman" w:hAnsi="Times New Roman" w:cs="Times New Roman"/>
          <w:color w:val="76923C" w:themeColor="accent3" w:themeShade="BF"/>
          <w:sz w:val="24"/>
          <w:szCs w:val="24"/>
        </w:rPr>
        <w:t xml:space="preserve">ood </w:t>
      </w:r>
      <w:r w:rsidR="001E4189" w:rsidRPr="001E4189">
        <w:rPr>
          <w:rFonts w:ascii="Times New Roman" w:hAnsi="Times New Roman" w:cs="Times New Roman"/>
          <w:color w:val="76923C" w:themeColor="accent3" w:themeShade="BF"/>
          <w:sz w:val="24"/>
          <w:szCs w:val="24"/>
        </w:rPr>
        <w:t>S</w:t>
      </w:r>
      <w:r w:rsidR="00BE32BD" w:rsidRPr="001E4189">
        <w:rPr>
          <w:rFonts w:ascii="Times New Roman" w:hAnsi="Times New Roman" w:cs="Times New Roman"/>
          <w:color w:val="76923C" w:themeColor="accent3" w:themeShade="BF"/>
          <w:sz w:val="24"/>
          <w:szCs w:val="24"/>
        </w:rPr>
        <w:t xml:space="preserve">ervices to a private vendor.  </w:t>
      </w:r>
    </w:p>
    <w:p w:rsidR="00BE32BD" w:rsidRDefault="00BE32BD" w:rsidP="002D219A">
      <w:pPr>
        <w:rPr>
          <w:rFonts w:ascii="Times New Roman" w:hAnsi="Times New Roman" w:cs="Times New Roman"/>
          <w:sz w:val="24"/>
          <w:szCs w:val="24"/>
        </w:rPr>
      </w:pPr>
    </w:p>
    <w:p w:rsidR="00BE32BD" w:rsidRPr="006B1D9C" w:rsidRDefault="00BE32BD" w:rsidP="00BE32BD">
      <w:pPr>
        <w:rPr>
          <w:rFonts w:ascii="Times New Roman" w:hAnsi="Times New Roman" w:cs="Times New Roman"/>
          <w:i/>
          <w:sz w:val="24"/>
          <w:szCs w:val="24"/>
        </w:rPr>
      </w:pPr>
      <w:r w:rsidRPr="006B1D9C">
        <w:rPr>
          <w:rFonts w:ascii="Times New Roman" w:hAnsi="Times New Roman" w:cs="Times New Roman"/>
          <w:i/>
          <w:sz w:val="24"/>
          <w:szCs w:val="24"/>
        </w:rPr>
        <w:t xml:space="preserve">Cashier Drawers </w:t>
      </w:r>
    </w:p>
    <w:p w:rsidR="00BE32BD" w:rsidRPr="00FC7D24" w:rsidRDefault="00BE32BD" w:rsidP="00BE32BD">
      <w:pPr>
        <w:rPr>
          <w:rFonts w:ascii="Times New Roman" w:hAnsi="Times New Roman" w:cs="Times New Roman"/>
          <w:sz w:val="24"/>
          <w:szCs w:val="24"/>
        </w:rPr>
      </w:pPr>
    </w:p>
    <w:p w:rsidR="000B57E0" w:rsidRPr="000B57E0" w:rsidRDefault="000B57E0" w:rsidP="00E13BAD">
      <w:pPr>
        <w:numPr>
          <w:ilvl w:val="0"/>
          <w:numId w:val="11"/>
        </w:numPr>
        <w:rPr>
          <w:rFonts w:ascii="Times New Roman" w:hAnsi="Times New Roman" w:cs="Times New Roman"/>
          <w:color w:val="76923C" w:themeColor="accent3" w:themeShade="BF"/>
          <w:sz w:val="24"/>
          <w:szCs w:val="24"/>
        </w:rPr>
      </w:pPr>
      <w:r w:rsidRPr="000B57E0">
        <w:rPr>
          <w:rFonts w:ascii="Times New Roman" w:hAnsi="Times New Roman" w:cs="Times New Roman"/>
          <w:color w:val="76923C" w:themeColor="accent3" w:themeShade="BF"/>
          <w:sz w:val="24"/>
          <w:szCs w:val="24"/>
        </w:rPr>
        <w:t>Cashiers normally start each day with a fixed change fund.  An amount of $100 is common but any amount up to $150 is acceptable as a general rule.</w:t>
      </w:r>
    </w:p>
    <w:p w:rsidR="00BE32BD" w:rsidRPr="00FC7D24" w:rsidRDefault="00BE32BD" w:rsidP="000B57E0">
      <w:pPr>
        <w:ind w:left="720"/>
        <w:rPr>
          <w:rFonts w:ascii="Times New Roman" w:hAnsi="Times New Roman" w:cs="Times New Roman"/>
          <w:sz w:val="24"/>
          <w:szCs w:val="24"/>
        </w:rPr>
      </w:pPr>
      <w:r w:rsidRPr="00FC7D24">
        <w:rPr>
          <w:rFonts w:ascii="Times New Roman" w:hAnsi="Times New Roman" w:cs="Times New Roman"/>
          <w:sz w:val="24"/>
          <w:szCs w:val="24"/>
        </w:rPr>
        <w:t xml:space="preserve">  </w:t>
      </w:r>
    </w:p>
    <w:p w:rsidR="00BE32BD" w:rsidRDefault="00BE32BD" w:rsidP="00E13BAD">
      <w:pPr>
        <w:numPr>
          <w:ilvl w:val="0"/>
          <w:numId w:val="11"/>
        </w:numPr>
        <w:rPr>
          <w:rFonts w:ascii="Times New Roman" w:hAnsi="Times New Roman" w:cs="Times New Roman"/>
          <w:sz w:val="24"/>
          <w:szCs w:val="24"/>
        </w:rPr>
      </w:pPr>
      <w:r w:rsidRPr="00FC7D24">
        <w:rPr>
          <w:rFonts w:ascii="Times New Roman" w:hAnsi="Times New Roman" w:cs="Times New Roman"/>
          <w:sz w:val="24"/>
          <w:szCs w:val="24"/>
        </w:rPr>
        <w:t xml:space="preserve">At the end of the day or the shift, the cash in the drawer is counted by the cashier and a cash count slip </w:t>
      </w:r>
      <w:r w:rsidR="00AF571B">
        <w:rPr>
          <w:rFonts w:ascii="Times New Roman" w:hAnsi="Times New Roman" w:cs="Times New Roman"/>
          <w:sz w:val="24"/>
          <w:szCs w:val="24"/>
        </w:rPr>
        <w:t xml:space="preserve">is </w:t>
      </w:r>
      <w:r w:rsidRPr="00FC7D24">
        <w:rPr>
          <w:rFonts w:ascii="Times New Roman" w:hAnsi="Times New Roman" w:cs="Times New Roman"/>
          <w:sz w:val="24"/>
          <w:szCs w:val="24"/>
        </w:rPr>
        <w:t xml:space="preserve">filled out and signed off by a supervisor.  </w:t>
      </w:r>
    </w:p>
    <w:p w:rsidR="00AF571B" w:rsidRDefault="002D78F1" w:rsidP="00AF571B">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E32BD" w:rsidRPr="00D83928" w:rsidRDefault="00BE32BD" w:rsidP="00E13BAD">
      <w:pPr>
        <w:numPr>
          <w:ilvl w:val="0"/>
          <w:numId w:val="11"/>
        </w:numPr>
        <w:rPr>
          <w:rFonts w:ascii="Times New Roman" w:hAnsi="Times New Roman" w:cs="Times New Roman"/>
          <w:color w:val="FF0000"/>
          <w:sz w:val="24"/>
          <w:szCs w:val="24"/>
        </w:rPr>
      </w:pPr>
      <w:r w:rsidRPr="00D83928">
        <w:rPr>
          <w:rFonts w:ascii="Times New Roman" w:hAnsi="Times New Roman" w:cs="Times New Roman"/>
          <w:color w:val="FF0000"/>
          <w:sz w:val="24"/>
          <w:szCs w:val="24"/>
        </w:rPr>
        <w:t xml:space="preserve">The money is then delivered to the Business Office at the end of the day shift </w:t>
      </w:r>
      <w:r w:rsidRPr="00FC7D24">
        <w:rPr>
          <w:rFonts w:ascii="Times New Roman" w:hAnsi="Times New Roman" w:cs="Times New Roman"/>
          <w:sz w:val="24"/>
          <w:szCs w:val="24"/>
        </w:rPr>
        <w:t xml:space="preserve">or </w:t>
      </w:r>
      <w:r w:rsidRPr="00D83928">
        <w:rPr>
          <w:rFonts w:ascii="Times New Roman" w:hAnsi="Times New Roman" w:cs="Times New Roman"/>
          <w:color w:val="FF0000"/>
          <w:sz w:val="24"/>
          <w:szCs w:val="24"/>
        </w:rPr>
        <w:t xml:space="preserve">locked securely in the Cafeteria safe at the end of the evening shift and delivered to the Business Office the next day.  </w:t>
      </w:r>
    </w:p>
    <w:p w:rsidR="00AF571B" w:rsidRDefault="00AF571B" w:rsidP="00AF571B">
      <w:pPr>
        <w:pStyle w:val="ListParagraph"/>
        <w:rPr>
          <w:rFonts w:ascii="Times New Roman" w:hAnsi="Times New Roman" w:cs="Times New Roman"/>
          <w:sz w:val="24"/>
          <w:szCs w:val="24"/>
        </w:rPr>
      </w:pPr>
    </w:p>
    <w:p w:rsidR="00AF571B" w:rsidRDefault="00BE32BD" w:rsidP="00E13BAD">
      <w:pPr>
        <w:pStyle w:val="ListParagraph"/>
        <w:numPr>
          <w:ilvl w:val="0"/>
          <w:numId w:val="11"/>
        </w:numPr>
        <w:rPr>
          <w:rFonts w:ascii="Times New Roman" w:hAnsi="Times New Roman" w:cs="Times New Roman"/>
          <w:sz w:val="24"/>
          <w:szCs w:val="24"/>
        </w:rPr>
      </w:pPr>
      <w:r w:rsidRPr="00AF571B">
        <w:rPr>
          <w:rFonts w:ascii="Times New Roman" w:hAnsi="Times New Roman" w:cs="Times New Roman"/>
          <w:sz w:val="24"/>
          <w:szCs w:val="24"/>
        </w:rPr>
        <w:t xml:space="preserve">The Money Room Cashier </w:t>
      </w:r>
      <w:r w:rsidR="00AF571B" w:rsidRPr="00AF571B">
        <w:rPr>
          <w:rFonts w:ascii="Times New Roman" w:hAnsi="Times New Roman" w:cs="Times New Roman"/>
          <w:sz w:val="24"/>
          <w:szCs w:val="24"/>
        </w:rPr>
        <w:t xml:space="preserve">(either from the Business Office or the Cafeteria) counts each bag from the individual registers, including coin, bills, checks received, credit card receipts, A/R charges, and refunds.  Any differences are recorded and communicated to the Cafeteria Manager. </w:t>
      </w:r>
    </w:p>
    <w:p w:rsidR="00AF571B" w:rsidRPr="00AF571B" w:rsidRDefault="00AF571B" w:rsidP="00AF571B">
      <w:pPr>
        <w:pStyle w:val="ListParagraph"/>
        <w:rPr>
          <w:rFonts w:ascii="Times New Roman" w:hAnsi="Times New Roman" w:cs="Times New Roman"/>
          <w:sz w:val="24"/>
          <w:szCs w:val="24"/>
        </w:rPr>
      </w:pPr>
    </w:p>
    <w:p w:rsidR="00BE32BD" w:rsidRDefault="00BE32BD" w:rsidP="00E13BAD">
      <w:pPr>
        <w:numPr>
          <w:ilvl w:val="0"/>
          <w:numId w:val="11"/>
        </w:numPr>
        <w:rPr>
          <w:rFonts w:ascii="Times New Roman" w:hAnsi="Times New Roman" w:cs="Times New Roman"/>
          <w:sz w:val="24"/>
          <w:szCs w:val="24"/>
        </w:rPr>
      </w:pPr>
      <w:r w:rsidRPr="00FC7D24">
        <w:rPr>
          <w:rFonts w:ascii="Times New Roman" w:hAnsi="Times New Roman" w:cs="Times New Roman"/>
          <w:sz w:val="24"/>
          <w:szCs w:val="24"/>
        </w:rPr>
        <w:t xml:space="preserve">The money is then deposited and recorded onto the </w:t>
      </w:r>
      <w:r>
        <w:rPr>
          <w:rFonts w:ascii="Times New Roman" w:hAnsi="Times New Roman" w:cs="Times New Roman"/>
          <w:sz w:val="24"/>
          <w:szCs w:val="24"/>
        </w:rPr>
        <w:t>Cafeteria</w:t>
      </w:r>
      <w:r w:rsidRPr="00FC7D24">
        <w:rPr>
          <w:rFonts w:ascii="Times New Roman" w:hAnsi="Times New Roman" w:cs="Times New Roman"/>
          <w:sz w:val="24"/>
          <w:szCs w:val="24"/>
        </w:rPr>
        <w:t xml:space="preserve"> Collection report.</w:t>
      </w:r>
    </w:p>
    <w:p w:rsidR="00AF571B" w:rsidRDefault="00AF571B" w:rsidP="00AF571B">
      <w:pPr>
        <w:pStyle w:val="ListParagraph"/>
        <w:rPr>
          <w:rFonts w:ascii="Times New Roman" w:hAnsi="Times New Roman" w:cs="Times New Roman"/>
          <w:sz w:val="24"/>
          <w:szCs w:val="24"/>
        </w:rPr>
      </w:pPr>
    </w:p>
    <w:p w:rsidR="00BE32BD" w:rsidRDefault="00BE32BD" w:rsidP="00E13BAD">
      <w:pPr>
        <w:numPr>
          <w:ilvl w:val="0"/>
          <w:numId w:val="11"/>
        </w:numPr>
        <w:rPr>
          <w:rFonts w:ascii="Times New Roman" w:hAnsi="Times New Roman" w:cs="Times New Roman"/>
          <w:sz w:val="24"/>
          <w:szCs w:val="24"/>
        </w:rPr>
      </w:pPr>
      <w:r w:rsidRPr="00FC7D24">
        <w:rPr>
          <w:rFonts w:ascii="Times New Roman" w:hAnsi="Times New Roman" w:cs="Times New Roman"/>
          <w:sz w:val="24"/>
          <w:szCs w:val="24"/>
        </w:rPr>
        <w:t xml:space="preserve">The approved report is then sent to </w:t>
      </w:r>
      <w:r w:rsidR="00AF571B">
        <w:rPr>
          <w:rFonts w:ascii="Times New Roman" w:hAnsi="Times New Roman" w:cs="Times New Roman"/>
          <w:sz w:val="24"/>
          <w:szCs w:val="24"/>
        </w:rPr>
        <w:t>the D</w:t>
      </w:r>
      <w:r w:rsidRPr="00FC7D24">
        <w:rPr>
          <w:rFonts w:ascii="Times New Roman" w:hAnsi="Times New Roman" w:cs="Times New Roman"/>
          <w:sz w:val="24"/>
          <w:szCs w:val="24"/>
        </w:rPr>
        <w:t>istrict Accounting Office for posting in SAP.</w:t>
      </w:r>
    </w:p>
    <w:p w:rsidR="006E627D" w:rsidRDefault="006E627D" w:rsidP="006E627D">
      <w:pPr>
        <w:ind w:left="360"/>
        <w:rPr>
          <w:rFonts w:ascii="Times New Roman" w:hAnsi="Times New Roman" w:cs="Times New Roman"/>
          <w:sz w:val="24"/>
          <w:szCs w:val="24"/>
        </w:rPr>
      </w:pPr>
    </w:p>
    <w:p w:rsidR="006E627D" w:rsidRDefault="006E627D" w:rsidP="006E627D">
      <w:pPr>
        <w:ind w:left="360"/>
        <w:rPr>
          <w:rFonts w:ascii="Times New Roman" w:hAnsi="Times New Roman" w:cs="Times New Roman"/>
          <w:sz w:val="24"/>
          <w:szCs w:val="24"/>
        </w:rPr>
      </w:pPr>
    </w:p>
    <w:p w:rsidR="006E627D" w:rsidRPr="006B1D9C" w:rsidRDefault="006E627D" w:rsidP="00EF7B6B">
      <w:pPr>
        <w:ind w:left="360" w:hanging="360"/>
        <w:rPr>
          <w:rFonts w:ascii="Times New Roman" w:hAnsi="Times New Roman" w:cs="Times New Roman"/>
          <w:i/>
          <w:sz w:val="24"/>
          <w:szCs w:val="24"/>
        </w:rPr>
      </w:pPr>
      <w:r w:rsidRPr="006B1D9C">
        <w:rPr>
          <w:rFonts w:ascii="Times New Roman" w:hAnsi="Times New Roman" w:cs="Times New Roman"/>
          <w:i/>
          <w:sz w:val="24"/>
          <w:szCs w:val="24"/>
        </w:rPr>
        <w:t>Commission and Facility Lease</w:t>
      </w:r>
      <w:r w:rsidR="00EF7B6B" w:rsidRPr="006B1D9C">
        <w:rPr>
          <w:rFonts w:ascii="Times New Roman" w:hAnsi="Times New Roman" w:cs="Times New Roman"/>
          <w:i/>
          <w:sz w:val="24"/>
          <w:szCs w:val="24"/>
        </w:rPr>
        <w:t xml:space="preserve"> Payments</w:t>
      </w:r>
    </w:p>
    <w:p w:rsidR="006E627D" w:rsidRDefault="006E627D" w:rsidP="006E627D">
      <w:pPr>
        <w:ind w:left="360"/>
        <w:rPr>
          <w:rFonts w:ascii="Times New Roman" w:hAnsi="Times New Roman" w:cs="Times New Roman"/>
          <w:b/>
          <w:sz w:val="24"/>
          <w:szCs w:val="24"/>
          <w:u w:val="single"/>
        </w:rPr>
      </w:pPr>
    </w:p>
    <w:p w:rsidR="006E627D" w:rsidRDefault="006E627D" w:rsidP="00E13BAD">
      <w:pPr>
        <w:numPr>
          <w:ilvl w:val="0"/>
          <w:numId w:val="12"/>
        </w:numPr>
        <w:rPr>
          <w:rFonts w:ascii="Times New Roman" w:hAnsi="Times New Roman" w:cs="Times New Roman"/>
          <w:sz w:val="24"/>
          <w:szCs w:val="24"/>
        </w:rPr>
      </w:pPr>
      <w:r>
        <w:rPr>
          <w:rFonts w:ascii="Times New Roman" w:hAnsi="Times New Roman" w:cs="Times New Roman"/>
          <w:sz w:val="24"/>
          <w:szCs w:val="24"/>
        </w:rPr>
        <w:t>A check is received from the vendor.</w:t>
      </w:r>
    </w:p>
    <w:p w:rsidR="00EF7B6B" w:rsidRDefault="00EF7B6B" w:rsidP="00EF7B6B">
      <w:pPr>
        <w:ind w:left="720"/>
        <w:rPr>
          <w:rFonts w:ascii="Times New Roman" w:hAnsi="Times New Roman" w:cs="Times New Roman"/>
          <w:sz w:val="24"/>
          <w:szCs w:val="24"/>
        </w:rPr>
      </w:pPr>
    </w:p>
    <w:p w:rsidR="006E627D" w:rsidRDefault="006E627D" w:rsidP="00E13BAD">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A pre-numbered receipt is then filled out with the name of vendor, date, </w:t>
      </w:r>
      <w:proofErr w:type="gramStart"/>
      <w:r>
        <w:rPr>
          <w:rFonts w:ascii="Times New Roman" w:hAnsi="Times New Roman" w:cs="Times New Roman"/>
          <w:sz w:val="24"/>
          <w:szCs w:val="24"/>
        </w:rPr>
        <w:t>account</w:t>
      </w:r>
      <w:proofErr w:type="gramEnd"/>
      <w:r>
        <w:rPr>
          <w:rFonts w:ascii="Times New Roman" w:hAnsi="Times New Roman" w:cs="Times New Roman"/>
          <w:sz w:val="24"/>
          <w:szCs w:val="24"/>
        </w:rPr>
        <w:t xml:space="preserve"> number, amount of check and signature of the employee.</w:t>
      </w:r>
    </w:p>
    <w:p w:rsidR="00EF7B6B" w:rsidRDefault="00EF7B6B" w:rsidP="00EF7B6B">
      <w:pPr>
        <w:pStyle w:val="ListParagraph"/>
        <w:rPr>
          <w:rFonts w:ascii="Times New Roman" w:hAnsi="Times New Roman" w:cs="Times New Roman"/>
          <w:sz w:val="24"/>
          <w:szCs w:val="24"/>
        </w:rPr>
      </w:pPr>
    </w:p>
    <w:p w:rsidR="006E627D" w:rsidRDefault="006E627D" w:rsidP="00E13BAD">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check and the receipts </w:t>
      </w:r>
      <w:r w:rsidR="0036218A">
        <w:rPr>
          <w:rFonts w:ascii="Times New Roman" w:hAnsi="Times New Roman" w:cs="Times New Roman"/>
          <w:sz w:val="24"/>
          <w:szCs w:val="24"/>
        </w:rPr>
        <w:t xml:space="preserve">are </w:t>
      </w:r>
      <w:r>
        <w:rPr>
          <w:rFonts w:ascii="Times New Roman" w:hAnsi="Times New Roman" w:cs="Times New Roman"/>
          <w:sz w:val="24"/>
          <w:szCs w:val="24"/>
        </w:rPr>
        <w:t xml:space="preserve">then </w:t>
      </w:r>
      <w:r w:rsidR="0036218A">
        <w:rPr>
          <w:rFonts w:ascii="Times New Roman" w:hAnsi="Times New Roman" w:cs="Times New Roman"/>
          <w:sz w:val="24"/>
          <w:szCs w:val="24"/>
        </w:rPr>
        <w:t xml:space="preserve">remitted to </w:t>
      </w:r>
      <w:r>
        <w:rPr>
          <w:rFonts w:ascii="Times New Roman" w:hAnsi="Times New Roman" w:cs="Times New Roman"/>
          <w:sz w:val="24"/>
          <w:szCs w:val="24"/>
        </w:rPr>
        <w:t xml:space="preserve">the </w:t>
      </w:r>
      <w:r w:rsidR="0036218A">
        <w:rPr>
          <w:rFonts w:ascii="Times New Roman" w:hAnsi="Times New Roman" w:cs="Times New Roman"/>
          <w:sz w:val="24"/>
          <w:szCs w:val="24"/>
        </w:rPr>
        <w:t>C</w:t>
      </w:r>
      <w:r>
        <w:rPr>
          <w:rFonts w:ascii="Times New Roman" w:hAnsi="Times New Roman" w:cs="Times New Roman"/>
          <w:sz w:val="24"/>
          <w:szCs w:val="24"/>
        </w:rPr>
        <w:t xml:space="preserve">ash </w:t>
      </w:r>
      <w:r w:rsidR="0036218A">
        <w:rPr>
          <w:rFonts w:ascii="Times New Roman" w:hAnsi="Times New Roman" w:cs="Times New Roman"/>
          <w:sz w:val="24"/>
          <w:szCs w:val="24"/>
        </w:rPr>
        <w:t>R</w:t>
      </w:r>
      <w:r>
        <w:rPr>
          <w:rFonts w:ascii="Times New Roman" w:hAnsi="Times New Roman" w:cs="Times New Roman"/>
          <w:sz w:val="24"/>
          <w:szCs w:val="24"/>
        </w:rPr>
        <w:t>oom for deposit.</w:t>
      </w:r>
    </w:p>
    <w:p w:rsidR="00EF7B6B" w:rsidRDefault="00EF7B6B" w:rsidP="00EF7B6B">
      <w:pPr>
        <w:pStyle w:val="ListParagraph"/>
        <w:rPr>
          <w:rFonts w:ascii="Times New Roman" w:hAnsi="Times New Roman" w:cs="Times New Roman"/>
          <w:sz w:val="24"/>
          <w:szCs w:val="24"/>
        </w:rPr>
      </w:pPr>
    </w:p>
    <w:p w:rsidR="006E627D" w:rsidRDefault="006E627D" w:rsidP="00E13BAD">
      <w:pPr>
        <w:numPr>
          <w:ilvl w:val="0"/>
          <w:numId w:val="12"/>
        </w:numPr>
        <w:rPr>
          <w:rFonts w:ascii="Times New Roman" w:hAnsi="Times New Roman" w:cs="Times New Roman"/>
          <w:sz w:val="24"/>
          <w:szCs w:val="24"/>
        </w:rPr>
      </w:pPr>
      <w:r>
        <w:rPr>
          <w:rFonts w:ascii="Times New Roman" w:hAnsi="Times New Roman" w:cs="Times New Roman"/>
          <w:sz w:val="24"/>
          <w:szCs w:val="24"/>
        </w:rPr>
        <w:t>The deposit is then recorded onto the Cafeteria Collection report.</w:t>
      </w:r>
    </w:p>
    <w:p w:rsidR="00EF7B6B" w:rsidRDefault="00EF7B6B" w:rsidP="00EF7B6B">
      <w:pPr>
        <w:pStyle w:val="ListParagraph"/>
        <w:rPr>
          <w:rFonts w:ascii="Times New Roman" w:hAnsi="Times New Roman" w:cs="Times New Roman"/>
          <w:sz w:val="24"/>
          <w:szCs w:val="24"/>
        </w:rPr>
      </w:pPr>
    </w:p>
    <w:p w:rsidR="006E627D" w:rsidRPr="006E627D" w:rsidRDefault="006E627D" w:rsidP="00E13BAD">
      <w:pPr>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approved report is then sent to </w:t>
      </w:r>
      <w:r w:rsidR="0036218A">
        <w:rPr>
          <w:rFonts w:ascii="Times New Roman" w:hAnsi="Times New Roman" w:cs="Times New Roman"/>
          <w:sz w:val="24"/>
          <w:szCs w:val="24"/>
        </w:rPr>
        <w:t>the D</w:t>
      </w:r>
      <w:r>
        <w:rPr>
          <w:rFonts w:ascii="Times New Roman" w:hAnsi="Times New Roman" w:cs="Times New Roman"/>
          <w:sz w:val="24"/>
          <w:szCs w:val="24"/>
        </w:rPr>
        <w:t>istrict Accounting Office for posting in SAP.</w:t>
      </w:r>
    </w:p>
    <w:p w:rsidR="006E627D" w:rsidRPr="006E627D" w:rsidRDefault="006E627D" w:rsidP="006E627D">
      <w:pPr>
        <w:ind w:left="360"/>
        <w:rPr>
          <w:rFonts w:ascii="Times New Roman" w:hAnsi="Times New Roman" w:cs="Times New Roman"/>
          <w:b/>
          <w:sz w:val="24"/>
          <w:szCs w:val="24"/>
          <w:u w:val="single"/>
        </w:rPr>
      </w:pPr>
    </w:p>
    <w:p w:rsidR="00AF1E8F" w:rsidRPr="00BE32BD" w:rsidRDefault="00AF1E8F" w:rsidP="00351485"/>
    <w:p w:rsidR="00E4546A" w:rsidRDefault="00E4546A" w:rsidP="008F1847">
      <w:pPr>
        <w:rPr>
          <w:rFonts w:ascii="Times New Roman" w:hAnsi="Times New Roman" w:cs="Times New Roman"/>
          <w:i/>
          <w:sz w:val="24"/>
          <w:szCs w:val="24"/>
        </w:rPr>
      </w:pPr>
    </w:p>
    <w:p w:rsidR="00E4546A" w:rsidRDefault="00E4546A" w:rsidP="008F1847">
      <w:pPr>
        <w:rPr>
          <w:rFonts w:ascii="Times New Roman" w:hAnsi="Times New Roman" w:cs="Times New Roman"/>
          <w:i/>
          <w:sz w:val="24"/>
          <w:szCs w:val="24"/>
        </w:rPr>
      </w:pPr>
    </w:p>
    <w:p w:rsidR="00E4546A" w:rsidRDefault="00E4546A" w:rsidP="008F1847">
      <w:pPr>
        <w:rPr>
          <w:rFonts w:ascii="Times New Roman" w:hAnsi="Times New Roman" w:cs="Times New Roman"/>
          <w:i/>
          <w:sz w:val="24"/>
          <w:szCs w:val="24"/>
        </w:rPr>
      </w:pPr>
    </w:p>
    <w:p w:rsidR="00E4546A" w:rsidRDefault="00E4546A" w:rsidP="008F1847">
      <w:pPr>
        <w:rPr>
          <w:rFonts w:ascii="Times New Roman" w:hAnsi="Times New Roman" w:cs="Times New Roman"/>
          <w:i/>
          <w:sz w:val="24"/>
          <w:szCs w:val="24"/>
        </w:rPr>
      </w:pPr>
    </w:p>
    <w:p w:rsidR="008F1847" w:rsidRPr="006B1D9C" w:rsidRDefault="00EF7B6B" w:rsidP="008F1847">
      <w:pPr>
        <w:rPr>
          <w:rFonts w:ascii="Times New Roman" w:hAnsi="Times New Roman" w:cs="Times New Roman"/>
          <w:i/>
          <w:sz w:val="24"/>
          <w:szCs w:val="24"/>
        </w:rPr>
      </w:pPr>
      <w:r w:rsidRPr="006B1D9C">
        <w:rPr>
          <w:rFonts w:ascii="Times New Roman" w:hAnsi="Times New Roman" w:cs="Times New Roman"/>
          <w:i/>
          <w:sz w:val="24"/>
          <w:szCs w:val="24"/>
        </w:rPr>
        <w:t>Deposits</w:t>
      </w:r>
    </w:p>
    <w:p w:rsidR="008F1847" w:rsidRPr="00FC7D24" w:rsidRDefault="008F1847" w:rsidP="008F1847">
      <w:pPr>
        <w:rPr>
          <w:rFonts w:ascii="Times New Roman" w:hAnsi="Times New Roman" w:cs="Times New Roman"/>
          <w:sz w:val="24"/>
          <w:szCs w:val="24"/>
        </w:rPr>
      </w:pPr>
    </w:p>
    <w:p w:rsidR="0036218A" w:rsidRPr="00FC7D24" w:rsidRDefault="0036218A" w:rsidP="0036218A">
      <w:pPr>
        <w:rPr>
          <w:rFonts w:ascii="Times New Roman" w:hAnsi="Times New Roman" w:cs="Times New Roman"/>
          <w:sz w:val="24"/>
          <w:szCs w:val="24"/>
        </w:rPr>
      </w:pPr>
      <w:r>
        <w:rPr>
          <w:rFonts w:ascii="Times New Roman" w:hAnsi="Times New Roman" w:cs="Times New Roman"/>
          <w:sz w:val="24"/>
          <w:szCs w:val="24"/>
        </w:rPr>
        <w:t>Cafeteria d</w:t>
      </w:r>
      <w:r w:rsidRPr="00FC7D24">
        <w:rPr>
          <w:rFonts w:ascii="Times New Roman" w:hAnsi="Times New Roman" w:cs="Times New Roman"/>
          <w:sz w:val="24"/>
          <w:szCs w:val="24"/>
        </w:rPr>
        <w:t xml:space="preserve">eposits </w:t>
      </w:r>
      <w:r w:rsidRPr="00B26522">
        <w:rPr>
          <w:rFonts w:ascii="Times New Roman" w:hAnsi="Times New Roman" w:cs="Times New Roman"/>
          <w:color w:val="76923C" w:themeColor="accent3" w:themeShade="BF"/>
          <w:sz w:val="24"/>
          <w:szCs w:val="24"/>
        </w:rPr>
        <w:t>shall be made</w:t>
      </w:r>
      <w:r>
        <w:rPr>
          <w:rFonts w:ascii="Times New Roman" w:hAnsi="Times New Roman" w:cs="Times New Roman"/>
          <w:sz w:val="24"/>
          <w:szCs w:val="24"/>
        </w:rPr>
        <w:t xml:space="preserve"> </w:t>
      </w:r>
      <w:r w:rsidRPr="00FC7D24">
        <w:rPr>
          <w:rFonts w:ascii="Times New Roman" w:hAnsi="Times New Roman" w:cs="Times New Roman"/>
          <w:sz w:val="24"/>
          <w:szCs w:val="24"/>
        </w:rPr>
        <w:t xml:space="preserve">within 24 hours of the time they are delivered to the Business Office </w:t>
      </w:r>
      <w:r w:rsidRPr="00B26522">
        <w:rPr>
          <w:rFonts w:ascii="Times New Roman" w:hAnsi="Times New Roman" w:cs="Times New Roman"/>
          <w:color w:val="76923C" w:themeColor="accent3" w:themeShade="BF"/>
          <w:sz w:val="24"/>
          <w:szCs w:val="24"/>
        </w:rPr>
        <w:t>or by the next business day</w:t>
      </w:r>
      <w:r>
        <w:rPr>
          <w:rFonts w:ascii="Times New Roman" w:hAnsi="Times New Roman" w:cs="Times New Roman"/>
          <w:sz w:val="24"/>
          <w:szCs w:val="24"/>
        </w:rPr>
        <w:t xml:space="preserve">.  </w:t>
      </w:r>
      <w:r w:rsidRPr="00B26522">
        <w:rPr>
          <w:rFonts w:ascii="Times New Roman" w:hAnsi="Times New Roman" w:cs="Times New Roman"/>
          <w:color w:val="76923C" w:themeColor="accent3" w:themeShade="BF"/>
          <w:sz w:val="24"/>
          <w:szCs w:val="24"/>
        </w:rPr>
        <w:t>They shall be sent to the bank via an armored delivery service scheduled daily</w:t>
      </w:r>
      <w:r>
        <w:rPr>
          <w:rFonts w:ascii="Times New Roman" w:hAnsi="Times New Roman" w:cs="Times New Roman"/>
          <w:sz w:val="24"/>
          <w:szCs w:val="24"/>
        </w:rPr>
        <w:t xml:space="preserve">. </w:t>
      </w:r>
      <w:r w:rsidRPr="00FC7D24">
        <w:rPr>
          <w:rFonts w:ascii="Times New Roman" w:hAnsi="Times New Roman" w:cs="Times New Roman"/>
          <w:sz w:val="24"/>
          <w:szCs w:val="24"/>
        </w:rPr>
        <w:t xml:space="preserve">The </w:t>
      </w:r>
      <w:r>
        <w:rPr>
          <w:rFonts w:ascii="Times New Roman" w:hAnsi="Times New Roman" w:cs="Times New Roman"/>
          <w:sz w:val="24"/>
          <w:szCs w:val="24"/>
        </w:rPr>
        <w:t xml:space="preserve">Cafeteria </w:t>
      </w:r>
      <w:r w:rsidRPr="00FC7D24">
        <w:rPr>
          <w:rFonts w:ascii="Times New Roman" w:hAnsi="Times New Roman" w:cs="Times New Roman"/>
          <w:sz w:val="24"/>
          <w:szCs w:val="24"/>
        </w:rPr>
        <w:t xml:space="preserve">deposits are </w:t>
      </w:r>
      <w:r w:rsidRPr="00B26522">
        <w:rPr>
          <w:rFonts w:ascii="Times New Roman" w:hAnsi="Times New Roman" w:cs="Times New Roman"/>
          <w:color w:val="76923C" w:themeColor="accent3" w:themeShade="BF"/>
          <w:sz w:val="24"/>
          <w:szCs w:val="24"/>
        </w:rPr>
        <w:t>to be</w:t>
      </w:r>
      <w:r>
        <w:rPr>
          <w:rFonts w:ascii="Times New Roman" w:hAnsi="Times New Roman" w:cs="Times New Roman"/>
          <w:sz w:val="24"/>
          <w:szCs w:val="24"/>
        </w:rPr>
        <w:t xml:space="preserve"> </w:t>
      </w:r>
      <w:r w:rsidRPr="00FC7D24">
        <w:rPr>
          <w:rFonts w:ascii="Times New Roman" w:hAnsi="Times New Roman" w:cs="Times New Roman"/>
          <w:sz w:val="24"/>
          <w:szCs w:val="24"/>
        </w:rPr>
        <w:t xml:space="preserve">reviewed by the CFA or the supervising </w:t>
      </w:r>
      <w:r>
        <w:rPr>
          <w:rFonts w:ascii="Times New Roman" w:hAnsi="Times New Roman" w:cs="Times New Roman"/>
          <w:sz w:val="24"/>
          <w:szCs w:val="24"/>
        </w:rPr>
        <w:t>a</w:t>
      </w:r>
      <w:r w:rsidRPr="00FC7D24">
        <w:rPr>
          <w:rFonts w:ascii="Times New Roman" w:hAnsi="Times New Roman" w:cs="Times New Roman"/>
          <w:sz w:val="24"/>
          <w:szCs w:val="24"/>
        </w:rPr>
        <w:t xml:space="preserve">ccountant in the Business Office.   </w:t>
      </w:r>
    </w:p>
    <w:p w:rsidR="0036218A" w:rsidRDefault="0036218A" w:rsidP="008F1847">
      <w:pPr>
        <w:rPr>
          <w:rFonts w:ascii="Times New Roman" w:hAnsi="Times New Roman" w:cs="Times New Roman"/>
          <w:sz w:val="24"/>
          <w:szCs w:val="24"/>
        </w:rPr>
      </w:pPr>
    </w:p>
    <w:p w:rsidR="003B001F" w:rsidRDefault="003B001F" w:rsidP="008F1847">
      <w:pPr>
        <w:rPr>
          <w:rFonts w:ascii="Times New Roman" w:hAnsi="Times New Roman" w:cs="Times New Roman"/>
          <w:i/>
          <w:sz w:val="24"/>
          <w:szCs w:val="24"/>
        </w:rPr>
      </w:pPr>
    </w:p>
    <w:p w:rsidR="008F1847" w:rsidRPr="006B1D9C" w:rsidRDefault="008F1847" w:rsidP="008F1847">
      <w:pPr>
        <w:rPr>
          <w:rFonts w:ascii="Times New Roman" w:hAnsi="Times New Roman" w:cs="Times New Roman"/>
          <w:i/>
          <w:sz w:val="24"/>
          <w:szCs w:val="24"/>
        </w:rPr>
      </w:pPr>
      <w:r w:rsidRPr="006B1D9C">
        <w:rPr>
          <w:rFonts w:ascii="Times New Roman" w:hAnsi="Times New Roman" w:cs="Times New Roman"/>
          <w:i/>
          <w:sz w:val="24"/>
          <w:szCs w:val="24"/>
        </w:rPr>
        <w:t>Reporting</w:t>
      </w:r>
    </w:p>
    <w:p w:rsidR="008F1847" w:rsidRPr="00FC7D24" w:rsidRDefault="008F1847" w:rsidP="008F1847">
      <w:pPr>
        <w:rPr>
          <w:rFonts w:ascii="Times New Roman" w:hAnsi="Times New Roman" w:cs="Times New Roman"/>
          <w:sz w:val="24"/>
          <w:szCs w:val="24"/>
        </w:rPr>
      </w:pPr>
    </w:p>
    <w:p w:rsidR="005E4BCC" w:rsidRDefault="008F1847" w:rsidP="008F1847">
      <w:pPr>
        <w:rPr>
          <w:rFonts w:ascii="Times New Roman" w:hAnsi="Times New Roman" w:cs="Times New Roman"/>
          <w:sz w:val="24"/>
          <w:szCs w:val="24"/>
        </w:rPr>
      </w:pPr>
      <w:r w:rsidRPr="00FC7D24">
        <w:rPr>
          <w:rFonts w:ascii="Times New Roman" w:hAnsi="Times New Roman" w:cs="Times New Roman"/>
          <w:sz w:val="24"/>
          <w:szCs w:val="24"/>
        </w:rPr>
        <w:t xml:space="preserve">The </w:t>
      </w:r>
      <w:r>
        <w:rPr>
          <w:rFonts w:ascii="Times New Roman" w:hAnsi="Times New Roman" w:cs="Times New Roman"/>
          <w:sz w:val="24"/>
          <w:szCs w:val="24"/>
        </w:rPr>
        <w:t>Cafeteria</w:t>
      </w:r>
      <w:r w:rsidRPr="00FC7D24">
        <w:rPr>
          <w:rFonts w:ascii="Times New Roman" w:hAnsi="Times New Roman" w:cs="Times New Roman"/>
          <w:sz w:val="24"/>
          <w:szCs w:val="24"/>
        </w:rPr>
        <w:t xml:space="preserve"> Collection report is prepared on a weekly basis according to the format required by the District.  The form becomes the basis of a journal entry which is reviewed and posted by the </w:t>
      </w:r>
      <w:r w:rsidR="0036218A">
        <w:rPr>
          <w:rFonts w:ascii="Times New Roman" w:hAnsi="Times New Roman" w:cs="Times New Roman"/>
          <w:sz w:val="24"/>
          <w:szCs w:val="24"/>
        </w:rPr>
        <w:t>D</w:t>
      </w:r>
      <w:r w:rsidRPr="00FC7D24">
        <w:rPr>
          <w:rFonts w:ascii="Times New Roman" w:hAnsi="Times New Roman" w:cs="Times New Roman"/>
          <w:sz w:val="24"/>
          <w:szCs w:val="24"/>
        </w:rPr>
        <w:t xml:space="preserve">istrict.  The report includes all the sales, </w:t>
      </w:r>
      <w:r w:rsidR="0036218A">
        <w:rPr>
          <w:rFonts w:ascii="Times New Roman" w:hAnsi="Times New Roman" w:cs="Times New Roman"/>
          <w:sz w:val="24"/>
          <w:szCs w:val="24"/>
        </w:rPr>
        <w:t>c</w:t>
      </w:r>
      <w:r>
        <w:rPr>
          <w:rFonts w:ascii="Times New Roman" w:hAnsi="Times New Roman" w:cs="Times New Roman"/>
          <w:sz w:val="24"/>
          <w:szCs w:val="24"/>
        </w:rPr>
        <w:t xml:space="preserve">ommissions, facility rental </w:t>
      </w:r>
    </w:p>
    <w:p w:rsidR="008F1847" w:rsidRPr="00FC7D24" w:rsidRDefault="008F1847" w:rsidP="008F1847">
      <w:pPr>
        <w:rPr>
          <w:rFonts w:ascii="Times New Roman" w:hAnsi="Times New Roman" w:cs="Times New Roman"/>
          <w:sz w:val="24"/>
          <w:szCs w:val="24"/>
        </w:rPr>
      </w:pPr>
      <w:proofErr w:type="gramStart"/>
      <w:r>
        <w:rPr>
          <w:rFonts w:ascii="Times New Roman" w:hAnsi="Times New Roman" w:cs="Times New Roman"/>
          <w:sz w:val="24"/>
          <w:szCs w:val="24"/>
        </w:rPr>
        <w:t>payments</w:t>
      </w:r>
      <w:proofErr w:type="gramEnd"/>
      <w:r>
        <w:rPr>
          <w:rFonts w:ascii="Times New Roman" w:hAnsi="Times New Roman" w:cs="Times New Roman"/>
          <w:sz w:val="24"/>
          <w:szCs w:val="24"/>
        </w:rPr>
        <w:t xml:space="preserve">, </w:t>
      </w:r>
      <w:r w:rsidRPr="00FC7D24">
        <w:rPr>
          <w:rFonts w:ascii="Times New Roman" w:hAnsi="Times New Roman" w:cs="Times New Roman"/>
          <w:sz w:val="24"/>
          <w:szCs w:val="24"/>
        </w:rPr>
        <w:t>change orders, change returns, and any overages and shortages. Each deposit to the bank is recorded as it should appear on the bank statement.</w:t>
      </w:r>
    </w:p>
    <w:p w:rsidR="00351485" w:rsidRDefault="00351485" w:rsidP="00351485">
      <w:pPr>
        <w:rPr>
          <w:rFonts w:ascii="Times New Roman" w:hAnsi="Times New Roman"/>
          <w:sz w:val="24"/>
        </w:rPr>
      </w:pPr>
    </w:p>
    <w:p w:rsidR="0036218A" w:rsidRDefault="0036218A" w:rsidP="00351485">
      <w:pPr>
        <w:rPr>
          <w:rFonts w:ascii="Times New Roman" w:hAnsi="Times New Roman"/>
          <w:sz w:val="24"/>
        </w:rPr>
      </w:pPr>
    </w:p>
    <w:bookmarkEnd w:id="26"/>
    <w:p w:rsidR="00AF1E8F" w:rsidRPr="006B1D9C" w:rsidRDefault="00AF1E8F" w:rsidP="006B1D9C">
      <w:pPr>
        <w:autoSpaceDE w:val="0"/>
        <w:autoSpaceDN w:val="0"/>
        <w:adjustRightInd w:val="0"/>
        <w:rPr>
          <w:rFonts w:ascii="Times New Roman" w:hAnsi="Times New Roman" w:cs="Times New Roman"/>
          <w:color w:val="000000"/>
          <w:sz w:val="24"/>
          <w:szCs w:val="24"/>
          <w:u w:val="single"/>
        </w:rPr>
      </w:pPr>
      <w:r w:rsidRPr="006B1D9C">
        <w:rPr>
          <w:rFonts w:ascii="Times New Roman" w:hAnsi="Times New Roman" w:cs="Times New Roman"/>
          <w:color w:val="000000"/>
          <w:sz w:val="24"/>
          <w:szCs w:val="24"/>
          <w:u w:val="single"/>
        </w:rPr>
        <w:t>C</w:t>
      </w:r>
      <w:r w:rsidR="006B1D9C" w:rsidRPr="006B1D9C">
        <w:rPr>
          <w:rFonts w:ascii="Times New Roman" w:hAnsi="Times New Roman" w:cs="Times New Roman"/>
          <w:color w:val="000000"/>
          <w:sz w:val="24"/>
          <w:szCs w:val="24"/>
          <w:u w:val="single"/>
        </w:rPr>
        <w:t xml:space="preserve">ommunity </w:t>
      </w:r>
      <w:r w:rsidR="006B1D9C">
        <w:rPr>
          <w:rFonts w:ascii="Times New Roman" w:hAnsi="Times New Roman" w:cs="Times New Roman"/>
          <w:color w:val="000000"/>
          <w:sz w:val="24"/>
          <w:szCs w:val="24"/>
          <w:u w:val="single"/>
        </w:rPr>
        <w:t>Services and Extension</w:t>
      </w:r>
    </w:p>
    <w:p w:rsidR="00AF1E8F" w:rsidRPr="00AF1E8F" w:rsidRDefault="00AF1E8F" w:rsidP="00AF1E8F">
      <w:pPr>
        <w:autoSpaceDE w:val="0"/>
        <w:autoSpaceDN w:val="0"/>
        <w:adjustRightInd w:val="0"/>
        <w:rPr>
          <w:rFonts w:ascii="Times New Roman" w:hAnsi="Times New Roman" w:cs="Times New Roman"/>
          <w:b/>
          <w:color w:val="000000"/>
          <w:sz w:val="24"/>
          <w:szCs w:val="24"/>
        </w:rPr>
      </w:pPr>
    </w:p>
    <w:p w:rsidR="00EF7B6B" w:rsidRPr="00285A47" w:rsidRDefault="00AF1E8F" w:rsidP="00AF1E8F">
      <w:pPr>
        <w:autoSpaceDE w:val="0"/>
        <w:autoSpaceDN w:val="0"/>
        <w:adjustRightInd w:val="0"/>
        <w:rPr>
          <w:rFonts w:ascii="Times New Roman" w:hAnsi="Times New Roman" w:cs="Times New Roman"/>
          <w:i/>
          <w:color w:val="000000"/>
          <w:sz w:val="24"/>
          <w:szCs w:val="24"/>
        </w:rPr>
      </w:pPr>
      <w:r w:rsidRPr="00285A47">
        <w:rPr>
          <w:rFonts w:ascii="Times New Roman" w:hAnsi="Times New Roman" w:cs="Times New Roman"/>
          <w:i/>
          <w:color w:val="000000"/>
          <w:sz w:val="24"/>
          <w:szCs w:val="24"/>
        </w:rPr>
        <w:t>D</w:t>
      </w:r>
      <w:r w:rsidR="00EF7B6B" w:rsidRPr="00285A47">
        <w:rPr>
          <w:rFonts w:ascii="Times New Roman" w:hAnsi="Times New Roman" w:cs="Times New Roman"/>
          <w:i/>
          <w:color w:val="000000"/>
          <w:sz w:val="24"/>
          <w:szCs w:val="24"/>
        </w:rPr>
        <w:t>efinition</w:t>
      </w:r>
      <w:r w:rsidRPr="00285A47">
        <w:rPr>
          <w:rFonts w:ascii="Times New Roman" w:hAnsi="Times New Roman" w:cs="Times New Roman"/>
          <w:i/>
          <w:color w:val="000000"/>
          <w:sz w:val="24"/>
          <w:szCs w:val="24"/>
        </w:rPr>
        <w:t xml:space="preserve">  </w:t>
      </w:r>
    </w:p>
    <w:p w:rsidR="00EF7B6B" w:rsidRDefault="00EF7B6B" w:rsidP="00AF1E8F">
      <w:pPr>
        <w:autoSpaceDE w:val="0"/>
        <w:autoSpaceDN w:val="0"/>
        <w:adjustRightInd w:val="0"/>
        <w:rPr>
          <w:rFonts w:ascii="Times New Roman" w:hAnsi="Times New Roman" w:cs="Times New Roman"/>
          <w:b/>
          <w:color w:val="000000"/>
          <w:sz w:val="24"/>
          <w:szCs w:val="24"/>
        </w:rPr>
      </w:pPr>
    </w:p>
    <w:p w:rsidR="00AF1E8F" w:rsidRPr="00EF7B6B" w:rsidRDefault="00AF1E8F" w:rsidP="00AF1E8F">
      <w:pPr>
        <w:autoSpaceDE w:val="0"/>
        <w:autoSpaceDN w:val="0"/>
        <w:adjustRightInd w:val="0"/>
        <w:rPr>
          <w:rFonts w:ascii="Times New Roman" w:hAnsi="Times New Roman" w:cs="Times New Roman"/>
          <w:color w:val="000000"/>
          <w:sz w:val="24"/>
          <w:szCs w:val="24"/>
        </w:rPr>
      </w:pPr>
      <w:r w:rsidRPr="00EF7B6B">
        <w:rPr>
          <w:rFonts w:ascii="Times New Roman" w:hAnsi="Times New Roman" w:cs="Times New Roman"/>
          <w:color w:val="000000"/>
          <w:sz w:val="24"/>
          <w:szCs w:val="24"/>
        </w:rPr>
        <w:t xml:space="preserve">Community </w:t>
      </w:r>
      <w:r w:rsidR="00A904CE" w:rsidRPr="00EF7B6B">
        <w:rPr>
          <w:rFonts w:ascii="Times New Roman" w:hAnsi="Times New Roman" w:cs="Times New Roman"/>
          <w:color w:val="000000"/>
          <w:sz w:val="24"/>
          <w:szCs w:val="24"/>
        </w:rPr>
        <w:t>S</w:t>
      </w:r>
      <w:r w:rsidRPr="00EF7B6B">
        <w:rPr>
          <w:rFonts w:ascii="Times New Roman" w:hAnsi="Times New Roman" w:cs="Times New Roman"/>
          <w:color w:val="000000"/>
          <w:sz w:val="24"/>
          <w:szCs w:val="24"/>
        </w:rPr>
        <w:t>ervices consists of comprehensive educational, cultural, recreational, civic center, and community planning programs which a community college may provide for its community over and beyond regularly scheduled day and evening offerings.</w:t>
      </w:r>
    </w:p>
    <w:p w:rsidR="00AF1E8F" w:rsidRPr="00AF1E8F" w:rsidRDefault="00AF1E8F" w:rsidP="00AF1E8F">
      <w:pPr>
        <w:autoSpaceDE w:val="0"/>
        <w:autoSpaceDN w:val="0"/>
        <w:adjustRightInd w:val="0"/>
        <w:rPr>
          <w:rFonts w:ascii="Times New Roman" w:hAnsi="Times New Roman" w:cs="Times New Roman"/>
          <w:b/>
          <w:color w:val="000000"/>
          <w:sz w:val="24"/>
          <w:szCs w:val="24"/>
          <w:u w:val="single"/>
        </w:rPr>
      </w:pPr>
    </w:p>
    <w:p w:rsidR="00EF7B6B" w:rsidRPr="00285A47" w:rsidRDefault="00AF1E8F" w:rsidP="00AF1E8F">
      <w:pPr>
        <w:autoSpaceDE w:val="0"/>
        <w:autoSpaceDN w:val="0"/>
        <w:adjustRightInd w:val="0"/>
        <w:rPr>
          <w:rFonts w:ascii="Times New Roman" w:hAnsi="Times New Roman" w:cs="Times New Roman"/>
          <w:i/>
          <w:color w:val="000000"/>
          <w:sz w:val="24"/>
          <w:szCs w:val="24"/>
        </w:rPr>
      </w:pPr>
      <w:r w:rsidRPr="00285A47">
        <w:rPr>
          <w:rFonts w:ascii="Times New Roman" w:hAnsi="Times New Roman" w:cs="Times New Roman"/>
          <w:i/>
          <w:color w:val="000000"/>
          <w:sz w:val="24"/>
          <w:szCs w:val="24"/>
        </w:rPr>
        <w:t>Fees and Collection</w:t>
      </w:r>
    </w:p>
    <w:p w:rsidR="00EF7B6B" w:rsidRDefault="00EF7B6B" w:rsidP="00AF1E8F">
      <w:pPr>
        <w:autoSpaceDE w:val="0"/>
        <w:autoSpaceDN w:val="0"/>
        <w:adjustRightInd w:val="0"/>
        <w:rPr>
          <w:rFonts w:ascii="Times New Roman" w:hAnsi="Times New Roman" w:cs="Times New Roman"/>
          <w:color w:val="000000"/>
          <w:sz w:val="24"/>
          <w:szCs w:val="24"/>
        </w:rPr>
      </w:pPr>
    </w:p>
    <w:p w:rsidR="00AF1E8F" w:rsidRPr="00566A51" w:rsidRDefault="00AF1E8F" w:rsidP="00AF1E8F">
      <w:pPr>
        <w:autoSpaceDE w:val="0"/>
        <w:autoSpaceDN w:val="0"/>
        <w:adjustRightInd w:val="0"/>
        <w:rPr>
          <w:rFonts w:ascii="Times New Roman" w:hAnsi="Times New Roman" w:cs="Times New Roman"/>
          <w:color w:val="76923C" w:themeColor="accent3" w:themeShade="BF"/>
          <w:sz w:val="24"/>
          <w:szCs w:val="24"/>
        </w:rPr>
      </w:pPr>
      <w:r w:rsidRPr="00A904CE">
        <w:rPr>
          <w:rFonts w:ascii="Times New Roman" w:hAnsi="Times New Roman" w:cs="Times New Roman"/>
          <w:color w:val="000000"/>
          <w:sz w:val="24"/>
          <w:szCs w:val="24"/>
        </w:rPr>
        <w:lastRenderedPageBreak/>
        <w:t xml:space="preserve">A reasonable fee may be charged for the Community Services activities and/or offerings based upon a </w:t>
      </w:r>
      <w:r w:rsidR="00A904CE">
        <w:rPr>
          <w:rFonts w:ascii="Times New Roman" w:hAnsi="Times New Roman" w:cs="Times New Roman"/>
          <w:color w:val="000000"/>
          <w:sz w:val="24"/>
          <w:szCs w:val="24"/>
        </w:rPr>
        <w:t>D</w:t>
      </w:r>
      <w:r w:rsidRPr="00A904CE">
        <w:rPr>
          <w:rFonts w:ascii="Times New Roman" w:hAnsi="Times New Roman" w:cs="Times New Roman"/>
          <w:color w:val="000000"/>
          <w:sz w:val="24"/>
          <w:szCs w:val="24"/>
        </w:rPr>
        <w:t>istrict</w:t>
      </w:r>
      <w:r w:rsidR="00A904CE">
        <w:rPr>
          <w:rFonts w:ascii="Times New Roman" w:hAnsi="Times New Roman" w:cs="Times New Roman"/>
          <w:color w:val="000000"/>
          <w:sz w:val="24"/>
          <w:szCs w:val="24"/>
        </w:rPr>
        <w:t>-</w:t>
      </w:r>
      <w:r w:rsidRPr="00A904CE">
        <w:rPr>
          <w:rFonts w:ascii="Times New Roman" w:hAnsi="Times New Roman" w:cs="Times New Roman"/>
          <w:color w:val="000000"/>
          <w:sz w:val="24"/>
          <w:szCs w:val="24"/>
        </w:rPr>
        <w:t xml:space="preserve">wide formula.  </w:t>
      </w:r>
      <w:r w:rsidR="00A904CE" w:rsidRPr="00566A51">
        <w:rPr>
          <w:rFonts w:ascii="Times New Roman" w:hAnsi="Times New Roman" w:cs="Times New Roman"/>
          <w:color w:val="76923C" w:themeColor="accent3" w:themeShade="BF"/>
          <w:sz w:val="24"/>
          <w:szCs w:val="24"/>
        </w:rPr>
        <w:t xml:space="preserve">These fees may be related to </w:t>
      </w:r>
      <w:r w:rsidRPr="00566A51">
        <w:rPr>
          <w:rFonts w:ascii="Times New Roman" w:hAnsi="Times New Roman" w:cs="Times New Roman"/>
          <w:color w:val="76923C" w:themeColor="accent3" w:themeShade="BF"/>
          <w:sz w:val="24"/>
          <w:szCs w:val="24"/>
        </w:rPr>
        <w:t xml:space="preserve">registration, parking, extension, and </w:t>
      </w:r>
      <w:r w:rsidR="00A904CE" w:rsidRPr="00566A51">
        <w:rPr>
          <w:rFonts w:ascii="Times New Roman" w:hAnsi="Times New Roman" w:cs="Times New Roman"/>
          <w:color w:val="76923C" w:themeColor="accent3" w:themeShade="BF"/>
          <w:sz w:val="24"/>
          <w:szCs w:val="24"/>
        </w:rPr>
        <w:t xml:space="preserve">other activities and events such as </w:t>
      </w:r>
      <w:r w:rsidRPr="00566A51">
        <w:rPr>
          <w:rFonts w:ascii="Times New Roman" w:hAnsi="Times New Roman" w:cs="Times New Roman"/>
          <w:color w:val="76923C" w:themeColor="accent3" w:themeShade="BF"/>
          <w:sz w:val="24"/>
          <w:szCs w:val="24"/>
        </w:rPr>
        <w:t>swap meet</w:t>
      </w:r>
      <w:r w:rsidR="00A904CE" w:rsidRPr="00566A51">
        <w:rPr>
          <w:rFonts w:ascii="Times New Roman" w:hAnsi="Times New Roman" w:cs="Times New Roman"/>
          <w:color w:val="76923C" w:themeColor="accent3" w:themeShade="BF"/>
          <w:sz w:val="24"/>
          <w:szCs w:val="24"/>
        </w:rPr>
        <w:t>s</w:t>
      </w:r>
      <w:r w:rsidRPr="00566A51">
        <w:rPr>
          <w:rFonts w:ascii="Times New Roman" w:hAnsi="Times New Roman" w:cs="Times New Roman"/>
          <w:color w:val="76923C" w:themeColor="accent3" w:themeShade="BF"/>
          <w:sz w:val="24"/>
          <w:szCs w:val="24"/>
        </w:rPr>
        <w:t xml:space="preserve"> at their location</w:t>
      </w:r>
      <w:r w:rsidR="00A904CE" w:rsidRPr="00566A51">
        <w:rPr>
          <w:rFonts w:ascii="Times New Roman" w:hAnsi="Times New Roman" w:cs="Times New Roman"/>
          <w:color w:val="76923C" w:themeColor="accent3" w:themeShade="BF"/>
          <w:sz w:val="24"/>
          <w:szCs w:val="24"/>
        </w:rPr>
        <w:t>s</w:t>
      </w:r>
      <w:r w:rsidRPr="00566A51">
        <w:rPr>
          <w:rFonts w:ascii="Times New Roman" w:hAnsi="Times New Roman" w:cs="Times New Roman"/>
          <w:color w:val="76923C" w:themeColor="accent3" w:themeShade="BF"/>
          <w:sz w:val="24"/>
          <w:szCs w:val="24"/>
        </w:rPr>
        <w:t xml:space="preserve">. </w:t>
      </w:r>
    </w:p>
    <w:p w:rsidR="00AF1E8F" w:rsidRPr="00AF1E8F" w:rsidRDefault="00AF1E8F" w:rsidP="00AF1E8F">
      <w:pPr>
        <w:autoSpaceDE w:val="0"/>
        <w:autoSpaceDN w:val="0"/>
        <w:adjustRightInd w:val="0"/>
        <w:rPr>
          <w:rFonts w:ascii="Times New Roman" w:hAnsi="Times New Roman" w:cs="Times New Roman"/>
          <w:b/>
          <w:color w:val="000000"/>
          <w:sz w:val="24"/>
          <w:szCs w:val="24"/>
        </w:rPr>
      </w:pPr>
    </w:p>
    <w:p w:rsidR="00AF1E8F" w:rsidRPr="00285A47" w:rsidRDefault="00AF1E8F" w:rsidP="00AF1E8F">
      <w:pPr>
        <w:spacing w:after="200" w:line="276" w:lineRule="auto"/>
        <w:rPr>
          <w:rFonts w:ascii="Times New Roman" w:hAnsi="Times New Roman" w:cs="Times New Roman"/>
          <w:i/>
          <w:sz w:val="24"/>
          <w:szCs w:val="24"/>
        </w:rPr>
      </w:pPr>
      <w:r w:rsidRPr="00285A47">
        <w:rPr>
          <w:rFonts w:ascii="Times New Roman" w:hAnsi="Times New Roman" w:cs="Times New Roman"/>
          <w:i/>
          <w:sz w:val="24"/>
          <w:szCs w:val="24"/>
        </w:rPr>
        <w:t>Reconciliation, D</w:t>
      </w:r>
      <w:r w:rsidR="00EF7B6B" w:rsidRPr="00285A47">
        <w:rPr>
          <w:rFonts w:ascii="Times New Roman" w:hAnsi="Times New Roman" w:cs="Times New Roman"/>
          <w:i/>
          <w:sz w:val="24"/>
          <w:szCs w:val="24"/>
        </w:rPr>
        <w:t>eposit and Reporting Procedures</w:t>
      </w:r>
    </w:p>
    <w:p w:rsidR="00AF1E8F" w:rsidRPr="005278F8" w:rsidRDefault="00AF1E8F" w:rsidP="00E13BAD">
      <w:pPr>
        <w:numPr>
          <w:ilvl w:val="0"/>
          <w:numId w:val="10"/>
        </w:numPr>
        <w:spacing w:after="200" w:line="276" w:lineRule="auto"/>
        <w:contextualSpacing/>
        <w:rPr>
          <w:rFonts w:ascii="Times New Roman" w:hAnsi="Times New Roman" w:cs="Times New Roman"/>
          <w:color w:val="76923C" w:themeColor="accent3" w:themeShade="BF"/>
          <w:sz w:val="22"/>
          <w:szCs w:val="22"/>
        </w:rPr>
      </w:pPr>
      <w:r w:rsidRPr="00AF1E8F">
        <w:rPr>
          <w:rFonts w:ascii="Times New Roman" w:hAnsi="Times New Roman" w:cs="Times New Roman"/>
          <w:sz w:val="22"/>
          <w:szCs w:val="22"/>
        </w:rPr>
        <w:t xml:space="preserve">Community Services </w:t>
      </w:r>
      <w:r w:rsidRPr="005278F8">
        <w:rPr>
          <w:rFonts w:ascii="Times New Roman" w:hAnsi="Times New Roman" w:cs="Times New Roman"/>
          <w:color w:val="76923C" w:themeColor="accent3" w:themeShade="BF"/>
          <w:sz w:val="22"/>
          <w:szCs w:val="22"/>
        </w:rPr>
        <w:t>delivers the</w:t>
      </w:r>
      <w:r w:rsidR="005278F8" w:rsidRPr="005278F8">
        <w:rPr>
          <w:rFonts w:ascii="Times New Roman" w:hAnsi="Times New Roman" w:cs="Times New Roman"/>
          <w:color w:val="76923C" w:themeColor="accent3" w:themeShade="BF"/>
          <w:sz w:val="22"/>
          <w:szCs w:val="22"/>
        </w:rPr>
        <w:t xml:space="preserve">ir collections </w:t>
      </w:r>
      <w:r w:rsidRPr="005278F8">
        <w:rPr>
          <w:rFonts w:ascii="Times New Roman" w:hAnsi="Times New Roman" w:cs="Times New Roman"/>
          <w:color w:val="76923C" w:themeColor="accent3" w:themeShade="BF"/>
          <w:sz w:val="22"/>
          <w:szCs w:val="22"/>
        </w:rPr>
        <w:t xml:space="preserve">along with </w:t>
      </w:r>
      <w:r w:rsidR="005278F8" w:rsidRPr="005278F8">
        <w:rPr>
          <w:rFonts w:ascii="Times New Roman" w:hAnsi="Times New Roman" w:cs="Times New Roman"/>
          <w:color w:val="76923C" w:themeColor="accent3" w:themeShade="BF"/>
          <w:sz w:val="22"/>
          <w:szCs w:val="22"/>
        </w:rPr>
        <w:t>accompanying d</w:t>
      </w:r>
      <w:r w:rsidRPr="005278F8">
        <w:rPr>
          <w:rFonts w:ascii="Times New Roman" w:hAnsi="Times New Roman" w:cs="Times New Roman"/>
          <w:color w:val="76923C" w:themeColor="accent3" w:themeShade="BF"/>
          <w:sz w:val="22"/>
          <w:szCs w:val="22"/>
        </w:rPr>
        <w:t>aily activity report</w:t>
      </w:r>
      <w:r w:rsidR="005278F8" w:rsidRPr="005278F8">
        <w:rPr>
          <w:rFonts w:ascii="Times New Roman" w:hAnsi="Times New Roman" w:cs="Times New Roman"/>
          <w:color w:val="76923C" w:themeColor="accent3" w:themeShade="BF"/>
          <w:sz w:val="22"/>
          <w:szCs w:val="22"/>
        </w:rPr>
        <w:t>s</w:t>
      </w:r>
      <w:r w:rsidRPr="005278F8">
        <w:rPr>
          <w:rFonts w:ascii="Times New Roman" w:hAnsi="Times New Roman" w:cs="Times New Roman"/>
          <w:color w:val="76923C" w:themeColor="accent3" w:themeShade="BF"/>
          <w:sz w:val="22"/>
          <w:szCs w:val="22"/>
        </w:rPr>
        <w:t xml:space="preserve"> in a sealed bag to the Business Office.</w:t>
      </w:r>
    </w:p>
    <w:p w:rsidR="005278F8" w:rsidRDefault="005278F8" w:rsidP="005278F8">
      <w:pPr>
        <w:spacing w:after="200" w:line="276" w:lineRule="auto"/>
        <w:ind w:left="990"/>
        <w:contextualSpacing/>
        <w:rPr>
          <w:rFonts w:ascii="Times New Roman" w:hAnsi="Times New Roman" w:cs="Times New Roman"/>
          <w:sz w:val="22"/>
          <w:szCs w:val="22"/>
        </w:rPr>
      </w:pPr>
    </w:p>
    <w:p w:rsid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If the Business Office is closed, the sealed bag</w:t>
      </w:r>
      <w:r w:rsidR="005278F8">
        <w:rPr>
          <w:rFonts w:ascii="Times New Roman" w:hAnsi="Times New Roman" w:cs="Times New Roman"/>
          <w:sz w:val="22"/>
          <w:szCs w:val="22"/>
        </w:rPr>
        <w:t>s</w:t>
      </w:r>
      <w:r w:rsidRPr="00AF1E8F">
        <w:rPr>
          <w:rFonts w:ascii="Times New Roman" w:hAnsi="Times New Roman" w:cs="Times New Roman"/>
          <w:sz w:val="22"/>
          <w:szCs w:val="22"/>
        </w:rPr>
        <w:t xml:space="preserve"> </w:t>
      </w:r>
      <w:r w:rsidR="005278F8" w:rsidRPr="006169A9">
        <w:rPr>
          <w:rFonts w:ascii="Times New Roman" w:hAnsi="Times New Roman" w:cs="Times New Roman"/>
          <w:color w:val="76923C" w:themeColor="accent3" w:themeShade="BF"/>
          <w:sz w:val="22"/>
          <w:szCs w:val="22"/>
        </w:rPr>
        <w:t xml:space="preserve">may be </w:t>
      </w:r>
      <w:r w:rsidRPr="006169A9">
        <w:rPr>
          <w:rFonts w:ascii="Times New Roman" w:hAnsi="Times New Roman" w:cs="Times New Roman"/>
          <w:color w:val="76923C" w:themeColor="accent3" w:themeShade="BF"/>
          <w:sz w:val="22"/>
          <w:szCs w:val="22"/>
        </w:rPr>
        <w:t>placed either in</w:t>
      </w:r>
      <w:r w:rsidRPr="00AF1E8F">
        <w:rPr>
          <w:rFonts w:ascii="Times New Roman" w:hAnsi="Times New Roman" w:cs="Times New Roman"/>
          <w:sz w:val="22"/>
          <w:szCs w:val="22"/>
        </w:rPr>
        <w:t xml:space="preserve"> a drop box if available or in a secured area </w:t>
      </w:r>
      <w:r w:rsidR="005278F8">
        <w:rPr>
          <w:rFonts w:ascii="Times New Roman" w:hAnsi="Times New Roman" w:cs="Times New Roman"/>
          <w:sz w:val="22"/>
          <w:szCs w:val="22"/>
        </w:rPr>
        <w:t xml:space="preserve">within </w:t>
      </w:r>
      <w:r w:rsidRPr="00AF1E8F">
        <w:rPr>
          <w:rFonts w:ascii="Times New Roman" w:hAnsi="Times New Roman" w:cs="Times New Roman"/>
          <w:sz w:val="22"/>
          <w:szCs w:val="22"/>
        </w:rPr>
        <w:t xml:space="preserve">Community Services and </w:t>
      </w:r>
      <w:r w:rsidR="005278F8">
        <w:rPr>
          <w:rFonts w:ascii="Times New Roman" w:hAnsi="Times New Roman" w:cs="Times New Roman"/>
          <w:sz w:val="22"/>
          <w:szCs w:val="22"/>
        </w:rPr>
        <w:t xml:space="preserve">then remitted to </w:t>
      </w:r>
      <w:r w:rsidRPr="00AF1E8F">
        <w:rPr>
          <w:rFonts w:ascii="Times New Roman" w:hAnsi="Times New Roman" w:cs="Times New Roman"/>
          <w:sz w:val="22"/>
          <w:szCs w:val="22"/>
        </w:rPr>
        <w:t xml:space="preserve">the Business Office </w:t>
      </w:r>
      <w:r w:rsidR="005278F8">
        <w:rPr>
          <w:rFonts w:ascii="Times New Roman" w:hAnsi="Times New Roman" w:cs="Times New Roman"/>
          <w:sz w:val="22"/>
          <w:szCs w:val="22"/>
        </w:rPr>
        <w:t xml:space="preserve">on </w:t>
      </w:r>
      <w:r w:rsidRPr="00AF1E8F">
        <w:rPr>
          <w:rFonts w:ascii="Times New Roman" w:hAnsi="Times New Roman" w:cs="Times New Roman"/>
          <w:sz w:val="22"/>
          <w:szCs w:val="22"/>
        </w:rPr>
        <w:t>the next business day.</w:t>
      </w:r>
    </w:p>
    <w:p w:rsidR="005278F8" w:rsidRDefault="005278F8" w:rsidP="005278F8">
      <w:pPr>
        <w:spacing w:after="200" w:line="276" w:lineRule="auto"/>
        <w:ind w:left="990"/>
        <w:contextualSpacing/>
        <w:rPr>
          <w:rFonts w:ascii="Times New Roman" w:hAnsi="Times New Roman" w:cs="Times New Roman"/>
          <w:sz w:val="22"/>
          <w:szCs w:val="22"/>
        </w:rPr>
      </w:pPr>
    </w:p>
    <w:p w:rsid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The Business Office </w:t>
      </w:r>
      <w:r w:rsidR="006169A9">
        <w:rPr>
          <w:rFonts w:ascii="Times New Roman" w:hAnsi="Times New Roman" w:cs="Times New Roman"/>
          <w:sz w:val="22"/>
          <w:szCs w:val="22"/>
        </w:rPr>
        <w:t xml:space="preserve">shall </w:t>
      </w:r>
      <w:r w:rsidRPr="00AF1E8F">
        <w:rPr>
          <w:rFonts w:ascii="Times New Roman" w:hAnsi="Times New Roman" w:cs="Times New Roman"/>
          <w:sz w:val="22"/>
          <w:szCs w:val="22"/>
        </w:rPr>
        <w:t>maintain a Community Services daily collection log.  The log includes the following information:</w:t>
      </w:r>
    </w:p>
    <w:p w:rsidR="006169A9" w:rsidRDefault="006169A9" w:rsidP="006169A9">
      <w:pPr>
        <w:spacing w:after="200" w:line="276" w:lineRule="auto"/>
        <w:ind w:left="990"/>
        <w:contextualSpacing/>
        <w:rPr>
          <w:rFonts w:ascii="Times New Roman" w:hAnsi="Times New Roman" w:cs="Times New Roman"/>
          <w:sz w:val="22"/>
          <w:szCs w:val="22"/>
        </w:rPr>
      </w:pP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Date of the collection </w:t>
      </w:r>
      <w:r w:rsidR="006169A9">
        <w:rPr>
          <w:rFonts w:ascii="Times New Roman" w:hAnsi="Times New Roman" w:cs="Times New Roman"/>
          <w:sz w:val="22"/>
          <w:szCs w:val="22"/>
        </w:rPr>
        <w:t xml:space="preserve">(ex: </w:t>
      </w:r>
      <w:r w:rsidRPr="00AF1E8F">
        <w:rPr>
          <w:rFonts w:ascii="Times New Roman" w:hAnsi="Times New Roman" w:cs="Times New Roman"/>
          <w:sz w:val="22"/>
          <w:szCs w:val="22"/>
        </w:rPr>
        <w:t>date of the Swap Meet</w:t>
      </w:r>
      <w:r w:rsidR="006169A9">
        <w:rPr>
          <w:rFonts w:ascii="Times New Roman" w:hAnsi="Times New Roman" w:cs="Times New Roman"/>
          <w:sz w:val="22"/>
          <w:szCs w:val="22"/>
        </w:rPr>
        <w:t>)</w:t>
      </w: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Pouch number</w:t>
      </w: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Date delivered to the Business </w:t>
      </w:r>
      <w:r w:rsidR="006169A9">
        <w:rPr>
          <w:rFonts w:ascii="Times New Roman" w:hAnsi="Times New Roman" w:cs="Times New Roman"/>
          <w:sz w:val="22"/>
          <w:szCs w:val="22"/>
        </w:rPr>
        <w:t>O</w:t>
      </w:r>
      <w:r w:rsidRPr="00AF1E8F">
        <w:rPr>
          <w:rFonts w:ascii="Times New Roman" w:hAnsi="Times New Roman" w:cs="Times New Roman"/>
          <w:sz w:val="22"/>
          <w:szCs w:val="22"/>
        </w:rPr>
        <w:t>ffice</w:t>
      </w: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Amount</w:t>
      </w: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Business Office employee initial</w:t>
      </w:r>
      <w:r w:rsidR="006169A9">
        <w:rPr>
          <w:rFonts w:ascii="Times New Roman" w:hAnsi="Times New Roman" w:cs="Times New Roman"/>
          <w:sz w:val="22"/>
          <w:szCs w:val="22"/>
        </w:rPr>
        <w:t>s</w:t>
      </w:r>
    </w:p>
    <w:p w:rsidR="00E4546A" w:rsidRDefault="00E4546A" w:rsidP="00E4546A">
      <w:pPr>
        <w:spacing w:after="200" w:line="276" w:lineRule="auto"/>
        <w:ind w:left="1440"/>
        <w:contextualSpacing/>
        <w:rPr>
          <w:rFonts w:ascii="Times New Roman" w:hAnsi="Times New Roman" w:cs="Times New Roman"/>
          <w:sz w:val="22"/>
          <w:szCs w:val="22"/>
        </w:rPr>
      </w:pP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Community Services employee initial</w:t>
      </w:r>
      <w:r w:rsidR="006169A9">
        <w:rPr>
          <w:rFonts w:ascii="Times New Roman" w:hAnsi="Times New Roman" w:cs="Times New Roman"/>
          <w:sz w:val="22"/>
          <w:szCs w:val="22"/>
        </w:rPr>
        <w:t>s</w:t>
      </w:r>
    </w:p>
    <w:p w:rsidR="00AF1E8F" w:rsidRPr="00AF1E8F" w:rsidRDefault="00AF1E8F" w:rsidP="00E13BAD">
      <w:pPr>
        <w:numPr>
          <w:ilvl w:val="1"/>
          <w:numId w:val="9"/>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Sheriff’s employee/escort initial</w:t>
      </w:r>
      <w:r w:rsidR="006169A9">
        <w:rPr>
          <w:rFonts w:ascii="Times New Roman" w:hAnsi="Times New Roman" w:cs="Times New Roman"/>
          <w:sz w:val="22"/>
          <w:szCs w:val="22"/>
        </w:rPr>
        <w:t>s</w:t>
      </w:r>
    </w:p>
    <w:p w:rsidR="00AF1E8F" w:rsidRPr="00AF1E8F" w:rsidRDefault="00AF1E8F" w:rsidP="00AF1E8F">
      <w:pPr>
        <w:spacing w:after="200" w:line="276" w:lineRule="auto"/>
        <w:ind w:left="1440"/>
        <w:contextualSpacing/>
        <w:rPr>
          <w:rFonts w:ascii="Times New Roman" w:hAnsi="Times New Roman" w:cs="Times New Roman"/>
          <w:sz w:val="22"/>
          <w:szCs w:val="22"/>
        </w:rPr>
      </w:pPr>
    </w:p>
    <w:p w:rsidR="00AF1E8F" w:rsidRDefault="006169A9" w:rsidP="00AF1E8F">
      <w:pPr>
        <w:spacing w:after="200" w:line="276" w:lineRule="auto"/>
        <w:ind w:left="720"/>
        <w:contextualSpacing/>
        <w:rPr>
          <w:rFonts w:ascii="Times New Roman" w:hAnsi="Times New Roman" w:cs="Times New Roman"/>
          <w:sz w:val="22"/>
          <w:szCs w:val="22"/>
        </w:rPr>
      </w:pPr>
      <w:r>
        <w:rPr>
          <w:rFonts w:ascii="Times New Roman" w:hAnsi="Times New Roman" w:cs="Times New Roman"/>
          <w:sz w:val="22"/>
          <w:szCs w:val="22"/>
        </w:rPr>
        <w:tab/>
        <w:t xml:space="preserve">(A second </w:t>
      </w:r>
      <w:r w:rsidR="00AF1E8F" w:rsidRPr="00AF1E8F">
        <w:rPr>
          <w:rFonts w:ascii="Times New Roman" w:hAnsi="Times New Roman" w:cs="Times New Roman"/>
          <w:sz w:val="22"/>
          <w:szCs w:val="22"/>
        </w:rPr>
        <w:t xml:space="preserve">copy </w:t>
      </w:r>
      <w:r>
        <w:rPr>
          <w:rFonts w:ascii="Times New Roman" w:hAnsi="Times New Roman" w:cs="Times New Roman"/>
          <w:sz w:val="22"/>
          <w:szCs w:val="22"/>
        </w:rPr>
        <w:t xml:space="preserve">of the log may be kept </w:t>
      </w:r>
      <w:r w:rsidR="00AF1E8F" w:rsidRPr="00AF1E8F">
        <w:rPr>
          <w:rFonts w:ascii="Times New Roman" w:hAnsi="Times New Roman" w:cs="Times New Roman"/>
          <w:sz w:val="22"/>
          <w:szCs w:val="22"/>
        </w:rPr>
        <w:t xml:space="preserve">in the Community Services </w:t>
      </w:r>
      <w:r>
        <w:rPr>
          <w:rFonts w:ascii="Times New Roman" w:hAnsi="Times New Roman" w:cs="Times New Roman"/>
          <w:sz w:val="22"/>
          <w:szCs w:val="22"/>
        </w:rPr>
        <w:t>area)</w:t>
      </w:r>
    </w:p>
    <w:p w:rsidR="006169A9" w:rsidRPr="00AF1E8F" w:rsidRDefault="006169A9" w:rsidP="00AF1E8F">
      <w:pPr>
        <w:spacing w:after="200" w:line="276" w:lineRule="auto"/>
        <w:ind w:left="720"/>
        <w:contextualSpacing/>
        <w:rPr>
          <w:rFonts w:ascii="Times New Roman" w:hAnsi="Times New Roman" w:cs="Times New Roman"/>
          <w:sz w:val="22"/>
          <w:szCs w:val="22"/>
        </w:rPr>
      </w:pPr>
    </w:p>
    <w:p w:rsid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The Business Office Employee verifies that the bag number, amount and date are correct.</w:t>
      </w:r>
    </w:p>
    <w:p w:rsidR="006169A9" w:rsidRPr="00AF1E8F" w:rsidRDefault="006169A9" w:rsidP="006169A9">
      <w:pPr>
        <w:spacing w:after="200" w:line="276" w:lineRule="auto"/>
        <w:ind w:left="990"/>
        <w:contextualSpacing/>
        <w:rPr>
          <w:rFonts w:ascii="Times New Roman" w:hAnsi="Times New Roman" w:cs="Times New Roman"/>
          <w:sz w:val="22"/>
          <w:szCs w:val="22"/>
        </w:rPr>
      </w:pPr>
    </w:p>
    <w:p w:rsidR="005E4BCC" w:rsidRPr="00EB0022" w:rsidRDefault="00AF1E8F" w:rsidP="005E4BCC">
      <w:pPr>
        <w:numPr>
          <w:ilvl w:val="0"/>
          <w:numId w:val="10"/>
        </w:numPr>
        <w:spacing w:after="200" w:line="276" w:lineRule="auto"/>
        <w:contextualSpacing/>
        <w:rPr>
          <w:rFonts w:ascii="Times New Roman" w:hAnsi="Times New Roman" w:cs="Times New Roman"/>
          <w:sz w:val="22"/>
          <w:szCs w:val="22"/>
        </w:rPr>
      </w:pPr>
      <w:r w:rsidRPr="00EB0022">
        <w:rPr>
          <w:rFonts w:ascii="Times New Roman" w:hAnsi="Times New Roman" w:cs="Times New Roman"/>
          <w:sz w:val="22"/>
          <w:szCs w:val="22"/>
        </w:rPr>
        <w:t xml:space="preserve">One </w:t>
      </w:r>
      <w:r w:rsidR="006169A9" w:rsidRPr="00EB0022">
        <w:rPr>
          <w:rFonts w:ascii="Times New Roman" w:hAnsi="Times New Roman" w:cs="Times New Roman"/>
          <w:color w:val="76923C" w:themeColor="accent3" w:themeShade="BF"/>
          <w:sz w:val="22"/>
          <w:szCs w:val="22"/>
        </w:rPr>
        <w:t>(</w:t>
      </w:r>
      <w:r w:rsidRPr="00EB0022">
        <w:rPr>
          <w:rFonts w:ascii="Times New Roman" w:hAnsi="Times New Roman" w:cs="Times New Roman"/>
          <w:color w:val="76923C" w:themeColor="accent3" w:themeShade="BF"/>
          <w:sz w:val="22"/>
          <w:szCs w:val="22"/>
        </w:rPr>
        <w:t>or p</w:t>
      </w:r>
      <w:r w:rsidR="006169A9" w:rsidRPr="00EB0022">
        <w:rPr>
          <w:rFonts w:ascii="Times New Roman" w:hAnsi="Times New Roman" w:cs="Times New Roman"/>
          <w:color w:val="76923C" w:themeColor="accent3" w:themeShade="BF"/>
          <w:sz w:val="22"/>
          <w:szCs w:val="22"/>
        </w:rPr>
        <w:t xml:space="preserve">referably </w:t>
      </w:r>
      <w:r w:rsidRPr="00EB0022">
        <w:rPr>
          <w:rFonts w:ascii="Times New Roman" w:hAnsi="Times New Roman" w:cs="Times New Roman"/>
          <w:color w:val="76923C" w:themeColor="accent3" w:themeShade="BF"/>
          <w:sz w:val="22"/>
          <w:szCs w:val="22"/>
        </w:rPr>
        <w:t>two</w:t>
      </w:r>
      <w:r w:rsidR="006169A9" w:rsidRPr="00EB0022">
        <w:rPr>
          <w:rFonts w:ascii="Times New Roman" w:hAnsi="Times New Roman" w:cs="Times New Roman"/>
          <w:color w:val="76923C" w:themeColor="accent3" w:themeShade="BF"/>
          <w:sz w:val="22"/>
          <w:szCs w:val="22"/>
        </w:rPr>
        <w:t>)</w:t>
      </w:r>
      <w:r w:rsidRPr="00EB0022">
        <w:rPr>
          <w:rFonts w:ascii="Times New Roman" w:hAnsi="Times New Roman" w:cs="Times New Roman"/>
          <w:sz w:val="22"/>
          <w:szCs w:val="22"/>
        </w:rPr>
        <w:t xml:space="preserve"> permanent Business Office employee</w:t>
      </w:r>
      <w:r w:rsidR="006169A9" w:rsidRPr="00EB0022">
        <w:rPr>
          <w:rFonts w:ascii="Times New Roman" w:hAnsi="Times New Roman" w:cs="Times New Roman"/>
          <w:sz w:val="22"/>
          <w:szCs w:val="22"/>
        </w:rPr>
        <w:t>(</w:t>
      </w:r>
      <w:r w:rsidRPr="00EB0022">
        <w:rPr>
          <w:rFonts w:ascii="Times New Roman" w:hAnsi="Times New Roman" w:cs="Times New Roman"/>
          <w:sz w:val="22"/>
          <w:szCs w:val="22"/>
        </w:rPr>
        <w:t>s</w:t>
      </w:r>
      <w:r w:rsidR="006169A9" w:rsidRPr="00EB0022">
        <w:rPr>
          <w:rFonts w:ascii="Times New Roman" w:hAnsi="Times New Roman" w:cs="Times New Roman"/>
          <w:sz w:val="22"/>
          <w:szCs w:val="22"/>
        </w:rPr>
        <w:t>)</w:t>
      </w:r>
      <w:r w:rsidRPr="00EB0022">
        <w:rPr>
          <w:rFonts w:ascii="Times New Roman" w:hAnsi="Times New Roman" w:cs="Times New Roman"/>
          <w:sz w:val="22"/>
          <w:szCs w:val="22"/>
        </w:rPr>
        <w:t xml:space="preserve"> perform a cash count </w:t>
      </w:r>
      <w:r w:rsidR="006169A9" w:rsidRPr="00EB0022">
        <w:rPr>
          <w:rFonts w:ascii="Times New Roman" w:hAnsi="Times New Roman" w:cs="Times New Roman"/>
          <w:sz w:val="22"/>
          <w:szCs w:val="22"/>
        </w:rPr>
        <w:t xml:space="preserve">to </w:t>
      </w:r>
      <w:r w:rsidRPr="00EB0022">
        <w:rPr>
          <w:rFonts w:ascii="Times New Roman" w:hAnsi="Times New Roman" w:cs="Times New Roman"/>
          <w:sz w:val="22"/>
          <w:szCs w:val="22"/>
        </w:rPr>
        <w:t>verify the cash, checks and credit card totals against the Community Services cash receipt report.</w:t>
      </w:r>
    </w:p>
    <w:p w:rsidR="005E4BCC" w:rsidRDefault="005E4BCC" w:rsidP="005E4BCC">
      <w:pPr>
        <w:spacing w:after="200" w:line="276" w:lineRule="auto"/>
        <w:ind w:left="990"/>
        <w:contextualSpacing/>
        <w:rPr>
          <w:rFonts w:ascii="Times New Roman" w:hAnsi="Times New Roman" w:cs="Times New Roman"/>
          <w:sz w:val="22"/>
          <w:szCs w:val="22"/>
        </w:rPr>
      </w:pPr>
    </w:p>
    <w:p w:rsidR="006169A9"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A </w:t>
      </w:r>
      <w:r w:rsidR="006169A9">
        <w:rPr>
          <w:rFonts w:ascii="Times New Roman" w:hAnsi="Times New Roman" w:cs="Times New Roman"/>
          <w:sz w:val="22"/>
          <w:szCs w:val="22"/>
        </w:rPr>
        <w:t xml:space="preserve">duplicate </w:t>
      </w:r>
      <w:r w:rsidRPr="00AF1E8F">
        <w:rPr>
          <w:rFonts w:ascii="Times New Roman" w:hAnsi="Times New Roman" w:cs="Times New Roman"/>
          <w:sz w:val="22"/>
          <w:szCs w:val="22"/>
        </w:rPr>
        <w:t xml:space="preserve">receipt is then </w:t>
      </w:r>
      <w:r w:rsidR="006169A9">
        <w:rPr>
          <w:rFonts w:ascii="Times New Roman" w:hAnsi="Times New Roman" w:cs="Times New Roman"/>
          <w:sz w:val="22"/>
          <w:szCs w:val="22"/>
        </w:rPr>
        <w:t>prepared.  O</w:t>
      </w:r>
      <w:r w:rsidRPr="00AF1E8F">
        <w:rPr>
          <w:rFonts w:ascii="Times New Roman" w:hAnsi="Times New Roman" w:cs="Times New Roman"/>
          <w:sz w:val="22"/>
          <w:szCs w:val="22"/>
        </w:rPr>
        <w:t xml:space="preserve">ne copy is </w:t>
      </w:r>
      <w:r w:rsidR="006169A9">
        <w:rPr>
          <w:rFonts w:ascii="Times New Roman" w:hAnsi="Times New Roman" w:cs="Times New Roman"/>
          <w:sz w:val="22"/>
          <w:szCs w:val="22"/>
        </w:rPr>
        <w:t xml:space="preserve">given </w:t>
      </w:r>
      <w:r w:rsidRPr="00AF1E8F">
        <w:rPr>
          <w:rFonts w:ascii="Times New Roman" w:hAnsi="Times New Roman" w:cs="Times New Roman"/>
          <w:sz w:val="22"/>
          <w:szCs w:val="22"/>
        </w:rPr>
        <w:t xml:space="preserve">to Community Services for their records, and a second copy is </w:t>
      </w:r>
      <w:r w:rsidR="006169A9">
        <w:rPr>
          <w:rFonts w:ascii="Times New Roman" w:hAnsi="Times New Roman" w:cs="Times New Roman"/>
          <w:sz w:val="22"/>
          <w:szCs w:val="22"/>
        </w:rPr>
        <w:t xml:space="preserve">kept in the </w:t>
      </w:r>
      <w:r w:rsidRPr="00AF1E8F">
        <w:rPr>
          <w:rFonts w:ascii="Times New Roman" w:hAnsi="Times New Roman" w:cs="Times New Roman"/>
          <w:sz w:val="22"/>
          <w:szCs w:val="22"/>
        </w:rPr>
        <w:t>Business Office</w:t>
      </w:r>
      <w:r w:rsidR="006169A9">
        <w:rPr>
          <w:rFonts w:ascii="Times New Roman" w:hAnsi="Times New Roman" w:cs="Times New Roman"/>
          <w:sz w:val="22"/>
          <w:szCs w:val="22"/>
        </w:rPr>
        <w:t xml:space="preserve"> for the deposit.</w:t>
      </w:r>
    </w:p>
    <w:p w:rsidR="00AF1E8F" w:rsidRPr="00AF1E8F" w:rsidRDefault="006169A9" w:rsidP="006169A9">
      <w:pPr>
        <w:spacing w:after="200" w:line="276" w:lineRule="auto"/>
        <w:ind w:left="990"/>
        <w:contextualSpacing/>
        <w:rPr>
          <w:rFonts w:ascii="Times New Roman" w:hAnsi="Times New Roman" w:cs="Times New Roman"/>
          <w:sz w:val="22"/>
          <w:szCs w:val="22"/>
        </w:rPr>
      </w:pPr>
      <w:r>
        <w:rPr>
          <w:rFonts w:ascii="Times New Roman" w:hAnsi="Times New Roman" w:cs="Times New Roman"/>
          <w:sz w:val="22"/>
          <w:szCs w:val="22"/>
        </w:rPr>
        <w:t xml:space="preserve"> </w:t>
      </w:r>
    </w:p>
    <w:p w:rsidR="00AF1E8F" w:rsidRDefault="00AF1E8F" w:rsidP="00E13BAD">
      <w:pPr>
        <w:numPr>
          <w:ilvl w:val="0"/>
          <w:numId w:val="10"/>
        </w:numPr>
        <w:spacing w:after="200" w:line="276" w:lineRule="auto"/>
        <w:contextualSpacing/>
        <w:rPr>
          <w:rFonts w:ascii="Times New Roman" w:hAnsi="Times New Roman" w:cs="Times New Roman"/>
          <w:color w:val="76923C" w:themeColor="accent3" w:themeShade="BF"/>
          <w:sz w:val="22"/>
          <w:szCs w:val="22"/>
        </w:rPr>
      </w:pPr>
      <w:r w:rsidRPr="006169A9">
        <w:rPr>
          <w:rFonts w:ascii="Times New Roman" w:hAnsi="Times New Roman" w:cs="Times New Roman"/>
          <w:color w:val="76923C" w:themeColor="accent3" w:themeShade="BF"/>
          <w:sz w:val="22"/>
          <w:szCs w:val="22"/>
        </w:rPr>
        <w:t>All Community Service</w:t>
      </w:r>
      <w:r w:rsidR="006169A9" w:rsidRPr="006169A9">
        <w:rPr>
          <w:rFonts w:ascii="Times New Roman" w:hAnsi="Times New Roman" w:cs="Times New Roman"/>
          <w:color w:val="76923C" w:themeColor="accent3" w:themeShade="BF"/>
          <w:sz w:val="22"/>
          <w:szCs w:val="22"/>
        </w:rPr>
        <w:t xml:space="preserve">s collections </w:t>
      </w:r>
      <w:r w:rsidRPr="006169A9">
        <w:rPr>
          <w:rFonts w:ascii="Times New Roman" w:hAnsi="Times New Roman" w:cs="Times New Roman"/>
          <w:color w:val="76923C" w:themeColor="accent3" w:themeShade="BF"/>
          <w:sz w:val="22"/>
          <w:szCs w:val="22"/>
        </w:rPr>
        <w:t>must be deposited within 24 hours</w:t>
      </w:r>
      <w:r w:rsidR="006169A9" w:rsidRPr="006169A9">
        <w:rPr>
          <w:rFonts w:ascii="Times New Roman" w:hAnsi="Times New Roman" w:cs="Times New Roman"/>
          <w:color w:val="76923C" w:themeColor="accent3" w:themeShade="BF"/>
          <w:sz w:val="22"/>
          <w:szCs w:val="22"/>
        </w:rPr>
        <w:t xml:space="preserve"> or by the next business day</w:t>
      </w:r>
      <w:r w:rsidRPr="006169A9">
        <w:rPr>
          <w:rFonts w:ascii="Times New Roman" w:hAnsi="Times New Roman" w:cs="Times New Roman"/>
          <w:color w:val="76923C" w:themeColor="accent3" w:themeShade="BF"/>
          <w:sz w:val="22"/>
          <w:szCs w:val="22"/>
        </w:rPr>
        <w:t>.</w:t>
      </w:r>
    </w:p>
    <w:p w:rsidR="006169A9" w:rsidRPr="006169A9" w:rsidRDefault="006169A9" w:rsidP="006169A9">
      <w:pPr>
        <w:spacing w:after="200" w:line="276" w:lineRule="auto"/>
        <w:ind w:left="990"/>
        <w:contextualSpacing/>
        <w:rPr>
          <w:rFonts w:ascii="Times New Roman" w:hAnsi="Times New Roman" w:cs="Times New Roman"/>
          <w:color w:val="76923C" w:themeColor="accent3" w:themeShade="BF"/>
          <w:sz w:val="22"/>
          <w:szCs w:val="22"/>
        </w:rPr>
      </w:pPr>
    </w:p>
    <w:p w:rsid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This step is optional: The deposit is logged on </w:t>
      </w:r>
      <w:r w:rsidR="006169A9">
        <w:rPr>
          <w:rFonts w:ascii="Times New Roman" w:hAnsi="Times New Roman" w:cs="Times New Roman"/>
          <w:sz w:val="22"/>
          <w:szCs w:val="22"/>
        </w:rPr>
        <w:t xml:space="preserve">an </w:t>
      </w:r>
      <w:r w:rsidRPr="00AF1E8F">
        <w:rPr>
          <w:rFonts w:ascii="Times New Roman" w:hAnsi="Times New Roman" w:cs="Times New Roman"/>
          <w:sz w:val="22"/>
          <w:szCs w:val="22"/>
        </w:rPr>
        <w:t>Excel spreadsheet, printed out, and placed in the Community Services folder.</w:t>
      </w:r>
    </w:p>
    <w:p w:rsidR="006169A9" w:rsidRPr="00AF1E8F" w:rsidRDefault="006169A9" w:rsidP="006169A9">
      <w:pPr>
        <w:spacing w:after="200" w:line="276" w:lineRule="auto"/>
        <w:ind w:left="990"/>
        <w:contextualSpacing/>
        <w:rPr>
          <w:rFonts w:ascii="Times New Roman" w:hAnsi="Times New Roman" w:cs="Times New Roman"/>
          <w:sz w:val="22"/>
          <w:szCs w:val="22"/>
        </w:rPr>
      </w:pPr>
    </w:p>
    <w:p w:rsid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t xml:space="preserve">The deposit is then reported on the </w:t>
      </w:r>
      <w:r w:rsidR="006169A9">
        <w:rPr>
          <w:rFonts w:ascii="Times New Roman" w:hAnsi="Times New Roman" w:cs="Times New Roman"/>
          <w:sz w:val="22"/>
          <w:szCs w:val="22"/>
        </w:rPr>
        <w:t>O</w:t>
      </w:r>
      <w:r w:rsidRPr="00AF1E8F">
        <w:rPr>
          <w:rFonts w:ascii="Times New Roman" w:hAnsi="Times New Roman" w:cs="Times New Roman"/>
          <w:sz w:val="22"/>
          <w:szCs w:val="22"/>
        </w:rPr>
        <w:t xml:space="preserve">ffline </w:t>
      </w:r>
      <w:r w:rsidR="006169A9">
        <w:rPr>
          <w:rFonts w:ascii="Times New Roman" w:hAnsi="Times New Roman" w:cs="Times New Roman"/>
          <w:sz w:val="22"/>
          <w:szCs w:val="22"/>
        </w:rPr>
        <w:t>M</w:t>
      </w:r>
      <w:r w:rsidRPr="00AF1E8F">
        <w:rPr>
          <w:rFonts w:ascii="Times New Roman" w:hAnsi="Times New Roman" w:cs="Times New Roman"/>
          <w:sz w:val="22"/>
          <w:szCs w:val="22"/>
        </w:rPr>
        <w:t xml:space="preserve">iscellaneous </w:t>
      </w:r>
      <w:r w:rsidR="006169A9">
        <w:rPr>
          <w:rFonts w:ascii="Times New Roman" w:hAnsi="Times New Roman" w:cs="Times New Roman"/>
          <w:sz w:val="22"/>
          <w:szCs w:val="22"/>
        </w:rPr>
        <w:t>R</w:t>
      </w:r>
      <w:r w:rsidRPr="00AF1E8F">
        <w:rPr>
          <w:rFonts w:ascii="Times New Roman" w:hAnsi="Times New Roman" w:cs="Times New Roman"/>
          <w:sz w:val="22"/>
          <w:szCs w:val="22"/>
        </w:rPr>
        <w:t>eport</w:t>
      </w:r>
      <w:r w:rsidR="006169A9">
        <w:rPr>
          <w:rFonts w:ascii="Times New Roman" w:hAnsi="Times New Roman" w:cs="Times New Roman"/>
          <w:sz w:val="22"/>
          <w:szCs w:val="22"/>
        </w:rPr>
        <w:t>, which is sent to the District Accounting Office</w:t>
      </w:r>
      <w:r w:rsidRPr="00AF1E8F">
        <w:rPr>
          <w:rFonts w:ascii="Times New Roman" w:hAnsi="Times New Roman" w:cs="Times New Roman"/>
          <w:sz w:val="22"/>
          <w:szCs w:val="22"/>
        </w:rPr>
        <w:t>.</w:t>
      </w:r>
    </w:p>
    <w:p w:rsidR="006169A9" w:rsidRPr="00AF1E8F" w:rsidRDefault="006169A9" w:rsidP="006169A9">
      <w:pPr>
        <w:spacing w:after="200" w:line="276" w:lineRule="auto"/>
        <w:ind w:left="990"/>
        <w:contextualSpacing/>
        <w:rPr>
          <w:rFonts w:ascii="Times New Roman" w:hAnsi="Times New Roman" w:cs="Times New Roman"/>
          <w:sz w:val="22"/>
          <w:szCs w:val="22"/>
        </w:rPr>
      </w:pPr>
    </w:p>
    <w:p w:rsidR="00AF1E8F" w:rsidRPr="00AF1E8F" w:rsidRDefault="00AF1E8F" w:rsidP="00E13BAD">
      <w:pPr>
        <w:numPr>
          <w:ilvl w:val="0"/>
          <w:numId w:val="10"/>
        </w:numPr>
        <w:spacing w:after="200" w:line="276" w:lineRule="auto"/>
        <w:contextualSpacing/>
        <w:rPr>
          <w:rFonts w:ascii="Times New Roman" w:hAnsi="Times New Roman" w:cs="Times New Roman"/>
          <w:sz w:val="22"/>
          <w:szCs w:val="22"/>
        </w:rPr>
      </w:pPr>
      <w:r w:rsidRPr="00AF1E8F">
        <w:rPr>
          <w:rFonts w:ascii="Times New Roman" w:hAnsi="Times New Roman" w:cs="Times New Roman"/>
          <w:sz w:val="22"/>
          <w:szCs w:val="22"/>
        </w:rPr>
        <w:lastRenderedPageBreak/>
        <w:t xml:space="preserve">A copy of the </w:t>
      </w:r>
      <w:r w:rsidR="006169A9">
        <w:rPr>
          <w:rFonts w:ascii="Times New Roman" w:hAnsi="Times New Roman" w:cs="Times New Roman"/>
          <w:sz w:val="22"/>
          <w:szCs w:val="22"/>
        </w:rPr>
        <w:t>M</w:t>
      </w:r>
      <w:r w:rsidRPr="00AF1E8F">
        <w:rPr>
          <w:rFonts w:ascii="Times New Roman" w:hAnsi="Times New Roman" w:cs="Times New Roman"/>
          <w:sz w:val="22"/>
          <w:szCs w:val="22"/>
        </w:rPr>
        <w:t xml:space="preserve">iscellaneous </w:t>
      </w:r>
      <w:r w:rsidR="006169A9">
        <w:rPr>
          <w:rFonts w:ascii="Times New Roman" w:hAnsi="Times New Roman" w:cs="Times New Roman"/>
          <w:sz w:val="22"/>
          <w:szCs w:val="22"/>
        </w:rPr>
        <w:t>R</w:t>
      </w:r>
      <w:r w:rsidRPr="00AF1E8F">
        <w:rPr>
          <w:rFonts w:ascii="Times New Roman" w:hAnsi="Times New Roman" w:cs="Times New Roman"/>
          <w:sz w:val="22"/>
          <w:szCs w:val="22"/>
        </w:rPr>
        <w:t>eport is given to Community Services</w:t>
      </w:r>
      <w:r w:rsidR="00F565E4">
        <w:rPr>
          <w:rFonts w:ascii="Times New Roman" w:hAnsi="Times New Roman" w:cs="Times New Roman"/>
          <w:sz w:val="22"/>
          <w:szCs w:val="22"/>
        </w:rPr>
        <w:t xml:space="preserve"> </w:t>
      </w:r>
      <w:r w:rsidR="00F565E4" w:rsidRPr="00C74486">
        <w:rPr>
          <w:rFonts w:ascii="Times New Roman" w:hAnsi="Times New Roman" w:cs="Times New Roman"/>
          <w:color w:val="76923C" w:themeColor="accent3" w:themeShade="BF"/>
          <w:sz w:val="22"/>
          <w:szCs w:val="22"/>
        </w:rPr>
        <w:t>so that</w:t>
      </w:r>
      <w:r w:rsidR="00C74486" w:rsidRPr="00C74486">
        <w:rPr>
          <w:rFonts w:ascii="Times New Roman" w:hAnsi="Times New Roman" w:cs="Times New Roman"/>
          <w:color w:val="76923C" w:themeColor="accent3" w:themeShade="BF"/>
          <w:sz w:val="22"/>
          <w:szCs w:val="22"/>
        </w:rPr>
        <w:t xml:space="preserve"> they may</w:t>
      </w:r>
      <w:r w:rsidRPr="00C74486">
        <w:rPr>
          <w:rFonts w:ascii="Times New Roman" w:hAnsi="Times New Roman" w:cs="Times New Roman"/>
          <w:color w:val="76923C" w:themeColor="accent3" w:themeShade="BF"/>
          <w:sz w:val="22"/>
          <w:szCs w:val="22"/>
        </w:rPr>
        <w:t xml:space="preserve"> </w:t>
      </w:r>
      <w:r w:rsidR="00C74486" w:rsidRPr="00C74486">
        <w:rPr>
          <w:rFonts w:ascii="Times New Roman" w:hAnsi="Times New Roman" w:cs="Times New Roman"/>
          <w:color w:val="76923C" w:themeColor="accent3" w:themeShade="BF"/>
          <w:sz w:val="22"/>
          <w:szCs w:val="22"/>
        </w:rPr>
        <w:t xml:space="preserve">compare the </w:t>
      </w:r>
      <w:r w:rsidRPr="00C74486">
        <w:rPr>
          <w:rFonts w:ascii="Times New Roman" w:hAnsi="Times New Roman" w:cs="Times New Roman"/>
          <w:color w:val="76923C" w:themeColor="accent3" w:themeShade="BF"/>
          <w:sz w:val="22"/>
          <w:szCs w:val="22"/>
        </w:rPr>
        <w:t xml:space="preserve">SAP postings </w:t>
      </w:r>
      <w:r w:rsidR="00C74486" w:rsidRPr="00C74486">
        <w:rPr>
          <w:rFonts w:ascii="Times New Roman" w:hAnsi="Times New Roman" w:cs="Times New Roman"/>
          <w:color w:val="76923C" w:themeColor="accent3" w:themeShade="BF"/>
          <w:sz w:val="22"/>
          <w:szCs w:val="22"/>
        </w:rPr>
        <w:t xml:space="preserve">to the </w:t>
      </w:r>
      <w:r w:rsidRPr="00C74486">
        <w:rPr>
          <w:rFonts w:ascii="Times New Roman" w:hAnsi="Times New Roman" w:cs="Times New Roman"/>
          <w:color w:val="76923C" w:themeColor="accent3" w:themeShade="BF"/>
          <w:sz w:val="22"/>
          <w:szCs w:val="22"/>
        </w:rPr>
        <w:t xml:space="preserve">Business Office Misc. </w:t>
      </w:r>
      <w:r w:rsidR="00C74486" w:rsidRPr="00C74486">
        <w:rPr>
          <w:rFonts w:ascii="Times New Roman" w:hAnsi="Times New Roman" w:cs="Times New Roman"/>
          <w:color w:val="76923C" w:themeColor="accent3" w:themeShade="BF"/>
          <w:sz w:val="22"/>
          <w:szCs w:val="22"/>
        </w:rPr>
        <w:t>R</w:t>
      </w:r>
      <w:r w:rsidRPr="00C74486">
        <w:rPr>
          <w:rFonts w:ascii="Times New Roman" w:hAnsi="Times New Roman" w:cs="Times New Roman"/>
          <w:color w:val="76923C" w:themeColor="accent3" w:themeShade="BF"/>
          <w:sz w:val="22"/>
          <w:szCs w:val="22"/>
        </w:rPr>
        <w:t xml:space="preserve">eport for any </w:t>
      </w:r>
      <w:r w:rsidR="00C74486" w:rsidRPr="00C74486">
        <w:rPr>
          <w:rFonts w:ascii="Times New Roman" w:hAnsi="Times New Roman" w:cs="Times New Roman"/>
          <w:color w:val="76923C" w:themeColor="accent3" w:themeShade="BF"/>
          <w:sz w:val="22"/>
          <w:szCs w:val="22"/>
        </w:rPr>
        <w:t>discrepancies.</w:t>
      </w:r>
      <w:r w:rsidRPr="00AF1E8F">
        <w:rPr>
          <w:rFonts w:ascii="Times New Roman" w:hAnsi="Times New Roman" w:cs="Times New Roman"/>
          <w:sz w:val="22"/>
          <w:szCs w:val="22"/>
        </w:rPr>
        <w:t xml:space="preserve"> </w:t>
      </w:r>
    </w:p>
    <w:p w:rsidR="00AF1E8F" w:rsidRPr="00AF1E8F" w:rsidRDefault="00AF1E8F" w:rsidP="00AF1E8F">
      <w:pPr>
        <w:spacing w:after="200" w:line="276" w:lineRule="auto"/>
        <w:ind w:left="1440"/>
        <w:contextualSpacing/>
        <w:rPr>
          <w:rFonts w:ascii="Times New Roman" w:hAnsi="Times New Roman" w:cs="Times New Roman"/>
          <w:sz w:val="22"/>
          <w:szCs w:val="22"/>
        </w:rPr>
      </w:pPr>
    </w:p>
    <w:p w:rsidR="004D0BA6" w:rsidRDefault="004D0BA6" w:rsidP="004D0BA6">
      <w:pPr>
        <w:rPr>
          <w:rFonts w:ascii="Times New Roman" w:hAnsi="Times New Roman" w:cs="Times New Roman"/>
          <w:sz w:val="24"/>
          <w:szCs w:val="24"/>
          <w:u w:val="single"/>
        </w:rPr>
      </w:pPr>
    </w:p>
    <w:p w:rsidR="004D0BA6" w:rsidRPr="004D0BA6" w:rsidRDefault="004D0BA6" w:rsidP="004D0BA6">
      <w:pPr>
        <w:rPr>
          <w:rFonts w:ascii="Times New Roman" w:hAnsi="Times New Roman" w:cs="Times New Roman"/>
          <w:sz w:val="24"/>
          <w:szCs w:val="24"/>
          <w:u w:val="single"/>
        </w:rPr>
      </w:pPr>
      <w:r w:rsidRPr="004D0BA6">
        <w:rPr>
          <w:rFonts w:ascii="Times New Roman" w:hAnsi="Times New Roman" w:cs="Times New Roman"/>
          <w:sz w:val="24"/>
          <w:szCs w:val="24"/>
          <w:u w:val="single"/>
        </w:rPr>
        <w:t>C</w:t>
      </w:r>
      <w:r>
        <w:rPr>
          <w:rFonts w:ascii="Times New Roman" w:hAnsi="Times New Roman" w:cs="Times New Roman"/>
          <w:sz w:val="24"/>
          <w:szCs w:val="24"/>
          <w:u w:val="single"/>
        </w:rPr>
        <w:t xml:space="preserve">hild </w:t>
      </w:r>
      <w:r w:rsidRPr="004D0BA6">
        <w:rPr>
          <w:rFonts w:ascii="Times New Roman" w:hAnsi="Times New Roman" w:cs="Times New Roman"/>
          <w:sz w:val="24"/>
          <w:szCs w:val="24"/>
          <w:u w:val="single"/>
        </w:rPr>
        <w:t>D</w:t>
      </w:r>
      <w:r>
        <w:rPr>
          <w:rFonts w:ascii="Times New Roman" w:hAnsi="Times New Roman" w:cs="Times New Roman"/>
          <w:sz w:val="24"/>
          <w:szCs w:val="24"/>
          <w:u w:val="single"/>
        </w:rPr>
        <w:t>evelopment</w:t>
      </w:r>
      <w:r w:rsidRPr="004D0BA6">
        <w:rPr>
          <w:rFonts w:ascii="Times New Roman" w:hAnsi="Times New Roman" w:cs="Times New Roman"/>
          <w:sz w:val="24"/>
          <w:szCs w:val="24"/>
          <w:u w:val="single"/>
        </w:rPr>
        <w:t xml:space="preserve"> C</w:t>
      </w:r>
      <w:r>
        <w:rPr>
          <w:rFonts w:ascii="Times New Roman" w:hAnsi="Times New Roman" w:cs="Times New Roman"/>
          <w:sz w:val="24"/>
          <w:szCs w:val="24"/>
          <w:u w:val="single"/>
        </w:rPr>
        <w:t>enter</w:t>
      </w:r>
    </w:p>
    <w:p w:rsidR="004D0BA6" w:rsidRPr="00FA7165" w:rsidRDefault="004D0BA6" w:rsidP="004D0BA6">
      <w:pPr>
        <w:rPr>
          <w:rFonts w:ascii="Times New Roman" w:hAnsi="Times New Roman" w:cs="Times New Roman"/>
          <w:sz w:val="24"/>
          <w:szCs w:val="24"/>
        </w:rPr>
      </w:pPr>
    </w:p>
    <w:p w:rsidR="004D0BA6" w:rsidRPr="004D0BA6" w:rsidRDefault="004D0BA6" w:rsidP="004D0BA6">
      <w:pPr>
        <w:rPr>
          <w:rFonts w:ascii="Times New Roman" w:hAnsi="Times New Roman" w:cs="Times New Roman"/>
          <w:i/>
          <w:sz w:val="24"/>
          <w:szCs w:val="24"/>
        </w:rPr>
      </w:pPr>
      <w:r w:rsidRPr="004D0BA6">
        <w:rPr>
          <w:rFonts w:ascii="Times New Roman" w:hAnsi="Times New Roman" w:cs="Times New Roman"/>
          <w:i/>
          <w:sz w:val="24"/>
          <w:szCs w:val="24"/>
        </w:rPr>
        <w:t>Collection of Fees</w:t>
      </w:r>
    </w:p>
    <w:p w:rsidR="004D0BA6" w:rsidRPr="00FA7165" w:rsidRDefault="004D0BA6" w:rsidP="004D0BA6">
      <w:pPr>
        <w:rPr>
          <w:rFonts w:ascii="Times New Roman" w:hAnsi="Times New Roman" w:cs="Times New Roman"/>
          <w:sz w:val="24"/>
          <w:szCs w:val="24"/>
        </w:rPr>
      </w:pPr>
    </w:p>
    <w:p w:rsidR="004D0BA6" w:rsidRDefault="004D0BA6" w:rsidP="004D0BA6">
      <w:pPr>
        <w:rPr>
          <w:rFonts w:ascii="Times New Roman" w:hAnsi="Times New Roman" w:cs="Times New Roman"/>
          <w:sz w:val="24"/>
          <w:szCs w:val="24"/>
        </w:rPr>
      </w:pPr>
      <w:r w:rsidRPr="00FA7165">
        <w:rPr>
          <w:rFonts w:ascii="Times New Roman" w:hAnsi="Times New Roman" w:cs="Times New Roman"/>
          <w:sz w:val="24"/>
          <w:szCs w:val="24"/>
        </w:rPr>
        <w:t xml:space="preserve">Every semester, child care fees are calculated by the Director of the Childcare Center.  The Business Office is then provided with a roster of all students </w:t>
      </w:r>
      <w:r>
        <w:rPr>
          <w:rFonts w:ascii="Times New Roman" w:hAnsi="Times New Roman" w:cs="Times New Roman"/>
          <w:sz w:val="24"/>
          <w:szCs w:val="24"/>
        </w:rPr>
        <w:t xml:space="preserve">owing </w:t>
      </w:r>
      <w:r w:rsidRPr="00FA7165">
        <w:rPr>
          <w:rFonts w:ascii="Times New Roman" w:hAnsi="Times New Roman" w:cs="Times New Roman"/>
          <w:sz w:val="24"/>
          <w:szCs w:val="24"/>
        </w:rPr>
        <w:t xml:space="preserve">child care fees </w:t>
      </w:r>
      <w:r>
        <w:rPr>
          <w:rFonts w:ascii="Times New Roman" w:hAnsi="Times New Roman" w:cs="Times New Roman"/>
          <w:sz w:val="24"/>
          <w:szCs w:val="24"/>
        </w:rPr>
        <w:t xml:space="preserve">and </w:t>
      </w:r>
      <w:proofErr w:type="gramStart"/>
      <w:r>
        <w:rPr>
          <w:rFonts w:ascii="Times New Roman" w:hAnsi="Times New Roman" w:cs="Times New Roman"/>
          <w:sz w:val="24"/>
          <w:szCs w:val="24"/>
        </w:rPr>
        <w:t xml:space="preserve">the </w:t>
      </w:r>
      <w:r w:rsidRPr="00FA7165">
        <w:rPr>
          <w:rFonts w:ascii="Times New Roman" w:hAnsi="Times New Roman" w:cs="Times New Roman"/>
          <w:sz w:val="24"/>
          <w:szCs w:val="24"/>
        </w:rPr>
        <w:t xml:space="preserve"> amount</w:t>
      </w:r>
      <w:r>
        <w:rPr>
          <w:rFonts w:ascii="Times New Roman" w:hAnsi="Times New Roman" w:cs="Times New Roman"/>
          <w:sz w:val="24"/>
          <w:szCs w:val="24"/>
        </w:rPr>
        <w:t>s</w:t>
      </w:r>
      <w:proofErr w:type="gramEnd"/>
      <w:r w:rsidRPr="00FA7165">
        <w:rPr>
          <w:rFonts w:ascii="Times New Roman" w:hAnsi="Times New Roman" w:cs="Times New Roman"/>
          <w:sz w:val="24"/>
          <w:szCs w:val="24"/>
        </w:rPr>
        <w:t xml:space="preserve"> due.  The fees are </w:t>
      </w:r>
      <w:r>
        <w:rPr>
          <w:rFonts w:ascii="Times New Roman" w:hAnsi="Times New Roman" w:cs="Times New Roman"/>
          <w:sz w:val="24"/>
          <w:szCs w:val="24"/>
        </w:rPr>
        <w:t xml:space="preserve">typically </w:t>
      </w:r>
      <w:r w:rsidRPr="00FA7165">
        <w:rPr>
          <w:rFonts w:ascii="Times New Roman" w:hAnsi="Times New Roman" w:cs="Times New Roman"/>
          <w:sz w:val="24"/>
          <w:szCs w:val="24"/>
        </w:rPr>
        <w:t xml:space="preserve">due </w:t>
      </w:r>
      <w:r>
        <w:rPr>
          <w:rFonts w:ascii="Times New Roman" w:hAnsi="Times New Roman" w:cs="Times New Roman"/>
          <w:sz w:val="24"/>
          <w:szCs w:val="24"/>
        </w:rPr>
        <w:t xml:space="preserve">on </w:t>
      </w:r>
      <w:r w:rsidRPr="00FA7165">
        <w:rPr>
          <w:rFonts w:ascii="Times New Roman" w:hAnsi="Times New Roman" w:cs="Times New Roman"/>
          <w:sz w:val="24"/>
          <w:szCs w:val="24"/>
        </w:rPr>
        <w:t>the 5</w:t>
      </w:r>
      <w:r w:rsidRPr="00FA7165">
        <w:rPr>
          <w:rFonts w:ascii="Times New Roman" w:hAnsi="Times New Roman" w:cs="Times New Roman"/>
          <w:sz w:val="24"/>
          <w:szCs w:val="24"/>
          <w:vertAlign w:val="superscript"/>
        </w:rPr>
        <w:t>th</w:t>
      </w:r>
      <w:r w:rsidRPr="00FA7165">
        <w:rPr>
          <w:rFonts w:ascii="Times New Roman" w:hAnsi="Times New Roman" w:cs="Times New Roman"/>
          <w:sz w:val="24"/>
          <w:szCs w:val="24"/>
        </w:rPr>
        <w:t xml:space="preserve"> working day of the month.  The fees can be paid either by cash, money order, or credit card.</w:t>
      </w:r>
      <w:r>
        <w:rPr>
          <w:rFonts w:ascii="Times New Roman" w:hAnsi="Times New Roman" w:cs="Times New Roman"/>
          <w:sz w:val="24"/>
          <w:szCs w:val="24"/>
        </w:rPr>
        <w:t xml:space="preserve"> The following process must be followed:</w:t>
      </w:r>
      <w:r w:rsidRPr="00FA7165">
        <w:rPr>
          <w:rFonts w:ascii="Times New Roman" w:hAnsi="Times New Roman" w:cs="Times New Roman"/>
          <w:sz w:val="24"/>
          <w:szCs w:val="24"/>
        </w:rPr>
        <w:t xml:space="preserve"> </w:t>
      </w:r>
    </w:p>
    <w:p w:rsidR="004D0BA6" w:rsidRPr="00FA7165" w:rsidRDefault="004D0BA6" w:rsidP="004D0BA6">
      <w:pPr>
        <w:rPr>
          <w:rFonts w:ascii="Times New Roman" w:hAnsi="Times New Roman" w:cs="Times New Roman"/>
          <w:sz w:val="24"/>
          <w:szCs w:val="24"/>
        </w:rPr>
      </w:pPr>
    </w:p>
    <w:p w:rsidR="004D0BA6" w:rsidRDefault="004D0BA6" w:rsidP="00E13BAD">
      <w:pPr>
        <w:numPr>
          <w:ilvl w:val="0"/>
          <w:numId w:val="33"/>
        </w:numPr>
        <w:rPr>
          <w:rFonts w:ascii="Times New Roman" w:hAnsi="Times New Roman" w:cs="Times New Roman"/>
          <w:sz w:val="24"/>
          <w:szCs w:val="24"/>
        </w:rPr>
      </w:pPr>
      <w:r w:rsidRPr="00FA7165">
        <w:rPr>
          <w:rFonts w:ascii="Times New Roman" w:hAnsi="Times New Roman" w:cs="Times New Roman"/>
          <w:sz w:val="24"/>
          <w:szCs w:val="24"/>
        </w:rPr>
        <w:t>The cashier must issue a receipt</w:t>
      </w:r>
      <w:r>
        <w:rPr>
          <w:rFonts w:ascii="Times New Roman" w:hAnsi="Times New Roman" w:cs="Times New Roman"/>
          <w:sz w:val="24"/>
          <w:szCs w:val="24"/>
        </w:rPr>
        <w:t xml:space="preserve"> to the student</w:t>
      </w:r>
      <w:r w:rsidRPr="00FA7165">
        <w:rPr>
          <w:rFonts w:ascii="Times New Roman" w:hAnsi="Times New Roman" w:cs="Times New Roman"/>
          <w:sz w:val="24"/>
          <w:szCs w:val="24"/>
        </w:rPr>
        <w:t xml:space="preserve">  </w:t>
      </w:r>
    </w:p>
    <w:p w:rsidR="004D0BA6" w:rsidRPr="00FA7165" w:rsidRDefault="004D0BA6" w:rsidP="004D0BA6">
      <w:pPr>
        <w:ind w:left="720"/>
        <w:rPr>
          <w:rFonts w:ascii="Times New Roman" w:hAnsi="Times New Roman" w:cs="Times New Roman"/>
          <w:sz w:val="24"/>
          <w:szCs w:val="24"/>
        </w:rPr>
      </w:pPr>
    </w:p>
    <w:p w:rsidR="004D0BA6" w:rsidRDefault="004D0BA6" w:rsidP="00E13BAD">
      <w:pPr>
        <w:numPr>
          <w:ilvl w:val="0"/>
          <w:numId w:val="33"/>
        </w:numPr>
        <w:rPr>
          <w:rFonts w:ascii="Times New Roman" w:hAnsi="Times New Roman" w:cs="Times New Roman"/>
          <w:sz w:val="24"/>
          <w:szCs w:val="24"/>
        </w:rPr>
      </w:pPr>
      <w:r w:rsidRPr="00FA7165">
        <w:rPr>
          <w:rFonts w:ascii="Times New Roman" w:hAnsi="Times New Roman" w:cs="Times New Roman"/>
          <w:sz w:val="24"/>
          <w:szCs w:val="24"/>
        </w:rPr>
        <w:t xml:space="preserve">One copy of the receipt is given to the parent along with the cash register tape </w:t>
      </w:r>
    </w:p>
    <w:p w:rsidR="004D0BA6" w:rsidRDefault="004D0BA6" w:rsidP="004D0BA6">
      <w:pPr>
        <w:pStyle w:val="ListParagraph"/>
        <w:rPr>
          <w:rFonts w:ascii="Times New Roman" w:hAnsi="Times New Roman" w:cs="Times New Roman"/>
          <w:sz w:val="24"/>
          <w:szCs w:val="24"/>
        </w:rPr>
      </w:pPr>
    </w:p>
    <w:p w:rsidR="004D0BA6" w:rsidRDefault="004D0BA6" w:rsidP="00E13BAD">
      <w:pPr>
        <w:numPr>
          <w:ilvl w:val="0"/>
          <w:numId w:val="33"/>
        </w:numPr>
        <w:rPr>
          <w:rFonts w:ascii="Times New Roman" w:hAnsi="Times New Roman" w:cs="Times New Roman"/>
          <w:sz w:val="24"/>
          <w:szCs w:val="24"/>
        </w:rPr>
      </w:pPr>
      <w:r w:rsidRPr="00FA7165">
        <w:rPr>
          <w:rFonts w:ascii="Times New Roman" w:hAnsi="Times New Roman" w:cs="Times New Roman"/>
          <w:sz w:val="24"/>
          <w:szCs w:val="24"/>
        </w:rPr>
        <w:t>The second copy is kept in the control file and the remaining copies are used for backup documentation for t</w:t>
      </w:r>
      <w:r>
        <w:rPr>
          <w:rFonts w:ascii="Times New Roman" w:hAnsi="Times New Roman" w:cs="Times New Roman"/>
          <w:sz w:val="24"/>
          <w:szCs w:val="24"/>
        </w:rPr>
        <w:t>he weekly miscellaneous report</w:t>
      </w:r>
    </w:p>
    <w:p w:rsidR="004D0BA6" w:rsidRDefault="004D0BA6" w:rsidP="004D0BA6">
      <w:pPr>
        <w:pStyle w:val="ListParagraph"/>
        <w:rPr>
          <w:rFonts w:ascii="Times New Roman" w:hAnsi="Times New Roman" w:cs="Times New Roman"/>
          <w:sz w:val="24"/>
          <w:szCs w:val="24"/>
        </w:rPr>
      </w:pPr>
    </w:p>
    <w:p w:rsidR="004D0BA6" w:rsidRDefault="004D0BA6" w:rsidP="00E13BAD">
      <w:pPr>
        <w:numPr>
          <w:ilvl w:val="0"/>
          <w:numId w:val="33"/>
        </w:numPr>
        <w:rPr>
          <w:rFonts w:ascii="Times New Roman" w:hAnsi="Times New Roman" w:cs="Times New Roman"/>
          <w:sz w:val="24"/>
          <w:szCs w:val="24"/>
        </w:rPr>
      </w:pPr>
      <w:r w:rsidRPr="00FA7165">
        <w:rPr>
          <w:rFonts w:ascii="Times New Roman" w:hAnsi="Times New Roman" w:cs="Times New Roman"/>
          <w:sz w:val="24"/>
          <w:szCs w:val="24"/>
        </w:rPr>
        <w:t>The date and amount of the paymen</w:t>
      </w:r>
      <w:r>
        <w:rPr>
          <w:rFonts w:ascii="Times New Roman" w:hAnsi="Times New Roman" w:cs="Times New Roman"/>
          <w:sz w:val="24"/>
          <w:szCs w:val="24"/>
        </w:rPr>
        <w:t>t must be logged on the roster</w:t>
      </w:r>
    </w:p>
    <w:p w:rsidR="00E4546A" w:rsidRDefault="00E4546A" w:rsidP="004D0BA6">
      <w:pPr>
        <w:ind w:left="720"/>
        <w:rPr>
          <w:rFonts w:ascii="Times New Roman" w:hAnsi="Times New Roman" w:cs="Times New Roman"/>
          <w:sz w:val="24"/>
          <w:szCs w:val="24"/>
        </w:rPr>
      </w:pPr>
    </w:p>
    <w:p w:rsidR="004D0BA6" w:rsidRPr="00FA7165" w:rsidRDefault="004D0BA6" w:rsidP="004D0BA6">
      <w:pPr>
        <w:ind w:left="720"/>
        <w:rPr>
          <w:rFonts w:ascii="Times New Roman" w:hAnsi="Times New Roman" w:cs="Times New Roman"/>
          <w:sz w:val="24"/>
          <w:szCs w:val="24"/>
        </w:rPr>
      </w:pPr>
      <w:r w:rsidRPr="00FA7165">
        <w:rPr>
          <w:rFonts w:ascii="Times New Roman" w:hAnsi="Times New Roman" w:cs="Times New Roman"/>
          <w:sz w:val="24"/>
          <w:szCs w:val="24"/>
        </w:rPr>
        <w:t>Note:  It is very important to record the payment on the roster as this is checked routinely by the Child Development Staff at the beginning of each month for any non- payments.</w:t>
      </w:r>
    </w:p>
    <w:p w:rsidR="008F1847" w:rsidRDefault="008F1847" w:rsidP="00351485"/>
    <w:p w:rsidR="008F1847" w:rsidRDefault="008F1847" w:rsidP="00351485"/>
    <w:p w:rsidR="008F1847" w:rsidRPr="00285A47" w:rsidRDefault="008F1847" w:rsidP="00285A47">
      <w:pPr>
        <w:rPr>
          <w:rFonts w:ascii="Times New Roman" w:hAnsi="Times New Roman" w:cs="Times New Roman"/>
          <w:sz w:val="24"/>
          <w:szCs w:val="24"/>
          <w:u w:val="single"/>
        </w:rPr>
      </w:pPr>
      <w:r w:rsidRPr="00285A47">
        <w:rPr>
          <w:rFonts w:ascii="Times New Roman" w:hAnsi="Times New Roman" w:cs="Times New Roman"/>
          <w:sz w:val="24"/>
          <w:szCs w:val="24"/>
          <w:u w:val="single"/>
        </w:rPr>
        <w:t>F</w:t>
      </w:r>
      <w:r w:rsidR="00285A47" w:rsidRPr="00285A47">
        <w:rPr>
          <w:rFonts w:ascii="Times New Roman" w:hAnsi="Times New Roman" w:cs="Times New Roman"/>
          <w:sz w:val="24"/>
          <w:szCs w:val="24"/>
          <w:u w:val="single"/>
        </w:rPr>
        <w:t xml:space="preserve">arm </w:t>
      </w:r>
      <w:r w:rsidRPr="00285A47">
        <w:rPr>
          <w:rFonts w:ascii="Times New Roman" w:hAnsi="Times New Roman" w:cs="Times New Roman"/>
          <w:sz w:val="24"/>
          <w:szCs w:val="24"/>
          <w:u w:val="single"/>
        </w:rPr>
        <w:t>O</w:t>
      </w:r>
      <w:r w:rsidR="00285A47" w:rsidRPr="00285A47">
        <w:rPr>
          <w:rFonts w:ascii="Times New Roman" w:hAnsi="Times New Roman" w:cs="Times New Roman"/>
          <w:sz w:val="24"/>
          <w:szCs w:val="24"/>
          <w:u w:val="single"/>
        </w:rPr>
        <w:t>perations</w:t>
      </w:r>
    </w:p>
    <w:p w:rsidR="008F1847" w:rsidRDefault="008F1847" w:rsidP="008F1847">
      <w:pPr>
        <w:jc w:val="center"/>
        <w:rPr>
          <w:rFonts w:ascii="Times New Roman" w:hAnsi="Times New Roman" w:cs="Times New Roman"/>
          <w:b/>
          <w:sz w:val="24"/>
          <w:szCs w:val="24"/>
        </w:rPr>
      </w:pPr>
    </w:p>
    <w:p w:rsidR="003B001F" w:rsidRDefault="008F1847" w:rsidP="008F1847">
      <w:pPr>
        <w:rPr>
          <w:rFonts w:ascii="Times New Roman" w:hAnsi="Times New Roman" w:cs="Times New Roman"/>
          <w:sz w:val="24"/>
          <w:szCs w:val="24"/>
        </w:rPr>
      </w:pPr>
      <w:r w:rsidRPr="008F1847">
        <w:rPr>
          <w:rFonts w:ascii="Times New Roman" w:hAnsi="Times New Roman" w:cs="Times New Roman"/>
          <w:sz w:val="24"/>
          <w:szCs w:val="24"/>
        </w:rPr>
        <w:t xml:space="preserve">The Farm </w:t>
      </w:r>
      <w:r w:rsidR="00C74486">
        <w:rPr>
          <w:rFonts w:ascii="Times New Roman" w:hAnsi="Times New Roman" w:cs="Times New Roman"/>
          <w:sz w:val="24"/>
          <w:szCs w:val="24"/>
        </w:rPr>
        <w:t>O</w:t>
      </w:r>
      <w:r w:rsidRPr="008F1847">
        <w:rPr>
          <w:rFonts w:ascii="Times New Roman" w:hAnsi="Times New Roman" w:cs="Times New Roman"/>
          <w:sz w:val="24"/>
          <w:szCs w:val="24"/>
        </w:rPr>
        <w:t xml:space="preserve">peration Fund is the fund designated to receive all monies from the sale of produce, livestock, and other products of any farm operation of the </w:t>
      </w:r>
      <w:r w:rsidR="00C74486">
        <w:rPr>
          <w:rFonts w:ascii="Times New Roman" w:hAnsi="Times New Roman" w:cs="Times New Roman"/>
          <w:sz w:val="24"/>
          <w:szCs w:val="24"/>
        </w:rPr>
        <w:t>D</w:t>
      </w:r>
      <w:r w:rsidRPr="008F1847">
        <w:rPr>
          <w:rFonts w:ascii="Times New Roman" w:hAnsi="Times New Roman" w:cs="Times New Roman"/>
          <w:sz w:val="24"/>
          <w:szCs w:val="24"/>
        </w:rPr>
        <w:t xml:space="preserve">istrict.  Costs incurred </w:t>
      </w:r>
    </w:p>
    <w:p w:rsidR="008F1847" w:rsidRDefault="008F1847" w:rsidP="008F1847">
      <w:pPr>
        <w:rPr>
          <w:rFonts w:ascii="Times New Roman" w:hAnsi="Times New Roman" w:cs="Times New Roman"/>
          <w:sz w:val="24"/>
          <w:szCs w:val="24"/>
        </w:rPr>
      </w:pPr>
      <w:proofErr w:type="gramStart"/>
      <w:r w:rsidRPr="008F1847">
        <w:rPr>
          <w:rFonts w:ascii="Times New Roman" w:hAnsi="Times New Roman" w:cs="Times New Roman"/>
          <w:sz w:val="24"/>
          <w:szCs w:val="24"/>
        </w:rPr>
        <w:t>in</w:t>
      </w:r>
      <w:proofErr w:type="gramEnd"/>
      <w:r w:rsidRPr="008F1847">
        <w:rPr>
          <w:rFonts w:ascii="Times New Roman" w:hAnsi="Times New Roman" w:cs="Times New Roman"/>
          <w:sz w:val="24"/>
          <w:szCs w:val="24"/>
        </w:rPr>
        <w:t xml:space="preserve"> the operation and maintenance of such farm shall be paid from this fund </w:t>
      </w:r>
      <w:r w:rsidR="00C74486" w:rsidRPr="00C74486">
        <w:rPr>
          <w:rFonts w:ascii="Times New Roman" w:hAnsi="Times New Roman" w:cs="Times New Roman"/>
          <w:color w:val="76923C" w:themeColor="accent3" w:themeShade="BF"/>
          <w:sz w:val="24"/>
          <w:szCs w:val="24"/>
        </w:rPr>
        <w:t xml:space="preserve">in </w:t>
      </w:r>
      <w:r w:rsidRPr="00C74486">
        <w:rPr>
          <w:rFonts w:ascii="Times New Roman" w:hAnsi="Times New Roman" w:cs="Times New Roman"/>
          <w:color w:val="76923C" w:themeColor="accent3" w:themeShade="BF"/>
          <w:sz w:val="24"/>
          <w:szCs w:val="24"/>
        </w:rPr>
        <w:t xml:space="preserve">accordance </w:t>
      </w:r>
      <w:r w:rsidR="00C74486" w:rsidRPr="00C74486">
        <w:rPr>
          <w:rFonts w:ascii="Times New Roman" w:hAnsi="Times New Roman" w:cs="Times New Roman"/>
          <w:color w:val="76923C" w:themeColor="accent3" w:themeShade="BF"/>
          <w:sz w:val="24"/>
          <w:szCs w:val="24"/>
        </w:rPr>
        <w:t>with</w:t>
      </w:r>
      <w:r w:rsidR="00C74486">
        <w:rPr>
          <w:rFonts w:ascii="Times New Roman" w:hAnsi="Times New Roman" w:cs="Times New Roman"/>
          <w:sz w:val="24"/>
          <w:szCs w:val="24"/>
        </w:rPr>
        <w:t xml:space="preserve"> </w:t>
      </w:r>
      <w:r w:rsidRPr="008F1847">
        <w:rPr>
          <w:rFonts w:ascii="Times New Roman" w:hAnsi="Times New Roman" w:cs="Times New Roman"/>
          <w:sz w:val="24"/>
          <w:szCs w:val="24"/>
        </w:rPr>
        <w:t xml:space="preserve">the </w:t>
      </w:r>
      <w:r w:rsidR="00C74486">
        <w:rPr>
          <w:rFonts w:ascii="Times New Roman" w:hAnsi="Times New Roman" w:cs="Times New Roman"/>
          <w:sz w:val="24"/>
          <w:szCs w:val="24"/>
        </w:rPr>
        <w:t>B</w:t>
      </w:r>
      <w:r w:rsidRPr="008F1847">
        <w:rPr>
          <w:rFonts w:ascii="Times New Roman" w:hAnsi="Times New Roman" w:cs="Times New Roman"/>
          <w:sz w:val="24"/>
          <w:szCs w:val="24"/>
        </w:rPr>
        <w:t xml:space="preserve">oard of </w:t>
      </w:r>
      <w:r w:rsidR="00C74486">
        <w:rPr>
          <w:rFonts w:ascii="Times New Roman" w:hAnsi="Times New Roman" w:cs="Times New Roman"/>
          <w:sz w:val="24"/>
          <w:szCs w:val="24"/>
        </w:rPr>
        <w:t>T</w:t>
      </w:r>
      <w:r w:rsidRPr="008F1847">
        <w:rPr>
          <w:rFonts w:ascii="Times New Roman" w:hAnsi="Times New Roman" w:cs="Times New Roman"/>
          <w:sz w:val="24"/>
          <w:szCs w:val="24"/>
        </w:rPr>
        <w:t>rustees rules and regulations</w:t>
      </w:r>
      <w:r w:rsidR="00612304">
        <w:rPr>
          <w:rFonts w:ascii="Times New Roman" w:hAnsi="Times New Roman" w:cs="Times New Roman"/>
          <w:sz w:val="24"/>
          <w:szCs w:val="24"/>
        </w:rPr>
        <w:t xml:space="preserve"> on auxiliary organizations.</w:t>
      </w:r>
    </w:p>
    <w:p w:rsidR="00612304" w:rsidRPr="008F1847" w:rsidRDefault="00612304" w:rsidP="008F1847">
      <w:pPr>
        <w:rPr>
          <w:rFonts w:ascii="Times New Roman" w:hAnsi="Times New Roman" w:cs="Times New Roman"/>
          <w:sz w:val="24"/>
          <w:szCs w:val="24"/>
        </w:rPr>
      </w:pPr>
    </w:p>
    <w:p w:rsidR="005E4BCC" w:rsidRDefault="005E4BCC" w:rsidP="008F1847">
      <w:pPr>
        <w:rPr>
          <w:rFonts w:ascii="Times New Roman" w:hAnsi="Times New Roman" w:cs="Times New Roman"/>
          <w:i/>
          <w:sz w:val="24"/>
          <w:szCs w:val="24"/>
        </w:rPr>
      </w:pPr>
    </w:p>
    <w:p w:rsidR="008F1847" w:rsidRPr="00285A47" w:rsidRDefault="008F1847" w:rsidP="008F1847">
      <w:pPr>
        <w:rPr>
          <w:rFonts w:ascii="Times New Roman" w:hAnsi="Times New Roman" w:cs="Times New Roman"/>
          <w:i/>
          <w:sz w:val="24"/>
          <w:szCs w:val="24"/>
        </w:rPr>
      </w:pPr>
      <w:r w:rsidRPr="00285A47">
        <w:rPr>
          <w:rFonts w:ascii="Times New Roman" w:hAnsi="Times New Roman" w:cs="Times New Roman"/>
          <w:i/>
          <w:sz w:val="24"/>
          <w:szCs w:val="24"/>
        </w:rPr>
        <w:t>Bank Account</w:t>
      </w:r>
    </w:p>
    <w:p w:rsidR="008F1847" w:rsidRPr="008F1847" w:rsidRDefault="008F1847" w:rsidP="008F1847">
      <w:pPr>
        <w:rPr>
          <w:rFonts w:ascii="Times New Roman" w:hAnsi="Times New Roman" w:cs="Times New Roman"/>
          <w:sz w:val="24"/>
          <w:szCs w:val="24"/>
          <w:u w:val="single"/>
        </w:rPr>
      </w:pPr>
    </w:p>
    <w:p w:rsidR="008F1847" w:rsidRPr="008F1847" w:rsidRDefault="00C74486" w:rsidP="008F1847">
      <w:pPr>
        <w:rPr>
          <w:rFonts w:ascii="Times New Roman" w:hAnsi="Times New Roman" w:cs="Times New Roman"/>
          <w:sz w:val="24"/>
          <w:szCs w:val="24"/>
        </w:rPr>
      </w:pPr>
      <w:r w:rsidRPr="00C74486">
        <w:rPr>
          <w:rFonts w:ascii="Times New Roman" w:hAnsi="Times New Roman" w:cs="Times New Roman"/>
          <w:color w:val="76923C" w:themeColor="accent3" w:themeShade="BF"/>
          <w:sz w:val="24"/>
          <w:szCs w:val="24"/>
        </w:rPr>
        <w:t>If applicable, the</w:t>
      </w:r>
      <w:r>
        <w:rPr>
          <w:rFonts w:ascii="Times New Roman" w:hAnsi="Times New Roman" w:cs="Times New Roman"/>
          <w:sz w:val="24"/>
          <w:szCs w:val="24"/>
        </w:rPr>
        <w:t xml:space="preserve"> </w:t>
      </w:r>
      <w:r w:rsidR="008F1847" w:rsidRPr="008F1847">
        <w:rPr>
          <w:rFonts w:ascii="Times New Roman" w:hAnsi="Times New Roman" w:cs="Times New Roman"/>
          <w:sz w:val="24"/>
          <w:szCs w:val="24"/>
        </w:rPr>
        <w:t xml:space="preserve">campus shall have an established Farm checking account where all </w:t>
      </w:r>
      <w:proofErr w:type="gramStart"/>
      <w:r w:rsidR="008F1847" w:rsidRPr="008F1847">
        <w:rPr>
          <w:rFonts w:ascii="Times New Roman" w:hAnsi="Times New Roman" w:cs="Times New Roman"/>
          <w:sz w:val="24"/>
          <w:szCs w:val="24"/>
        </w:rPr>
        <w:t xml:space="preserve">farm  </w:t>
      </w:r>
      <w:r w:rsidR="008F1847" w:rsidRPr="00C74486">
        <w:rPr>
          <w:rFonts w:ascii="Times New Roman" w:hAnsi="Times New Roman" w:cs="Times New Roman"/>
          <w:color w:val="76923C" w:themeColor="accent3" w:themeShade="BF"/>
          <w:sz w:val="24"/>
          <w:szCs w:val="24"/>
        </w:rPr>
        <w:t>re</w:t>
      </w:r>
      <w:r w:rsidRPr="00C74486">
        <w:rPr>
          <w:rFonts w:ascii="Times New Roman" w:hAnsi="Times New Roman" w:cs="Times New Roman"/>
          <w:color w:val="76923C" w:themeColor="accent3" w:themeShade="BF"/>
          <w:sz w:val="24"/>
          <w:szCs w:val="24"/>
        </w:rPr>
        <w:t>venues</w:t>
      </w:r>
      <w:proofErr w:type="gramEnd"/>
      <w:r w:rsidR="008F1847" w:rsidRPr="008F1847">
        <w:rPr>
          <w:rFonts w:ascii="Times New Roman" w:hAnsi="Times New Roman" w:cs="Times New Roman"/>
          <w:sz w:val="24"/>
          <w:szCs w:val="24"/>
        </w:rPr>
        <w:t xml:space="preserve"> will be deposited.  All disbursements for the program will be made from this checking account</w:t>
      </w:r>
      <w:r>
        <w:rPr>
          <w:rFonts w:ascii="Times New Roman" w:hAnsi="Times New Roman" w:cs="Times New Roman"/>
          <w:sz w:val="24"/>
          <w:szCs w:val="24"/>
        </w:rPr>
        <w:t xml:space="preserve"> </w:t>
      </w:r>
      <w:r w:rsidRPr="00C74486">
        <w:rPr>
          <w:rFonts w:ascii="Times New Roman" w:hAnsi="Times New Roman" w:cs="Times New Roman"/>
          <w:color w:val="76923C" w:themeColor="accent3" w:themeShade="BF"/>
          <w:sz w:val="24"/>
          <w:szCs w:val="24"/>
        </w:rPr>
        <w:t>as well.</w:t>
      </w:r>
    </w:p>
    <w:p w:rsidR="008F1847" w:rsidRPr="008F1847" w:rsidRDefault="008F1847" w:rsidP="008F1847">
      <w:pPr>
        <w:rPr>
          <w:rFonts w:ascii="Times New Roman" w:hAnsi="Times New Roman" w:cs="Times New Roman"/>
          <w:sz w:val="24"/>
          <w:szCs w:val="24"/>
        </w:rPr>
      </w:pPr>
    </w:p>
    <w:p w:rsidR="008F1847" w:rsidRPr="00285A47" w:rsidRDefault="008F1847" w:rsidP="008F1847">
      <w:pPr>
        <w:rPr>
          <w:rFonts w:ascii="Times New Roman" w:hAnsi="Times New Roman" w:cs="Times New Roman"/>
          <w:i/>
          <w:sz w:val="24"/>
          <w:szCs w:val="24"/>
        </w:rPr>
      </w:pPr>
      <w:r w:rsidRPr="00285A47">
        <w:rPr>
          <w:rFonts w:ascii="Times New Roman" w:hAnsi="Times New Roman" w:cs="Times New Roman"/>
          <w:i/>
          <w:sz w:val="24"/>
          <w:szCs w:val="24"/>
        </w:rPr>
        <w:t>Cash Collections</w:t>
      </w:r>
    </w:p>
    <w:p w:rsidR="008F1847" w:rsidRPr="008F1847" w:rsidRDefault="008F1847" w:rsidP="008F1847">
      <w:pPr>
        <w:rPr>
          <w:rFonts w:ascii="Times New Roman" w:hAnsi="Times New Roman" w:cs="Times New Roman"/>
          <w:sz w:val="24"/>
          <w:szCs w:val="24"/>
          <w:u w:val="single"/>
        </w:rPr>
      </w:pPr>
    </w:p>
    <w:p w:rsidR="008F1847" w:rsidRPr="00C74486" w:rsidRDefault="008F1847" w:rsidP="008F1847">
      <w:pPr>
        <w:rPr>
          <w:rFonts w:ascii="Times New Roman" w:hAnsi="Times New Roman" w:cs="Times New Roman"/>
          <w:color w:val="76923C" w:themeColor="accent3" w:themeShade="BF"/>
          <w:sz w:val="24"/>
          <w:szCs w:val="24"/>
        </w:rPr>
      </w:pPr>
      <w:r w:rsidRPr="008F1847">
        <w:rPr>
          <w:rFonts w:ascii="Times New Roman" w:hAnsi="Times New Roman" w:cs="Times New Roman"/>
          <w:sz w:val="24"/>
          <w:szCs w:val="24"/>
        </w:rPr>
        <w:t xml:space="preserve">All remittances and invoices associated with the program should be directed to the Business Office.  Any remittances or invoices received in the Agriculture Department should be forwarded to the Business Office. </w:t>
      </w:r>
      <w:r w:rsidR="00C74486">
        <w:rPr>
          <w:rFonts w:ascii="Times New Roman" w:hAnsi="Times New Roman" w:cs="Times New Roman"/>
          <w:sz w:val="24"/>
          <w:szCs w:val="24"/>
        </w:rPr>
        <w:t xml:space="preserve"> </w:t>
      </w:r>
      <w:r w:rsidR="00C74486" w:rsidRPr="00C74486">
        <w:rPr>
          <w:rFonts w:ascii="Times New Roman" w:hAnsi="Times New Roman" w:cs="Times New Roman"/>
          <w:color w:val="76923C" w:themeColor="accent3" w:themeShade="BF"/>
          <w:sz w:val="24"/>
          <w:szCs w:val="24"/>
        </w:rPr>
        <w:t>Details on posting procedures can be found in Appendix “B.”</w:t>
      </w:r>
    </w:p>
    <w:p w:rsidR="008F1847" w:rsidRPr="008F1847" w:rsidRDefault="008F1847" w:rsidP="008F1847">
      <w:pPr>
        <w:ind w:left="1740"/>
        <w:rPr>
          <w:rFonts w:ascii="Times New Roman" w:hAnsi="Times New Roman" w:cs="Times New Roman"/>
          <w:sz w:val="24"/>
          <w:szCs w:val="24"/>
        </w:rPr>
      </w:pPr>
      <w:r w:rsidRPr="008F1847">
        <w:rPr>
          <w:rFonts w:ascii="Times New Roman" w:hAnsi="Times New Roman" w:cs="Times New Roman"/>
          <w:sz w:val="24"/>
          <w:szCs w:val="24"/>
        </w:rPr>
        <w:tab/>
      </w:r>
    </w:p>
    <w:p w:rsidR="008F1847" w:rsidRPr="00285A47" w:rsidRDefault="008F1847" w:rsidP="008F1847">
      <w:pPr>
        <w:rPr>
          <w:rFonts w:ascii="Times New Roman" w:hAnsi="Times New Roman" w:cs="Times New Roman"/>
          <w:i/>
          <w:sz w:val="24"/>
          <w:szCs w:val="24"/>
        </w:rPr>
      </w:pPr>
      <w:r w:rsidRPr="00285A47">
        <w:rPr>
          <w:rFonts w:ascii="Times New Roman" w:hAnsi="Times New Roman" w:cs="Times New Roman"/>
          <w:i/>
          <w:sz w:val="24"/>
          <w:szCs w:val="24"/>
        </w:rPr>
        <w:lastRenderedPageBreak/>
        <w:t>Purchases</w:t>
      </w:r>
    </w:p>
    <w:p w:rsidR="008F1847" w:rsidRPr="008F1847" w:rsidRDefault="008F1847" w:rsidP="008F1847">
      <w:pPr>
        <w:rPr>
          <w:rFonts w:ascii="Times New Roman" w:hAnsi="Times New Roman" w:cs="Times New Roman"/>
          <w:sz w:val="24"/>
          <w:szCs w:val="24"/>
          <w:u w:val="single"/>
        </w:rPr>
      </w:pPr>
    </w:p>
    <w:p w:rsidR="008F1847" w:rsidRPr="008F1847" w:rsidRDefault="008F1847" w:rsidP="008F1847">
      <w:pPr>
        <w:rPr>
          <w:rFonts w:ascii="Times New Roman" w:hAnsi="Times New Roman" w:cs="Times New Roman"/>
          <w:sz w:val="24"/>
          <w:szCs w:val="24"/>
        </w:rPr>
      </w:pPr>
      <w:r w:rsidRPr="008F1847">
        <w:rPr>
          <w:rFonts w:ascii="Times New Roman" w:hAnsi="Times New Roman" w:cs="Times New Roman"/>
          <w:sz w:val="24"/>
          <w:szCs w:val="24"/>
        </w:rPr>
        <w:t>The Business Office shall perform the purchasing function for the Farm program.  Purchases can be divided into two categories</w:t>
      </w:r>
      <w:r w:rsidR="00FB296B">
        <w:rPr>
          <w:rFonts w:ascii="Times New Roman" w:hAnsi="Times New Roman" w:cs="Times New Roman"/>
          <w:sz w:val="24"/>
          <w:szCs w:val="24"/>
        </w:rPr>
        <w:t>:</w:t>
      </w:r>
      <w:r w:rsidRPr="008F1847">
        <w:rPr>
          <w:rFonts w:ascii="Times New Roman" w:hAnsi="Times New Roman" w:cs="Times New Roman"/>
          <w:sz w:val="24"/>
          <w:szCs w:val="24"/>
        </w:rPr>
        <w:t xml:space="preserve"> </w:t>
      </w:r>
      <w:r w:rsidR="00FB296B">
        <w:rPr>
          <w:rFonts w:ascii="Times New Roman" w:hAnsi="Times New Roman" w:cs="Times New Roman"/>
          <w:sz w:val="24"/>
          <w:szCs w:val="24"/>
        </w:rPr>
        <w:t xml:space="preserve">(a) </w:t>
      </w:r>
      <w:r w:rsidRPr="008F1847">
        <w:rPr>
          <w:rFonts w:ascii="Times New Roman" w:hAnsi="Times New Roman" w:cs="Times New Roman"/>
          <w:sz w:val="24"/>
          <w:szCs w:val="24"/>
        </w:rPr>
        <w:t xml:space="preserve">purchases for supplies, materials, and equipment, and </w:t>
      </w:r>
      <w:r w:rsidR="00FB296B">
        <w:rPr>
          <w:rFonts w:ascii="Times New Roman" w:hAnsi="Times New Roman" w:cs="Times New Roman"/>
          <w:sz w:val="24"/>
          <w:szCs w:val="24"/>
        </w:rPr>
        <w:t xml:space="preserve">(b) </w:t>
      </w:r>
      <w:r w:rsidRPr="008F1847">
        <w:rPr>
          <w:rFonts w:ascii="Times New Roman" w:hAnsi="Times New Roman" w:cs="Times New Roman"/>
          <w:sz w:val="24"/>
          <w:szCs w:val="24"/>
        </w:rPr>
        <w:t>purchases for labor and labor</w:t>
      </w:r>
      <w:r w:rsidR="00FB296B">
        <w:rPr>
          <w:rFonts w:ascii="Times New Roman" w:hAnsi="Times New Roman" w:cs="Times New Roman"/>
          <w:sz w:val="24"/>
          <w:szCs w:val="24"/>
        </w:rPr>
        <w:t>-</w:t>
      </w:r>
      <w:r w:rsidRPr="008F1847">
        <w:rPr>
          <w:rFonts w:ascii="Times New Roman" w:hAnsi="Times New Roman" w:cs="Times New Roman"/>
          <w:sz w:val="24"/>
          <w:szCs w:val="24"/>
        </w:rPr>
        <w:t>related services.  Each of these categories is governed by separate provisions in the Education Code.</w:t>
      </w:r>
    </w:p>
    <w:p w:rsidR="008F1847" w:rsidRPr="008F1847" w:rsidRDefault="008F1847" w:rsidP="008F1847">
      <w:pPr>
        <w:rPr>
          <w:rFonts w:ascii="Times New Roman" w:hAnsi="Times New Roman" w:cs="Times New Roman"/>
          <w:sz w:val="24"/>
          <w:szCs w:val="24"/>
        </w:rPr>
      </w:pPr>
    </w:p>
    <w:p w:rsidR="008F1847" w:rsidRDefault="008F1847" w:rsidP="00E13BAD">
      <w:pPr>
        <w:numPr>
          <w:ilvl w:val="0"/>
          <w:numId w:val="13"/>
        </w:numPr>
        <w:rPr>
          <w:rFonts w:ascii="Times New Roman" w:hAnsi="Times New Roman" w:cs="Times New Roman"/>
          <w:sz w:val="24"/>
          <w:szCs w:val="24"/>
        </w:rPr>
      </w:pPr>
      <w:r w:rsidRPr="008F1847">
        <w:rPr>
          <w:rFonts w:ascii="Times New Roman" w:hAnsi="Times New Roman" w:cs="Times New Roman"/>
          <w:sz w:val="24"/>
          <w:szCs w:val="24"/>
        </w:rPr>
        <w:t>A signed purchase requisition is received in the Business Office.</w:t>
      </w:r>
    </w:p>
    <w:p w:rsidR="00C36128" w:rsidRPr="008F1847" w:rsidRDefault="00C36128" w:rsidP="00C36128">
      <w:pPr>
        <w:ind w:left="1080"/>
        <w:rPr>
          <w:rFonts w:ascii="Times New Roman" w:hAnsi="Times New Roman" w:cs="Times New Roman"/>
          <w:sz w:val="24"/>
          <w:szCs w:val="24"/>
        </w:rPr>
      </w:pPr>
    </w:p>
    <w:p w:rsidR="008F1847" w:rsidRPr="008F1847" w:rsidRDefault="00FB296B" w:rsidP="00E13BAD">
      <w:pPr>
        <w:numPr>
          <w:ilvl w:val="0"/>
          <w:numId w:val="13"/>
        </w:numPr>
        <w:rPr>
          <w:rFonts w:ascii="Times New Roman" w:hAnsi="Times New Roman" w:cs="Times New Roman"/>
          <w:sz w:val="24"/>
          <w:szCs w:val="24"/>
        </w:rPr>
      </w:pPr>
      <w:r>
        <w:rPr>
          <w:rFonts w:ascii="Times New Roman" w:hAnsi="Times New Roman" w:cs="Times New Roman"/>
          <w:sz w:val="24"/>
          <w:szCs w:val="24"/>
        </w:rPr>
        <w:t>A</w:t>
      </w:r>
      <w:r w:rsidR="008F1847" w:rsidRPr="008F1847">
        <w:rPr>
          <w:rFonts w:ascii="Times New Roman" w:hAnsi="Times New Roman" w:cs="Times New Roman"/>
          <w:sz w:val="24"/>
          <w:szCs w:val="24"/>
        </w:rPr>
        <w:t xml:space="preserve"> purchase order</w:t>
      </w:r>
      <w:r>
        <w:rPr>
          <w:rFonts w:ascii="Times New Roman" w:hAnsi="Times New Roman" w:cs="Times New Roman"/>
          <w:sz w:val="24"/>
          <w:szCs w:val="24"/>
        </w:rPr>
        <w:t xml:space="preserve"> is issued</w:t>
      </w:r>
      <w:r w:rsidR="008F1847" w:rsidRPr="008F1847">
        <w:rPr>
          <w:rFonts w:ascii="Times New Roman" w:hAnsi="Times New Roman" w:cs="Times New Roman"/>
          <w:sz w:val="24"/>
          <w:szCs w:val="24"/>
        </w:rPr>
        <w:t xml:space="preserve">. </w:t>
      </w:r>
      <w:r>
        <w:rPr>
          <w:rFonts w:ascii="Times New Roman" w:hAnsi="Times New Roman" w:cs="Times New Roman"/>
          <w:sz w:val="24"/>
          <w:szCs w:val="24"/>
        </w:rPr>
        <w:t>T</w:t>
      </w:r>
      <w:r w:rsidR="008F1847" w:rsidRPr="008F1847">
        <w:rPr>
          <w:rFonts w:ascii="Times New Roman" w:hAnsi="Times New Roman" w:cs="Times New Roman"/>
          <w:sz w:val="24"/>
          <w:szCs w:val="24"/>
        </w:rPr>
        <w:t xml:space="preserve">wo copies of each purchase order </w:t>
      </w:r>
      <w:r>
        <w:rPr>
          <w:rFonts w:ascii="Times New Roman" w:hAnsi="Times New Roman" w:cs="Times New Roman"/>
          <w:sz w:val="24"/>
          <w:szCs w:val="24"/>
        </w:rPr>
        <w:t xml:space="preserve">are forwarded </w:t>
      </w:r>
      <w:r w:rsidR="008F1847" w:rsidRPr="008F1847">
        <w:rPr>
          <w:rFonts w:ascii="Times New Roman" w:hAnsi="Times New Roman" w:cs="Times New Roman"/>
          <w:sz w:val="24"/>
          <w:szCs w:val="24"/>
        </w:rPr>
        <w:t xml:space="preserve">to the Agriculture Department where the receiving function for all the </w:t>
      </w:r>
      <w:r>
        <w:rPr>
          <w:rFonts w:ascii="Times New Roman" w:hAnsi="Times New Roman" w:cs="Times New Roman"/>
          <w:sz w:val="24"/>
          <w:szCs w:val="24"/>
        </w:rPr>
        <w:t>F</w:t>
      </w:r>
      <w:r w:rsidR="008F1847" w:rsidRPr="008F1847">
        <w:rPr>
          <w:rFonts w:ascii="Times New Roman" w:hAnsi="Times New Roman" w:cs="Times New Roman"/>
          <w:sz w:val="24"/>
          <w:szCs w:val="24"/>
        </w:rPr>
        <w:t xml:space="preserve">arm account purchases </w:t>
      </w:r>
      <w:r>
        <w:rPr>
          <w:rFonts w:ascii="Times New Roman" w:hAnsi="Times New Roman" w:cs="Times New Roman"/>
          <w:sz w:val="24"/>
          <w:szCs w:val="24"/>
        </w:rPr>
        <w:t xml:space="preserve">is </w:t>
      </w:r>
      <w:r w:rsidR="008F1847" w:rsidRPr="008F1847">
        <w:rPr>
          <w:rFonts w:ascii="Times New Roman" w:hAnsi="Times New Roman" w:cs="Times New Roman"/>
          <w:sz w:val="24"/>
          <w:szCs w:val="24"/>
        </w:rPr>
        <w:t xml:space="preserve">carried out.  Upon receiving the supplies purchased or services rendered, both copies of the purchase order </w:t>
      </w:r>
      <w:r>
        <w:rPr>
          <w:rFonts w:ascii="Times New Roman" w:hAnsi="Times New Roman" w:cs="Times New Roman"/>
          <w:sz w:val="24"/>
          <w:szCs w:val="24"/>
        </w:rPr>
        <w:t>shall</w:t>
      </w:r>
      <w:r w:rsidR="008F1847" w:rsidRPr="008F1847">
        <w:rPr>
          <w:rFonts w:ascii="Times New Roman" w:hAnsi="Times New Roman" w:cs="Times New Roman"/>
          <w:sz w:val="24"/>
          <w:szCs w:val="24"/>
        </w:rPr>
        <w:t xml:space="preserve"> be stamped “received” and approved by the Department Chair or the Dean.  One copy, together with the </w:t>
      </w:r>
      <w:r w:rsidRPr="00FB296B">
        <w:rPr>
          <w:rFonts w:ascii="Times New Roman" w:hAnsi="Times New Roman" w:cs="Times New Roman"/>
          <w:color w:val="76923C" w:themeColor="accent3" w:themeShade="BF"/>
          <w:sz w:val="24"/>
          <w:szCs w:val="24"/>
        </w:rPr>
        <w:t>authorized</w:t>
      </w:r>
      <w:r>
        <w:rPr>
          <w:rFonts w:ascii="Times New Roman" w:hAnsi="Times New Roman" w:cs="Times New Roman"/>
          <w:sz w:val="24"/>
          <w:szCs w:val="24"/>
        </w:rPr>
        <w:t xml:space="preserve"> </w:t>
      </w:r>
      <w:r w:rsidR="008F1847" w:rsidRPr="008F1847">
        <w:rPr>
          <w:rFonts w:ascii="Times New Roman" w:hAnsi="Times New Roman" w:cs="Times New Roman"/>
          <w:sz w:val="24"/>
          <w:szCs w:val="24"/>
        </w:rPr>
        <w:t xml:space="preserve">invoice </w:t>
      </w:r>
      <w:r>
        <w:rPr>
          <w:rFonts w:ascii="Times New Roman" w:hAnsi="Times New Roman" w:cs="Times New Roman"/>
          <w:sz w:val="24"/>
          <w:szCs w:val="24"/>
        </w:rPr>
        <w:t>shall</w:t>
      </w:r>
      <w:r w:rsidR="008F1847" w:rsidRPr="008F1847">
        <w:rPr>
          <w:rFonts w:ascii="Times New Roman" w:hAnsi="Times New Roman" w:cs="Times New Roman"/>
          <w:sz w:val="24"/>
          <w:szCs w:val="24"/>
        </w:rPr>
        <w:t xml:space="preserve"> be forwarded to the Business Office for payment.</w:t>
      </w:r>
    </w:p>
    <w:p w:rsidR="008F1847" w:rsidRPr="00FB296B" w:rsidRDefault="00FB296B" w:rsidP="00FB296B">
      <w:pPr>
        <w:ind w:firstLine="1080"/>
        <w:rPr>
          <w:rFonts w:ascii="Times New Roman" w:hAnsi="Times New Roman" w:cs="Times New Roman"/>
          <w:sz w:val="24"/>
          <w:szCs w:val="24"/>
        </w:rPr>
      </w:pPr>
      <w:r>
        <w:rPr>
          <w:rFonts w:ascii="Times New Roman" w:hAnsi="Times New Roman" w:cs="Times New Roman"/>
          <w:sz w:val="24"/>
          <w:szCs w:val="24"/>
        </w:rPr>
        <w:t>Details on recording the payment can be found in Appendix “B.”</w:t>
      </w:r>
    </w:p>
    <w:p w:rsidR="00FB296B" w:rsidRPr="008F1847" w:rsidRDefault="00FB296B" w:rsidP="008F1847">
      <w:pPr>
        <w:rPr>
          <w:rFonts w:ascii="Times New Roman" w:hAnsi="Times New Roman" w:cs="Times New Roman"/>
          <w:sz w:val="24"/>
          <w:szCs w:val="24"/>
          <w:u w:val="single"/>
        </w:rPr>
      </w:pPr>
    </w:p>
    <w:p w:rsidR="008F1847" w:rsidRPr="00285A47" w:rsidRDefault="008F1847" w:rsidP="008F1847">
      <w:pPr>
        <w:rPr>
          <w:rFonts w:ascii="Times New Roman" w:hAnsi="Times New Roman" w:cs="Times New Roman"/>
          <w:i/>
          <w:sz w:val="24"/>
          <w:szCs w:val="24"/>
        </w:rPr>
      </w:pPr>
      <w:r w:rsidRPr="00285A47">
        <w:rPr>
          <w:rFonts w:ascii="Times New Roman" w:hAnsi="Times New Roman" w:cs="Times New Roman"/>
          <w:i/>
          <w:sz w:val="24"/>
          <w:szCs w:val="24"/>
        </w:rPr>
        <w:t>Sales Tax</w:t>
      </w:r>
    </w:p>
    <w:p w:rsidR="008F1847" w:rsidRPr="008F1847" w:rsidRDefault="008F1847" w:rsidP="008F1847">
      <w:pPr>
        <w:rPr>
          <w:rFonts w:ascii="Times New Roman" w:hAnsi="Times New Roman" w:cs="Times New Roman"/>
          <w:sz w:val="24"/>
          <w:szCs w:val="24"/>
          <w:u w:val="single"/>
        </w:rPr>
      </w:pPr>
    </w:p>
    <w:p w:rsidR="008F1847" w:rsidRPr="008F1847" w:rsidRDefault="008F1847" w:rsidP="008F1847">
      <w:pPr>
        <w:rPr>
          <w:rFonts w:ascii="Times New Roman" w:hAnsi="Times New Roman" w:cs="Times New Roman"/>
          <w:sz w:val="24"/>
          <w:szCs w:val="24"/>
        </w:rPr>
      </w:pPr>
      <w:r w:rsidRPr="008F1847">
        <w:rPr>
          <w:rFonts w:ascii="Times New Roman" w:hAnsi="Times New Roman" w:cs="Times New Roman"/>
          <w:sz w:val="24"/>
          <w:szCs w:val="24"/>
        </w:rPr>
        <w:t xml:space="preserve">At the end of each quarter, the sales tax is calculated for all </w:t>
      </w:r>
      <w:r w:rsidR="00514437">
        <w:rPr>
          <w:rFonts w:ascii="Times New Roman" w:hAnsi="Times New Roman" w:cs="Times New Roman"/>
          <w:sz w:val="24"/>
          <w:szCs w:val="24"/>
        </w:rPr>
        <w:t>F</w:t>
      </w:r>
      <w:r w:rsidRPr="008F1847">
        <w:rPr>
          <w:rFonts w:ascii="Times New Roman" w:hAnsi="Times New Roman" w:cs="Times New Roman"/>
          <w:sz w:val="24"/>
          <w:szCs w:val="24"/>
        </w:rPr>
        <w:t>arm sales and a check is issued</w:t>
      </w:r>
      <w:r w:rsidR="00514437">
        <w:rPr>
          <w:rFonts w:ascii="Times New Roman" w:hAnsi="Times New Roman" w:cs="Times New Roman"/>
          <w:sz w:val="24"/>
          <w:szCs w:val="24"/>
        </w:rPr>
        <w:t xml:space="preserve"> </w:t>
      </w:r>
      <w:r w:rsidR="00514437" w:rsidRPr="00514437">
        <w:rPr>
          <w:rFonts w:ascii="Times New Roman" w:hAnsi="Times New Roman" w:cs="Times New Roman"/>
          <w:color w:val="76923C" w:themeColor="accent3" w:themeShade="BF"/>
          <w:sz w:val="24"/>
          <w:szCs w:val="24"/>
        </w:rPr>
        <w:t>to the State Board of Equalization</w:t>
      </w:r>
      <w:r w:rsidRPr="008F1847">
        <w:rPr>
          <w:rFonts w:ascii="Times New Roman" w:hAnsi="Times New Roman" w:cs="Times New Roman"/>
          <w:sz w:val="24"/>
          <w:szCs w:val="24"/>
        </w:rPr>
        <w:t xml:space="preserve">.  A copy of the check is forwarded to </w:t>
      </w:r>
      <w:r w:rsidR="00514437">
        <w:rPr>
          <w:rFonts w:ascii="Times New Roman" w:hAnsi="Times New Roman" w:cs="Times New Roman"/>
          <w:sz w:val="24"/>
          <w:szCs w:val="24"/>
        </w:rPr>
        <w:t xml:space="preserve">District </w:t>
      </w:r>
      <w:r w:rsidRPr="008F1847">
        <w:rPr>
          <w:rFonts w:ascii="Times New Roman" w:hAnsi="Times New Roman" w:cs="Times New Roman"/>
          <w:sz w:val="24"/>
          <w:szCs w:val="24"/>
        </w:rPr>
        <w:t>Accounting for posting in SAP, and the payment is recorded in the check book.</w:t>
      </w:r>
    </w:p>
    <w:p w:rsidR="00E4546A" w:rsidRDefault="00E4546A" w:rsidP="008F1847">
      <w:pPr>
        <w:rPr>
          <w:rFonts w:ascii="Times New Roman" w:hAnsi="Times New Roman" w:cs="Times New Roman"/>
          <w:i/>
          <w:sz w:val="24"/>
          <w:szCs w:val="24"/>
        </w:rPr>
      </w:pPr>
    </w:p>
    <w:p w:rsidR="008F1847" w:rsidRPr="00285A47" w:rsidRDefault="008F1847" w:rsidP="008F1847">
      <w:pPr>
        <w:rPr>
          <w:rFonts w:ascii="Times New Roman" w:hAnsi="Times New Roman" w:cs="Times New Roman"/>
          <w:i/>
          <w:sz w:val="24"/>
          <w:szCs w:val="24"/>
        </w:rPr>
      </w:pPr>
      <w:r w:rsidRPr="00285A47">
        <w:rPr>
          <w:rFonts w:ascii="Times New Roman" w:hAnsi="Times New Roman" w:cs="Times New Roman"/>
          <w:i/>
          <w:sz w:val="24"/>
          <w:szCs w:val="24"/>
        </w:rPr>
        <w:t>Reporting</w:t>
      </w:r>
    </w:p>
    <w:p w:rsidR="008F1847" w:rsidRPr="008F1847" w:rsidRDefault="008F1847" w:rsidP="008F1847">
      <w:pPr>
        <w:rPr>
          <w:rFonts w:ascii="Times New Roman" w:hAnsi="Times New Roman" w:cs="Times New Roman"/>
          <w:sz w:val="24"/>
          <w:szCs w:val="24"/>
          <w:u w:val="single"/>
        </w:rPr>
      </w:pPr>
    </w:p>
    <w:p w:rsidR="008F1847" w:rsidRPr="008F1847" w:rsidRDefault="008F1847" w:rsidP="008F1847">
      <w:pPr>
        <w:rPr>
          <w:rFonts w:ascii="Times New Roman" w:hAnsi="Times New Roman" w:cs="Times New Roman"/>
          <w:sz w:val="24"/>
          <w:szCs w:val="24"/>
        </w:rPr>
      </w:pPr>
      <w:r w:rsidRPr="008F1847">
        <w:rPr>
          <w:rFonts w:ascii="Times New Roman" w:hAnsi="Times New Roman" w:cs="Times New Roman"/>
          <w:sz w:val="24"/>
          <w:szCs w:val="24"/>
        </w:rPr>
        <w:t xml:space="preserve">At the end of each calendar month, an income statement </w:t>
      </w:r>
      <w:r w:rsidR="00514437" w:rsidRPr="00514437">
        <w:rPr>
          <w:rFonts w:ascii="Times New Roman" w:hAnsi="Times New Roman" w:cs="Times New Roman"/>
          <w:color w:val="76923C" w:themeColor="accent3" w:themeShade="BF"/>
          <w:sz w:val="24"/>
          <w:szCs w:val="24"/>
        </w:rPr>
        <w:t>shall be</w:t>
      </w:r>
      <w:r w:rsidR="00514437">
        <w:rPr>
          <w:rFonts w:ascii="Times New Roman" w:hAnsi="Times New Roman" w:cs="Times New Roman"/>
          <w:sz w:val="24"/>
          <w:szCs w:val="24"/>
        </w:rPr>
        <w:t xml:space="preserve"> </w:t>
      </w:r>
      <w:r w:rsidRPr="008F1847">
        <w:rPr>
          <w:rFonts w:ascii="Times New Roman" w:hAnsi="Times New Roman" w:cs="Times New Roman"/>
          <w:sz w:val="24"/>
          <w:szCs w:val="24"/>
        </w:rPr>
        <w:t xml:space="preserve">prepared </w:t>
      </w:r>
      <w:r w:rsidR="00514437" w:rsidRPr="00514437">
        <w:rPr>
          <w:rFonts w:ascii="Times New Roman" w:hAnsi="Times New Roman" w:cs="Times New Roman"/>
          <w:color w:val="76923C" w:themeColor="accent3" w:themeShade="BF"/>
          <w:sz w:val="24"/>
          <w:szCs w:val="24"/>
        </w:rPr>
        <w:t>by the CFA or designee</w:t>
      </w:r>
      <w:r w:rsidR="00514437">
        <w:rPr>
          <w:rFonts w:ascii="Times New Roman" w:hAnsi="Times New Roman" w:cs="Times New Roman"/>
          <w:sz w:val="24"/>
          <w:szCs w:val="24"/>
        </w:rPr>
        <w:t xml:space="preserve"> </w:t>
      </w:r>
      <w:r w:rsidRPr="008F1847">
        <w:rPr>
          <w:rFonts w:ascii="Times New Roman" w:hAnsi="Times New Roman" w:cs="Times New Roman"/>
          <w:sz w:val="24"/>
          <w:szCs w:val="24"/>
        </w:rPr>
        <w:t xml:space="preserve">showing the beginning and ending cash balances, sales revenue collected and disbursements made for the </w:t>
      </w:r>
      <w:r w:rsidR="00514437" w:rsidRPr="00514437">
        <w:rPr>
          <w:rFonts w:ascii="Times New Roman" w:hAnsi="Times New Roman" w:cs="Times New Roman"/>
          <w:color w:val="76923C" w:themeColor="accent3" w:themeShade="BF"/>
          <w:sz w:val="24"/>
          <w:szCs w:val="24"/>
        </w:rPr>
        <w:t>prior</w:t>
      </w:r>
      <w:r w:rsidR="00514437">
        <w:rPr>
          <w:rFonts w:ascii="Times New Roman" w:hAnsi="Times New Roman" w:cs="Times New Roman"/>
          <w:sz w:val="24"/>
          <w:szCs w:val="24"/>
        </w:rPr>
        <w:t xml:space="preserve"> </w:t>
      </w:r>
      <w:r w:rsidRPr="008F1847">
        <w:rPr>
          <w:rFonts w:ascii="Times New Roman" w:hAnsi="Times New Roman" w:cs="Times New Roman"/>
          <w:sz w:val="24"/>
          <w:szCs w:val="24"/>
        </w:rPr>
        <w:t>month</w:t>
      </w:r>
      <w:r w:rsidR="00514437">
        <w:rPr>
          <w:rFonts w:ascii="Times New Roman" w:hAnsi="Times New Roman" w:cs="Times New Roman"/>
          <w:sz w:val="24"/>
          <w:szCs w:val="24"/>
        </w:rPr>
        <w:t>.  T</w:t>
      </w:r>
      <w:r w:rsidRPr="008F1847">
        <w:rPr>
          <w:rFonts w:ascii="Times New Roman" w:hAnsi="Times New Roman" w:cs="Times New Roman"/>
          <w:sz w:val="24"/>
          <w:szCs w:val="24"/>
        </w:rPr>
        <w:t xml:space="preserve">he original </w:t>
      </w:r>
      <w:r w:rsidR="00514437">
        <w:rPr>
          <w:rFonts w:ascii="Times New Roman" w:hAnsi="Times New Roman" w:cs="Times New Roman"/>
          <w:sz w:val="24"/>
          <w:szCs w:val="24"/>
        </w:rPr>
        <w:t xml:space="preserve">statement shall be </w:t>
      </w:r>
      <w:r w:rsidRPr="008F1847">
        <w:rPr>
          <w:rFonts w:ascii="Times New Roman" w:hAnsi="Times New Roman" w:cs="Times New Roman"/>
          <w:sz w:val="24"/>
          <w:szCs w:val="24"/>
        </w:rPr>
        <w:t xml:space="preserve">forwarded to the District Accounting Office </w:t>
      </w:r>
      <w:r w:rsidR="00514437">
        <w:rPr>
          <w:rFonts w:ascii="Times New Roman" w:hAnsi="Times New Roman" w:cs="Times New Roman"/>
          <w:sz w:val="24"/>
          <w:szCs w:val="24"/>
        </w:rPr>
        <w:t>and a</w:t>
      </w:r>
      <w:r w:rsidRPr="008F1847">
        <w:rPr>
          <w:rFonts w:ascii="Times New Roman" w:hAnsi="Times New Roman" w:cs="Times New Roman"/>
          <w:sz w:val="24"/>
          <w:szCs w:val="24"/>
        </w:rPr>
        <w:t xml:space="preserve"> copy </w:t>
      </w:r>
      <w:r w:rsidR="00514437">
        <w:rPr>
          <w:rFonts w:ascii="Times New Roman" w:hAnsi="Times New Roman" w:cs="Times New Roman"/>
          <w:sz w:val="24"/>
          <w:szCs w:val="24"/>
        </w:rPr>
        <w:t xml:space="preserve">shall be </w:t>
      </w:r>
      <w:r w:rsidRPr="008F1847">
        <w:rPr>
          <w:rFonts w:ascii="Times New Roman" w:hAnsi="Times New Roman" w:cs="Times New Roman"/>
          <w:sz w:val="24"/>
          <w:szCs w:val="24"/>
        </w:rPr>
        <w:t xml:space="preserve">sent to the Agriculture Department.  The disbursements shall be classified by GL, i.e., salaries, supplies, other expense, and equipment. Additionally, the bank statement shall be reconciled to </w:t>
      </w:r>
      <w:r w:rsidR="00514437">
        <w:rPr>
          <w:rFonts w:ascii="Times New Roman" w:hAnsi="Times New Roman" w:cs="Times New Roman"/>
          <w:sz w:val="24"/>
          <w:szCs w:val="24"/>
        </w:rPr>
        <w:t xml:space="preserve">the </w:t>
      </w:r>
      <w:r w:rsidR="00514437">
        <w:rPr>
          <w:rFonts w:ascii="Times New Roman" w:hAnsi="Times New Roman" w:cs="Times New Roman"/>
          <w:color w:val="76923C" w:themeColor="accent3" w:themeShade="BF"/>
          <w:sz w:val="24"/>
          <w:szCs w:val="24"/>
        </w:rPr>
        <w:t>books.</w:t>
      </w:r>
    </w:p>
    <w:p w:rsidR="008F1847" w:rsidRPr="008F1847" w:rsidRDefault="008F1847" w:rsidP="008F1847">
      <w:pPr>
        <w:rPr>
          <w:rFonts w:ascii="Times New Roman" w:hAnsi="Times New Roman" w:cs="Times New Roman"/>
          <w:sz w:val="24"/>
          <w:szCs w:val="24"/>
        </w:rPr>
      </w:pPr>
    </w:p>
    <w:p w:rsidR="008F1847" w:rsidRPr="008F1847" w:rsidRDefault="008F1847" w:rsidP="008F1847">
      <w:pPr>
        <w:rPr>
          <w:rFonts w:ascii="Times New Roman" w:hAnsi="Times New Roman" w:cs="Times New Roman"/>
          <w:sz w:val="24"/>
          <w:szCs w:val="24"/>
          <w:u w:val="single"/>
        </w:rPr>
      </w:pPr>
    </w:p>
    <w:p w:rsidR="006211FF" w:rsidRPr="00964D1C" w:rsidRDefault="00964D1C" w:rsidP="006211FF">
      <w:pPr>
        <w:rPr>
          <w:rFonts w:ascii="Times New Roman" w:hAnsi="Times New Roman" w:cs="Times New Roman"/>
          <w:sz w:val="24"/>
          <w:szCs w:val="24"/>
          <w:u w:val="single"/>
        </w:rPr>
      </w:pPr>
      <w:r w:rsidRPr="00964D1C">
        <w:rPr>
          <w:rFonts w:ascii="Times New Roman" w:hAnsi="Times New Roman" w:cs="Times New Roman"/>
          <w:sz w:val="24"/>
          <w:szCs w:val="24"/>
          <w:u w:val="single"/>
        </w:rPr>
        <w:t>Associated Student Organization</w:t>
      </w:r>
    </w:p>
    <w:p w:rsidR="006211FF" w:rsidRDefault="006211FF" w:rsidP="006211FF">
      <w:pPr>
        <w:rPr>
          <w:rFonts w:ascii="Times New Roman" w:hAnsi="Times New Roman" w:cs="Times New Roman"/>
          <w:b/>
          <w:sz w:val="24"/>
          <w:szCs w:val="24"/>
        </w:rPr>
      </w:pPr>
    </w:p>
    <w:p w:rsidR="006211FF" w:rsidRPr="00C3640A" w:rsidRDefault="006211FF" w:rsidP="00E13BAD">
      <w:pPr>
        <w:numPr>
          <w:ilvl w:val="0"/>
          <w:numId w:val="39"/>
        </w:numPr>
        <w:rPr>
          <w:rFonts w:ascii="Times New Roman" w:hAnsi="Times New Roman" w:cs="Times New Roman"/>
          <w:sz w:val="24"/>
          <w:szCs w:val="24"/>
        </w:rPr>
      </w:pPr>
      <w:r w:rsidRPr="00C3640A">
        <w:rPr>
          <w:rFonts w:ascii="Times New Roman" w:hAnsi="Times New Roman" w:cs="Times New Roman"/>
          <w:sz w:val="24"/>
          <w:szCs w:val="24"/>
        </w:rPr>
        <w:t xml:space="preserve">The official Associated Student Organization </w:t>
      </w:r>
      <w:r w:rsidR="009B26E0">
        <w:rPr>
          <w:rFonts w:ascii="Times New Roman" w:hAnsi="Times New Roman" w:cs="Times New Roman"/>
          <w:sz w:val="24"/>
          <w:szCs w:val="24"/>
        </w:rPr>
        <w:t xml:space="preserve">(ASO) </w:t>
      </w:r>
      <w:r w:rsidRPr="00C3640A">
        <w:rPr>
          <w:rFonts w:ascii="Times New Roman" w:hAnsi="Times New Roman" w:cs="Times New Roman"/>
          <w:sz w:val="24"/>
          <w:szCs w:val="24"/>
        </w:rPr>
        <w:t>is that organization, authorized by the college administration in accordance with the provisions of Board Rule 9100</w:t>
      </w:r>
      <w:r w:rsidRPr="00C3640A">
        <w:rPr>
          <w:rFonts w:ascii="Times New Roman" w:hAnsi="Times New Roman" w:cs="Times New Roman"/>
          <w:b/>
          <w:bCs/>
          <w:sz w:val="24"/>
          <w:szCs w:val="24"/>
        </w:rPr>
        <w:t xml:space="preserve">, </w:t>
      </w:r>
      <w:r w:rsidRPr="00C3640A">
        <w:rPr>
          <w:rFonts w:ascii="Times New Roman" w:hAnsi="Times New Roman" w:cs="Times New Roman"/>
          <w:sz w:val="24"/>
          <w:szCs w:val="24"/>
        </w:rPr>
        <w:t xml:space="preserve">whose officers are elected by students who are officially enrolled in the college. It is not a separate legal entity. </w:t>
      </w:r>
    </w:p>
    <w:p w:rsidR="006211FF" w:rsidRPr="00C3640A" w:rsidRDefault="006211FF" w:rsidP="006211FF">
      <w:pPr>
        <w:rPr>
          <w:rFonts w:ascii="Times New Roman" w:hAnsi="Times New Roman" w:cs="Times New Roman"/>
          <w:sz w:val="24"/>
          <w:szCs w:val="24"/>
        </w:rPr>
      </w:pPr>
    </w:p>
    <w:p w:rsidR="006211FF" w:rsidRPr="00C3640A" w:rsidRDefault="006211FF" w:rsidP="00E13BAD">
      <w:pPr>
        <w:numPr>
          <w:ilvl w:val="0"/>
          <w:numId w:val="39"/>
        </w:numPr>
        <w:rPr>
          <w:rFonts w:ascii="Times New Roman" w:hAnsi="Times New Roman" w:cs="Times New Roman"/>
          <w:sz w:val="24"/>
          <w:szCs w:val="24"/>
        </w:rPr>
      </w:pPr>
      <w:r w:rsidRPr="00C3640A">
        <w:rPr>
          <w:rFonts w:ascii="Times New Roman" w:hAnsi="Times New Roman" w:cs="Times New Roman"/>
          <w:sz w:val="24"/>
          <w:szCs w:val="24"/>
        </w:rPr>
        <w:t>The governing body of the A</w:t>
      </w:r>
      <w:r w:rsidR="009B26E0">
        <w:rPr>
          <w:rFonts w:ascii="Times New Roman" w:hAnsi="Times New Roman" w:cs="Times New Roman"/>
          <w:sz w:val="24"/>
          <w:szCs w:val="24"/>
        </w:rPr>
        <w:t xml:space="preserve">SO </w:t>
      </w:r>
      <w:r w:rsidRPr="00C3640A">
        <w:rPr>
          <w:rFonts w:ascii="Times New Roman" w:hAnsi="Times New Roman" w:cs="Times New Roman"/>
          <w:sz w:val="24"/>
          <w:szCs w:val="24"/>
        </w:rPr>
        <w:t>shall have responsibility for and the authority over the raising and expending of A</w:t>
      </w:r>
      <w:r w:rsidR="009B26E0">
        <w:rPr>
          <w:rFonts w:ascii="Times New Roman" w:hAnsi="Times New Roman" w:cs="Times New Roman"/>
          <w:sz w:val="24"/>
          <w:szCs w:val="24"/>
        </w:rPr>
        <w:t>SO</w:t>
      </w:r>
      <w:r w:rsidRPr="00C3640A">
        <w:rPr>
          <w:rFonts w:ascii="Times New Roman" w:hAnsi="Times New Roman" w:cs="Times New Roman"/>
          <w:sz w:val="24"/>
          <w:szCs w:val="24"/>
        </w:rPr>
        <w:t xml:space="preserve"> Funds under the trusteeship of the College President, subject to review by the Chancellor and/or Board of Trustees, and in conformity with policies governing A</w:t>
      </w:r>
      <w:r w:rsidR="009B26E0">
        <w:rPr>
          <w:rFonts w:ascii="Times New Roman" w:hAnsi="Times New Roman" w:cs="Times New Roman"/>
          <w:sz w:val="24"/>
          <w:szCs w:val="24"/>
        </w:rPr>
        <w:t xml:space="preserve">SO </w:t>
      </w:r>
      <w:r w:rsidRPr="00C3640A">
        <w:rPr>
          <w:rFonts w:ascii="Times New Roman" w:hAnsi="Times New Roman" w:cs="Times New Roman"/>
          <w:sz w:val="24"/>
          <w:szCs w:val="24"/>
        </w:rPr>
        <w:t>finance.</w:t>
      </w:r>
    </w:p>
    <w:p w:rsidR="006211FF" w:rsidRPr="00C3640A" w:rsidRDefault="006211FF" w:rsidP="006211FF">
      <w:pPr>
        <w:rPr>
          <w:rFonts w:ascii="Times New Roman" w:hAnsi="Times New Roman" w:cs="Times New Roman"/>
          <w:sz w:val="24"/>
          <w:szCs w:val="24"/>
        </w:rPr>
      </w:pPr>
    </w:p>
    <w:p w:rsidR="006211FF" w:rsidRPr="00C3640A" w:rsidRDefault="006211FF" w:rsidP="00E13BAD">
      <w:pPr>
        <w:numPr>
          <w:ilvl w:val="0"/>
          <w:numId w:val="39"/>
        </w:numPr>
        <w:rPr>
          <w:rFonts w:ascii="Times New Roman" w:hAnsi="Times New Roman" w:cs="Times New Roman"/>
          <w:color w:val="000000"/>
          <w:sz w:val="23"/>
          <w:szCs w:val="23"/>
        </w:rPr>
      </w:pPr>
      <w:r w:rsidRPr="00C3640A">
        <w:rPr>
          <w:rFonts w:ascii="Times New Roman" w:hAnsi="Times New Roman" w:cs="Times New Roman"/>
          <w:color w:val="000000"/>
          <w:sz w:val="23"/>
          <w:szCs w:val="23"/>
        </w:rPr>
        <w:t>The College President shall be directly responsible for A</w:t>
      </w:r>
      <w:r w:rsidR="009B26E0">
        <w:rPr>
          <w:rFonts w:ascii="Times New Roman" w:hAnsi="Times New Roman" w:cs="Times New Roman"/>
          <w:color w:val="000000"/>
          <w:sz w:val="23"/>
          <w:szCs w:val="23"/>
        </w:rPr>
        <w:t xml:space="preserve">SO </w:t>
      </w:r>
      <w:r w:rsidRPr="00C3640A">
        <w:rPr>
          <w:rFonts w:ascii="Times New Roman" w:hAnsi="Times New Roman" w:cs="Times New Roman"/>
          <w:color w:val="000000"/>
          <w:sz w:val="23"/>
          <w:szCs w:val="23"/>
        </w:rPr>
        <w:t xml:space="preserve">financial activities and shall be governed in this exercise by the </w:t>
      </w:r>
      <w:r w:rsidR="009B26E0">
        <w:rPr>
          <w:rFonts w:ascii="Times New Roman" w:hAnsi="Times New Roman" w:cs="Times New Roman"/>
          <w:color w:val="000000"/>
          <w:sz w:val="23"/>
          <w:szCs w:val="23"/>
        </w:rPr>
        <w:t xml:space="preserve">Board </w:t>
      </w:r>
      <w:r w:rsidRPr="00C3640A">
        <w:rPr>
          <w:rFonts w:ascii="Times New Roman" w:hAnsi="Times New Roman" w:cs="Times New Roman"/>
          <w:color w:val="000000"/>
          <w:sz w:val="23"/>
          <w:szCs w:val="23"/>
        </w:rPr>
        <w:t>Rules</w:t>
      </w:r>
      <w:r w:rsidR="009B26E0">
        <w:rPr>
          <w:rFonts w:ascii="Times New Roman" w:hAnsi="Times New Roman" w:cs="Times New Roman"/>
          <w:color w:val="000000"/>
          <w:sz w:val="23"/>
          <w:szCs w:val="23"/>
        </w:rPr>
        <w:t xml:space="preserve"> and Administrative Regulations </w:t>
      </w:r>
      <w:r w:rsidR="00F5543D">
        <w:rPr>
          <w:rFonts w:ascii="Times New Roman" w:hAnsi="Times New Roman" w:cs="Times New Roman"/>
          <w:color w:val="000000"/>
          <w:sz w:val="23"/>
          <w:szCs w:val="23"/>
        </w:rPr>
        <w:t>S-2.</w:t>
      </w:r>
    </w:p>
    <w:p w:rsidR="006211FF" w:rsidRPr="00C3640A" w:rsidRDefault="006211FF" w:rsidP="006211FF">
      <w:pPr>
        <w:rPr>
          <w:rFonts w:ascii="Times New Roman" w:hAnsi="Times New Roman" w:cs="Times New Roman"/>
          <w:color w:val="000000"/>
          <w:sz w:val="23"/>
          <w:szCs w:val="23"/>
        </w:rPr>
      </w:pPr>
    </w:p>
    <w:p w:rsidR="0049340A" w:rsidRDefault="00F5543D" w:rsidP="00E13BAD">
      <w:pPr>
        <w:numPr>
          <w:ilvl w:val="0"/>
          <w:numId w:val="39"/>
        </w:numPr>
        <w:autoSpaceDE w:val="0"/>
        <w:autoSpaceDN w:val="0"/>
        <w:adjustRightInd w:val="0"/>
        <w:spacing w:after="206"/>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In compliance with administrative regulation S-2, a</w:t>
      </w:r>
      <w:r w:rsidR="006211FF" w:rsidRPr="00C3640A">
        <w:rPr>
          <w:rFonts w:ascii="Times New Roman" w:hAnsi="Times New Roman" w:cs="Times New Roman"/>
          <w:color w:val="000000"/>
          <w:sz w:val="23"/>
          <w:szCs w:val="23"/>
        </w:rPr>
        <w:t>ll funds raised or expended in and for the common treasury and general welfare of the A</w:t>
      </w:r>
      <w:r w:rsidR="009B26E0">
        <w:rPr>
          <w:rFonts w:ascii="Times New Roman" w:hAnsi="Times New Roman" w:cs="Times New Roman"/>
          <w:color w:val="000000"/>
          <w:sz w:val="23"/>
          <w:szCs w:val="23"/>
        </w:rPr>
        <w:t xml:space="preserve">SO </w:t>
      </w:r>
      <w:r w:rsidR="006211FF" w:rsidRPr="00C3640A">
        <w:rPr>
          <w:rFonts w:ascii="Times New Roman" w:hAnsi="Times New Roman" w:cs="Times New Roman"/>
          <w:color w:val="000000"/>
          <w:sz w:val="23"/>
          <w:szCs w:val="23"/>
        </w:rPr>
        <w:t xml:space="preserve">shall be </w:t>
      </w:r>
      <w:r w:rsidR="006211FF" w:rsidRPr="007C09FF">
        <w:rPr>
          <w:rFonts w:ascii="Times New Roman" w:hAnsi="Times New Roman" w:cs="Times New Roman"/>
          <w:color w:val="76923C" w:themeColor="accent3" w:themeShade="BF"/>
          <w:sz w:val="23"/>
          <w:szCs w:val="23"/>
        </w:rPr>
        <w:t>ma</w:t>
      </w:r>
      <w:r w:rsidR="007C09FF" w:rsidRPr="007C09FF">
        <w:rPr>
          <w:rFonts w:ascii="Times New Roman" w:hAnsi="Times New Roman" w:cs="Times New Roman"/>
          <w:color w:val="76923C" w:themeColor="accent3" w:themeShade="BF"/>
          <w:sz w:val="23"/>
          <w:szCs w:val="23"/>
        </w:rPr>
        <w:t>naged</w:t>
      </w:r>
      <w:r w:rsidR="007C09FF">
        <w:rPr>
          <w:rFonts w:ascii="Times New Roman" w:hAnsi="Times New Roman" w:cs="Times New Roman"/>
          <w:color w:val="000000"/>
          <w:sz w:val="23"/>
          <w:szCs w:val="23"/>
        </w:rPr>
        <w:t xml:space="preserve"> </w:t>
      </w:r>
      <w:r w:rsidR="006211FF" w:rsidRPr="00C3640A">
        <w:rPr>
          <w:rFonts w:ascii="Times New Roman" w:hAnsi="Times New Roman" w:cs="Times New Roman"/>
          <w:color w:val="000000"/>
          <w:sz w:val="23"/>
          <w:szCs w:val="23"/>
        </w:rPr>
        <w:t xml:space="preserve">by the </w:t>
      </w:r>
      <w:r>
        <w:rPr>
          <w:rFonts w:ascii="Times New Roman" w:hAnsi="Times New Roman" w:cs="Times New Roman"/>
          <w:color w:val="000000"/>
          <w:sz w:val="23"/>
          <w:szCs w:val="23"/>
        </w:rPr>
        <w:t xml:space="preserve">VP of Administrative Services </w:t>
      </w:r>
      <w:r w:rsidR="006211FF" w:rsidRPr="00C3640A">
        <w:rPr>
          <w:rFonts w:ascii="Times New Roman" w:hAnsi="Times New Roman" w:cs="Times New Roman"/>
          <w:color w:val="000000"/>
          <w:sz w:val="23"/>
          <w:szCs w:val="23"/>
        </w:rPr>
        <w:t xml:space="preserve">or </w:t>
      </w:r>
      <w:r>
        <w:rPr>
          <w:rFonts w:ascii="Times New Roman" w:hAnsi="Times New Roman" w:cs="Times New Roman"/>
          <w:color w:val="000000"/>
          <w:sz w:val="23"/>
          <w:szCs w:val="23"/>
        </w:rPr>
        <w:t xml:space="preserve">his/her </w:t>
      </w:r>
      <w:r w:rsidR="006211FF" w:rsidRPr="00C3640A">
        <w:rPr>
          <w:rFonts w:ascii="Times New Roman" w:hAnsi="Times New Roman" w:cs="Times New Roman"/>
          <w:color w:val="000000"/>
          <w:sz w:val="23"/>
          <w:szCs w:val="23"/>
        </w:rPr>
        <w:t>designee in keeping with all District policies and procedures in consultation with the ASO Advisor and ASO Treasurer/Financial Officer, under the direction of the College President</w:t>
      </w:r>
      <w:r w:rsidR="007C09FF">
        <w:rPr>
          <w:rFonts w:ascii="Times New Roman" w:hAnsi="Times New Roman" w:cs="Times New Roman"/>
          <w:color w:val="000000"/>
          <w:sz w:val="23"/>
          <w:szCs w:val="23"/>
        </w:rPr>
        <w:t>.</w:t>
      </w:r>
      <w:r w:rsidR="006211FF" w:rsidRPr="00C3640A">
        <w:rPr>
          <w:rFonts w:ascii="Times New Roman" w:hAnsi="Times New Roman" w:cs="Times New Roman"/>
          <w:color w:val="000000"/>
          <w:sz w:val="23"/>
          <w:szCs w:val="23"/>
        </w:rPr>
        <w:t xml:space="preserve"> </w:t>
      </w:r>
    </w:p>
    <w:p w:rsidR="006211FF" w:rsidRPr="00C3640A" w:rsidRDefault="0049340A" w:rsidP="00E13BAD">
      <w:pPr>
        <w:numPr>
          <w:ilvl w:val="0"/>
          <w:numId w:val="39"/>
        </w:numPr>
        <w:autoSpaceDE w:val="0"/>
        <w:autoSpaceDN w:val="0"/>
        <w:adjustRightInd w:val="0"/>
        <w:spacing w:after="206"/>
        <w:rPr>
          <w:rFonts w:ascii="Times New Roman" w:hAnsi="Times New Roman" w:cs="Times New Roman"/>
          <w:color w:val="000000"/>
          <w:sz w:val="23"/>
          <w:szCs w:val="23"/>
        </w:rPr>
      </w:pPr>
      <w:r>
        <w:rPr>
          <w:rFonts w:ascii="Times New Roman" w:hAnsi="Times New Roman" w:cs="Times New Roman"/>
          <w:color w:val="000000"/>
          <w:sz w:val="23"/>
          <w:szCs w:val="23"/>
        </w:rPr>
        <w:t>Club Presidents and Treasurers shall be made aware of campus and District procedures and shall raise, manage, and monitor funds discreetly and according to these guidelines.</w:t>
      </w:r>
    </w:p>
    <w:p w:rsidR="006211FF" w:rsidRPr="00C3640A" w:rsidRDefault="006211FF" w:rsidP="00E13BAD">
      <w:pPr>
        <w:numPr>
          <w:ilvl w:val="0"/>
          <w:numId w:val="39"/>
        </w:numPr>
        <w:autoSpaceDE w:val="0"/>
        <w:autoSpaceDN w:val="0"/>
        <w:adjustRightInd w:val="0"/>
        <w:rPr>
          <w:rFonts w:ascii="Times New Roman" w:hAnsi="Times New Roman" w:cs="Times New Roman"/>
          <w:color w:val="000000"/>
          <w:sz w:val="23"/>
          <w:szCs w:val="23"/>
        </w:rPr>
      </w:pPr>
      <w:r w:rsidRPr="00C3640A">
        <w:rPr>
          <w:rFonts w:ascii="Times New Roman" w:hAnsi="Times New Roman" w:cs="Times New Roman"/>
          <w:color w:val="000000"/>
          <w:sz w:val="23"/>
          <w:szCs w:val="23"/>
        </w:rPr>
        <w:t>Management of the A</w:t>
      </w:r>
      <w:r w:rsidR="007C09FF">
        <w:rPr>
          <w:rFonts w:ascii="Times New Roman" w:hAnsi="Times New Roman" w:cs="Times New Roman"/>
          <w:color w:val="000000"/>
          <w:sz w:val="23"/>
          <w:szCs w:val="23"/>
        </w:rPr>
        <w:t xml:space="preserve">SO </w:t>
      </w:r>
      <w:r w:rsidRPr="00C3640A">
        <w:rPr>
          <w:rFonts w:ascii="Times New Roman" w:hAnsi="Times New Roman" w:cs="Times New Roman"/>
          <w:color w:val="000000"/>
          <w:sz w:val="23"/>
          <w:szCs w:val="23"/>
        </w:rPr>
        <w:t xml:space="preserve">Fund shall be in accordance with </w:t>
      </w:r>
      <w:r w:rsidR="007C09FF">
        <w:rPr>
          <w:rFonts w:ascii="Times New Roman" w:hAnsi="Times New Roman" w:cs="Times New Roman"/>
          <w:color w:val="000000"/>
          <w:sz w:val="23"/>
          <w:szCs w:val="23"/>
        </w:rPr>
        <w:t xml:space="preserve">sound </w:t>
      </w:r>
      <w:r w:rsidRPr="00C3640A">
        <w:rPr>
          <w:rFonts w:ascii="Times New Roman" w:hAnsi="Times New Roman" w:cs="Times New Roman"/>
          <w:color w:val="000000"/>
          <w:sz w:val="23"/>
          <w:szCs w:val="23"/>
        </w:rPr>
        <w:t>best business practices</w:t>
      </w:r>
      <w:r w:rsidR="007C09FF">
        <w:rPr>
          <w:rFonts w:ascii="Times New Roman" w:hAnsi="Times New Roman" w:cs="Times New Roman"/>
          <w:color w:val="000000"/>
          <w:sz w:val="23"/>
          <w:szCs w:val="23"/>
        </w:rPr>
        <w:t xml:space="preserve"> and </w:t>
      </w:r>
      <w:r w:rsidRPr="00C3640A">
        <w:rPr>
          <w:rFonts w:ascii="Times New Roman" w:hAnsi="Times New Roman" w:cs="Times New Roman"/>
          <w:color w:val="000000"/>
          <w:sz w:val="23"/>
          <w:szCs w:val="23"/>
        </w:rPr>
        <w:t xml:space="preserve">budgetary and accounting procedures </w:t>
      </w:r>
      <w:r w:rsidR="007C09FF">
        <w:rPr>
          <w:rFonts w:ascii="Times New Roman" w:hAnsi="Times New Roman" w:cs="Times New Roman"/>
          <w:color w:val="000000"/>
          <w:sz w:val="23"/>
          <w:szCs w:val="23"/>
        </w:rPr>
        <w:t xml:space="preserve">as outlined in </w:t>
      </w:r>
      <w:r w:rsidR="00F5543D">
        <w:rPr>
          <w:rFonts w:ascii="Times New Roman" w:hAnsi="Times New Roman" w:cs="Times New Roman"/>
          <w:color w:val="000000"/>
          <w:sz w:val="23"/>
          <w:szCs w:val="23"/>
        </w:rPr>
        <w:t xml:space="preserve">administrative regulation S-2. </w:t>
      </w:r>
      <w:r w:rsidRPr="00C3640A">
        <w:rPr>
          <w:rFonts w:ascii="Times New Roman" w:hAnsi="Times New Roman" w:cs="Times New Roman"/>
          <w:color w:val="000000"/>
          <w:sz w:val="23"/>
          <w:szCs w:val="23"/>
        </w:rPr>
        <w:t xml:space="preserve"> </w:t>
      </w:r>
    </w:p>
    <w:p w:rsidR="006211FF" w:rsidRPr="00C3640A" w:rsidRDefault="006211FF" w:rsidP="006211FF">
      <w:pPr>
        <w:autoSpaceDE w:val="0"/>
        <w:autoSpaceDN w:val="0"/>
        <w:adjustRightInd w:val="0"/>
        <w:rPr>
          <w:rFonts w:ascii="Times New Roman" w:hAnsi="Times New Roman" w:cs="Times New Roman"/>
          <w:color w:val="000000"/>
          <w:sz w:val="23"/>
          <w:szCs w:val="23"/>
        </w:rPr>
      </w:pPr>
    </w:p>
    <w:p w:rsidR="006211FF" w:rsidRPr="007A49F5" w:rsidRDefault="006211FF" w:rsidP="00E13BAD">
      <w:pPr>
        <w:numPr>
          <w:ilvl w:val="0"/>
          <w:numId w:val="39"/>
        </w:numPr>
        <w:autoSpaceDE w:val="0"/>
        <w:autoSpaceDN w:val="0"/>
        <w:adjustRightInd w:val="0"/>
        <w:spacing w:after="206"/>
        <w:rPr>
          <w:rFonts w:ascii="Times New Roman" w:hAnsi="Times New Roman" w:cs="Times New Roman"/>
          <w:color w:val="000000"/>
          <w:sz w:val="23"/>
          <w:szCs w:val="23"/>
        </w:rPr>
      </w:pPr>
      <w:r w:rsidRPr="007A49F5">
        <w:rPr>
          <w:rFonts w:ascii="Times New Roman" w:hAnsi="Times New Roman" w:cs="Times New Roman"/>
          <w:color w:val="000000"/>
          <w:sz w:val="23"/>
          <w:szCs w:val="23"/>
        </w:rPr>
        <w:t xml:space="preserve">Each auxiliary organization shall </w:t>
      </w:r>
      <w:r w:rsidR="007C09FF" w:rsidRPr="007C09FF">
        <w:rPr>
          <w:rFonts w:ascii="Times New Roman" w:hAnsi="Times New Roman" w:cs="Times New Roman"/>
          <w:color w:val="76923C" w:themeColor="accent3" w:themeShade="BF"/>
          <w:sz w:val="23"/>
          <w:szCs w:val="23"/>
        </w:rPr>
        <w:t>utilize</w:t>
      </w:r>
      <w:r w:rsidRPr="007A49F5">
        <w:rPr>
          <w:rFonts w:ascii="Times New Roman" w:hAnsi="Times New Roman" w:cs="Times New Roman"/>
          <w:color w:val="000000"/>
          <w:sz w:val="23"/>
          <w:szCs w:val="23"/>
        </w:rPr>
        <w:t xml:space="preserve"> an accounting system</w:t>
      </w:r>
      <w:r>
        <w:rPr>
          <w:rFonts w:ascii="Times New Roman" w:hAnsi="Times New Roman" w:cs="Times New Roman"/>
          <w:color w:val="000000"/>
          <w:sz w:val="23"/>
          <w:szCs w:val="23"/>
        </w:rPr>
        <w:t xml:space="preserve"> such as Peach Tree or Quick Books</w:t>
      </w:r>
      <w:r w:rsidRPr="007A49F5">
        <w:rPr>
          <w:rFonts w:ascii="Times New Roman" w:hAnsi="Times New Roman" w:cs="Times New Roman"/>
          <w:color w:val="000000"/>
          <w:sz w:val="23"/>
          <w:szCs w:val="23"/>
        </w:rPr>
        <w:t xml:space="preserve"> which is in accordance with generally accepted accounting principles and which meets the following requirements: </w:t>
      </w:r>
    </w:p>
    <w:p w:rsidR="006211FF" w:rsidRPr="007A49F5" w:rsidRDefault="006211FF" w:rsidP="00E13BAD">
      <w:pPr>
        <w:numPr>
          <w:ilvl w:val="1"/>
          <w:numId w:val="39"/>
        </w:numPr>
        <w:autoSpaceDE w:val="0"/>
        <w:autoSpaceDN w:val="0"/>
        <w:adjustRightInd w:val="0"/>
        <w:spacing w:after="206"/>
        <w:rPr>
          <w:rFonts w:ascii="Times New Roman" w:hAnsi="Times New Roman" w:cs="Times New Roman"/>
          <w:color w:val="000000"/>
          <w:sz w:val="23"/>
          <w:szCs w:val="23"/>
        </w:rPr>
      </w:pPr>
      <w:r w:rsidRPr="007A49F5">
        <w:rPr>
          <w:rFonts w:ascii="Times New Roman" w:hAnsi="Times New Roman" w:cs="Times New Roman"/>
          <w:color w:val="000000"/>
          <w:sz w:val="23"/>
          <w:szCs w:val="23"/>
        </w:rPr>
        <w:t xml:space="preserve">Utilizes double entry accounting </w:t>
      </w:r>
    </w:p>
    <w:p w:rsidR="006211FF" w:rsidRPr="007A49F5" w:rsidRDefault="006211FF" w:rsidP="00E13BAD">
      <w:pPr>
        <w:numPr>
          <w:ilvl w:val="1"/>
          <w:numId w:val="39"/>
        </w:numPr>
        <w:autoSpaceDE w:val="0"/>
        <w:autoSpaceDN w:val="0"/>
        <w:adjustRightInd w:val="0"/>
        <w:spacing w:after="206"/>
        <w:rPr>
          <w:rFonts w:ascii="Times New Roman" w:hAnsi="Times New Roman" w:cs="Times New Roman"/>
          <w:color w:val="000000"/>
          <w:sz w:val="23"/>
          <w:szCs w:val="23"/>
        </w:rPr>
      </w:pPr>
      <w:r w:rsidRPr="007A49F5">
        <w:rPr>
          <w:rFonts w:ascii="Times New Roman" w:hAnsi="Times New Roman" w:cs="Times New Roman"/>
          <w:color w:val="000000"/>
          <w:sz w:val="23"/>
          <w:szCs w:val="23"/>
        </w:rPr>
        <w:t xml:space="preserve">Utilizes fund accounting formats </w:t>
      </w:r>
    </w:p>
    <w:p w:rsidR="006211FF" w:rsidRDefault="006211FF" w:rsidP="00E13BAD">
      <w:pPr>
        <w:numPr>
          <w:ilvl w:val="1"/>
          <w:numId w:val="39"/>
        </w:numPr>
        <w:autoSpaceDE w:val="0"/>
        <w:autoSpaceDN w:val="0"/>
        <w:adjustRightInd w:val="0"/>
        <w:spacing w:after="206"/>
        <w:rPr>
          <w:rFonts w:ascii="Times New Roman" w:hAnsi="Times New Roman" w:cs="Times New Roman"/>
          <w:color w:val="000000"/>
          <w:sz w:val="23"/>
          <w:szCs w:val="23"/>
        </w:rPr>
      </w:pPr>
      <w:r w:rsidRPr="007A49F5">
        <w:rPr>
          <w:rFonts w:ascii="Times New Roman" w:hAnsi="Times New Roman" w:cs="Times New Roman"/>
          <w:color w:val="000000"/>
          <w:sz w:val="23"/>
          <w:szCs w:val="23"/>
        </w:rPr>
        <w:t xml:space="preserve">Produces the information necessary to provide </w:t>
      </w:r>
      <w:r w:rsidR="007C09FF" w:rsidRPr="007C09FF">
        <w:rPr>
          <w:rFonts w:ascii="Times New Roman" w:hAnsi="Times New Roman" w:cs="Times New Roman"/>
          <w:color w:val="76923C" w:themeColor="accent3" w:themeShade="BF"/>
          <w:sz w:val="23"/>
          <w:szCs w:val="23"/>
        </w:rPr>
        <w:t>accurate financial reporting</w:t>
      </w:r>
    </w:p>
    <w:p w:rsidR="00E4546A" w:rsidRDefault="00E4546A" w:rsidP="00D754E0">
      <w:pPr>
        <w:autoSpaceDE w:val="0"/>
        <w:autoSpaceDN w:val="0"/>
        <w:adjustRightInd w:val="0"/>
        <w:spacing w:after="206"/>
        <w:ind w:firstLine="360"/>
        <w:rPr>
          <w:rFonts w:ascii="Times New Roman" w:hAnsi="Times New Roman" w:cs="Times New Roman"/>
          <w:i/>
          <w:color w:val="000000"/>
          <w:sz w:val="24"/>
          <w:szCs w:val="24"/>
        </w:rPr>
      </w:pPr>
    </w:p>
    <w:p w:rsidR="00E4546A" w:rsidRDefault="00E4546A" w:rsidP="00D754E0">
      <w:pPr>
        <w:autoSpaceDE w:val="0"/>
        <w:autoSpaceDN w:val="0"/>
        <w:adjustRightInd w:val="0"/>
        <w:spacing w:after="206"/>
        <w:ind w:firstLine="360"/>
        <w:rPr>
          <w:rFonts w:ascii="Times New Roman" w:hAnsi="Times New Roman" w:cs="Times New Roman"/>
          <w:i/>
          <w:color w:val="000000"/>
          <w:sz w:val="24"/>
          <w:szCs w:val="24"/>
        </w:rPr>
      </w:pPr>
    </w:p>
    <w:p w:rsidR="006211FF" w:rsidRPr="00285A47" w:rsidRDefault="006211FF" w:rsidP="00D754E0">
      <w:pPr>
        <w:autoSpaceDE w:val="0"/>
        <w:autoSpaceDN w:val="0"/>
        <w:adjustRightInd w:val="0"/>
        <w:spacing w:after="206"/>
        <w:ind w:firstLine="360"/>
        <w:rPr>
          <w:rFonts w:ascii="Times New Roman" w:hAnsi="Times New Roman" w:cs="Times New Roman"/>
          <w:i/>
          <w:color w:val="000000"/>
          <w:sz w:val="24"/>
          <w:szCs w:val="24"/>
        </w:rPr>
      </w:pPr>
      <w:r w:rsidRPr="00285A47">
        <w:rPr>
          <w:rFonts w:ascii="Times New Roman" w:hAnsi="Times New Roman" w:cs="Times New Roman"/>
          <w:i/>
          <w:color w:val="000000"/>
          <w:sz w:val="24"/>
          <w:szCs w:val="24"/>
        </w:rPr>
        <w:t>Cash R</w:t>
      </w:r>
      <w:r w:rsidR="00964D1C" w:rsidRPr="00285A47">
        <w:rPr>
          <w:rFonts w:ascii="Times New Roman" w:hAnsi="Times New Roman" w:cs="Times New Roman"/>
          <w:i/>
          <w:color w:val="000000"/>
          <w:sz w:val="24"/>
          <w:szCs w:val="24"/>
        </w:rPr>
        <w:t>eceipts</w:t>
      </w:r>
    </w:p>
    <w:p w:rsidR="006211FF" w:rsidRDefault="006211FF" w:rsidP="00E13BAD">
      <w:pPr>
        <w:numPr>
          <w:ilvl w:val="0"/>
          <w:numId w:val="40"/>
        </w:numPr>
        <w:autoSpaceDE w:val="0"/>
        <w:autoSpaceDN w:val="0"/>
        <w:adjustRightInd w:val="0"/>
        <w:spacing w:after="206"/>
        <w:rPr>
          <w:rFonts w:ascii="Times New Roman" w:hAnsi="Times New Roman" w:cs="Times New Roman"/>
          <w:color w:val="000000"/>
          <w:sz w:val="24"/>
          <w:szCs w:val="24"/>
        </w:rPr>
      </w:pPr>
      <w:r>
        <w:rPr>
          <w:rFonts w:ascii="Times New Roman" w:hAnsi="Times New Roman" w:cs="Times New Roman"/>
          <w:color w:val="000000"/>
          <w:sz w:val="24"/>
          <w:szCs w:val="24"/>
        </w:rPr>
        <w:t xml:space="preserve">A pre-numbered receipt must be filled out for all ASO, scholarship, and club </w:t>
      </w:r>
      <w:r w:rsidR="007C09FF" w:rsidRPr="007C09FF">
        <w:rPr>
          <w:rFonts w:ascii="Times New Roman" w:hAnsi="Times New Roman" w:cs="Times New Roman"/>
          <w:color w:val="76923C" w:themeColor="accent3" w:themeShade="BF"/>
          <w:sz w:val="24"/>
          <w:szCs w:val="24"/>
        </w:rPr>
        <w:t>collections brought to the Business Office for deposit</w:t>
      </w:r>
      <w:r>
        <w:rPr>
          <w:rFonts w:ascii="Times New Roman" w:hAnsi="Times New Roman" w:cs="Times New Roman"/>
          <w:color w:val="000000"/>
          <w:sz w:val="24"/>
          <w:szCs w:val="24"/>
        </w:rPr>
        <w:t>.  The receipt must include the date, name, and account number to be credited.</w:t>
      </w:r>
    </w:p>
    <w:p w:rsidR="006211FF" w:rsidRDefault="006211FF" w:rsidP="00E13BAD">
      <w:pPr>
        <w:numPr>
          <w:ilvl w:val="0"/>
          <w:numId w:val="40"/>
        </w:numPr>
        <w:autoSpaceDE w:val="0"/>
        <w:autoSpaceDN w:val="0"/>
        <w:adjustRightInd w:val="0"/>
        <w:spacing w:after="206"/>
        <w:rPr>
          <w:rFonts w:ascii="Times New Roman" w:hAnsi="Times New Roman" w:cs="Times New Roman"/>
          <w:color w:val="000000"/>
          <w:sz w:val="24"/>
          <w:szCs w:val="24"/>
        </w:rPr>
      </w:pPr>
      <w:r>
        <w:rPr>
          <w:rFonts w:ascii="Times New Roman" w:hAnsi="Times New Roman" w:cs="Times New Roman"/>
          <w:color w:val="000000"/>
          <w:sz w:val="24"/>
          <w:szCs w:val="24"/>
        </w:rPr>
        <w:t xml:space="preserve">Cash receipts must be recorded daily to the individual ledger including club and scholarship accounts.  A cash receipt summary journal should also be maintained monthly in Excel.  </w:t>
      </w:r>
    </w:p>
    <w:p w:rsidR="006211FF" w:rsidRDefault="006211FF" w:rsidP="00E13BAD">
      <w:pPr>
        <w:numPr>
          <w:ilvl w:val="0"/>
          <w:numId w:val="40"/>
        </w:numPr>
        <w:autoSpaceDE w:val="0"/>
        <w:autoSpaceDN w:val="0"/>
        <w:adjustRightInd w:val="0"/>
        <w:spacing w:after="206"/>
        <w:rPr>
          <w:rFonts w:ascii="Times New Roman" w:hAnsi="Times New Roman" w:cs="Times New Roman"/>
          <w:color w:val="000000"/>
          <w:sz w:val="24"/>
          <w:szCs w:val="24"/>
        </w:rPr>
      </w:pPr>
      <w:r>
        <w:rPr>
          <w:rFonts w:ascii="Times New Roman" w:hAnsi="Times New Roman" w:cs="Times New Roman"/>
          <w:color w:val="000000"/>
          <w:sz w:val="24"/>
          <w:szCs w:val="24"/>
        </w:rPr>
        <w:t>The payment is then rung up on the register.</w:t>
      </w:r>
    </w:p>
    <w:p w:rsidR="006211FF" w:rsidRPr="00EB0022" w:rsidRDefault="006211FF" w:rsidP="005E4BCC">
      <w:pPr>
        <w:numPr>
          <w:ilvl w:val="0"/>
          <w:numId w:val="40"/>
        </w:numPr>
        <w:autoSpaceDE w:val="0"/>
        <w:autoSpaceDN w:val="0"/>
        <w:adjustRightInd w:val="0"/>
        <w:spacing w:after="206"/>
        <w:rPr>
          <w:rFonts w:ascii="Times New Roman" w:hAnsi="Times New Roman" w:cs="Times New Roman"/>
          <w:color w:val="000000"/>
          <w:sz w:val="24"/>
          <w:szCs w:val="24"/>
        </w:rPr>
      </w:pPr>
      <w:r w:rsidRPr="00EB0022">
        <w:rPr>
          <w:rFonts w:ascii="Times New Roman" w:hAnsi="Times New Roman" w:cs="Times New Roman"/>
          <w:color w:val="000000"/>
          <w:sz w:val="24"/>
          <w:szCs w:val="24"/>
        </w:rPr>
        <w:t>The ASO Membership and the Student Representation fee</w:t>
      </w:r>
      <w:r w:rsidR="007C09FF" w:rsidRPr="00EB0022">
        <w:rPr>
          <w:rFonts w:ascii="Times New Roman" w:hAnsi="Times New Roman" w:cs="Times New Roman"/>
          <w:color w:val="000000"/>
          <w:sz w:val="24"/>
          <w:szCs w:val="24"/>
        </w:rPr>
        <w:t>s</w:t>
      </w:r>
      <w:r w:rsidRPr="00EB0022">
        <w:rPr>
          <w:rFonts w:ascii="Times New Roman" w:hAnsi="Times New Roman" w:cs="Times New Roman"/>
          <w:color w:val="000000"/>
          <w:sz w:val="24"/>
          <w:szCs w:val="24"/>
        </w:rPr>
        <w:t xml:space="preserve"> are collected online on the student information system.  The collection is deposited along with all the </w:t>
      </w:r>
      <w:r w:rsidR="007C09FF" w:rsidRPr="00EB0022">
        <w:rPr>
          <w:rFonts w:ascii="Times New Roman" w:hAnsi="Times New Roman" w:cs="Times New Roman"/>
          <w:color w:val="76923C" w:themeColor="accent3" w:themeShade="BF"/>
          <w:sz w:val="24"/>
          <w:szCs w:val="24"/>
        </w:rPr>
        <w:t xml:space="preserve">other </w:t>
      </w:r>
      <w:r w:rsidRPr="00EB0022">
        <w:rPr>
          <w:rFonts w:ascii="Times New Roman" w:hAnsi="Times New Roman" w:cs="Times New Roman"/>
          <w:color w:val="000000"/>
          <w:sz w:val="24"/>
          <w:szCs w:val="24"/>
        </w:rPr>
        <w:t xml:space="preserve">online fees.  At </w:t>
      </w:r>
      <w:r w:rsidRPr="00EB0022">
        <w:rPr>
          <w:rFonts w:ascii="Times New Roman" w:hAnsi="Times New Roman" w:cs="Times New Roman"/>
          <w:color w:val="76923C" w:themeColor="accent3" w:themeShade="BF"/>
          <w:sz w:val="24"/>
          <w:szCs w:val="24"/>
        </w:rPr>
        <w:t>th</w:t>
      </w:r>
      <w:r w:rsidR="007C09FF" w:rsidRPr="00EB0022">
        <w:rPr>
          <w:rFonts w:ascii="Times New Roman" w:hAnsi="Times New Roman" w:cs="Times New Roman"/>
          <w:color w:val="76923C" w:themeColor="accent3" w:themeShade="BF"/>
          <w:sz w:val="24"/>
          <w:szCs w:val="24"/>
        </w:rPr>
        <w:t>e</w:t>
      </w:r>
      <w:r w:rsidRPr="00EB0022">
        <w:rPr>
          <w:rFonts w:ascii="Times New Roman" w:hAnsi="Times New Roman" w:cs="Times New Roman"/>
          <w:color w:val="000000"/>
          <w:sz w:val="24"/>
          <w:szCs w:val="24"/>
        </w:rPr>
        <w:t xml:space="preserve"> end of each month, a cash receipt detail summary is compiled using the online collection report and is used for backup documentation to issue a miscellaneous check payable to the </w:t>
      </w:r>
      <w:r w:rsidR="007C09FF" w:rsidRPr="00EB0022">
        <w:rPr>
          <w:rFonts w:ascii="Times New Roman" w:hAnsi="Times New Roman" w:cs="Times New Roman"/>
          <w:color w:val="000000"/>
          <w:sz w:val="24"/>
          <w:szCs w:val="24"/>
        </w:rPr>
        <w:t>college</w:t>
      </w:r>
      <w:r w:rsidRPr="00EB0022">
        <w:rPr>
          <w:rFonts w:ascii="Times New Roman" w:hAnsi="Times New Roman" w:cs="Times New Roman"/>
          <w:color w:val="000000"/>
          <w:sz w:val="24"/>
          <w:szCs w:val="24"/>
        </w:rPr>
        <w:t xml:space="preserve"> ASO.  </w:t>
      </w:r>
    </w:p>
    <w:p w:rsidR="006211FF" w:rsidRDefault="007C09FF" w:rsidP="00E13BAD">
      <w:pPr>
        <w:numPr>
          <w:ilvl w:val="0"/>
          <w:numId w:val="40"/>
        </w:numPr>
        <w:autoSpaceDE w:val="0"/>
        <w:autoSpaceDN w:val="0"/>
        <w:adjustRightInd w:val="0"/>
        <w:spacing w:after="206"/>
        <w:rPr>
          <w:rFonts w:ascii="Times New Roman" w:hAnsi="Times New Roman" w:cs="Times New Roman"/>
          <w:color w:val="000000"/>
          <w:sz w:val="24"/>
          <w:szCs w:val="24"/>
        </w:rPr>
      </w:pPr>
      <w:r>
        <w:rPr>
          <w:rFonts w:ascii="Times New Roman" w:hAnsi="Times New Roman" w:cs="Times New Roman"/>
          <w:color w:val="000000"/>
          <w:sz w:val="24"/>
          <w:szCs w:val="24"/>
        </w:rPr>
        <w:t>T</w:t>
      </w:r>
      <w:r w:rsidR="006211FF">
        <w:rPr>
          <w:rFonts w:ascii="Times New Roman" w:hAnsi="Times New Roman" w:cs="Times New Roman"/>
          <w:color w:val="000000"/>
          <w:sz w:val="24"/>
          <w:szCs w:val="24"/>
        </w:rPr>
        <w:t xml:space="preserve">he check </w:t>
      </w:r>
      <w:r w:rsidR="006211FF" w:rsidRPr="007C09FF">
        <w:rPr>
          <w:rFonts w:ascii="Times New Roman" w:hAnsi="Times New Roman" w:cs="Times New Roman"/>
          <w:color w:val="76923C" w:themeColor="accent3" w:themeShade="BF"/>
          <w:sz w:val="24"/>
          <w:szCs w:val="24"/>
        </w:rPr>
        <w:t>i</w:t>
      </w:r>
      <w:r w:rsidRPr="007C09FF">
        <w:rPr>
          <w:rFonts w:ascii="Times New Roman" w:hAnsi="Times New Roman" w:cs="Times New Roman"/>
          <w:color w:val="76923C" w:themeColor="accent3" w:themeShade="BF"/>
          <w:sz w:val="24"/>
          <w:szCs w:val="24"/>
        </w:rPr>
        <w:t>s then</w:t>
      </w:r>
      <w:r>
        <w:rPr>
          <w:rFonts w:ascii="Times New Roman" w:hAnsi="Times New Roman" w:cs="Times New Roman"/>
          <w:color w:val="000000"/>
          <w:sz w:val="24"/>
          <w:szCs w:val="24"/>
        </w:rPr>
        <w:t xml:space="preserve"> deposited to </w:t>
      </w:r>
      <w:r w:rsidR="006211FF">
        <w:rPr>
          <w:rFonts w:ascii="Times New Roman" w:hAnsi="Times New Roman" w:cs="Times New Roman"/>
          <w:color w:val="000000"/>
          <w:sz w:val="24"/>
          <w:szCs w:val="24"/>
        </w:rPr>
        <w:t xml:space="preserve">the appropriate </w:t>
      </w:r>
      <w:r>
        <w:rPr>
          <w:rFonts w:ascii="Times New Roman" w:hAnsi="Times New Roman" w:cs="Times New Roman"/>
          <w:color w:val="000000"/>
          <w:sz w:val="24"/>
          <w:szCs w:val="24"/>
        </w:rPr>
        <w:t xml:space="preserve">ASO </w:t>
      </w:r>
      <w:r w:rsidR="006211FF">
        <w:rPr>
          <w:rFonts w:ascii="Times New Roman" w:hAnsi="Times New Roman" w:cs="Times New Roman"/>
          <w:color w:val="000000"/>
          <w:sz w:val="24"/>
          <w:szCs w:val="24"/>
        </w:rPr>
        <w:t>account.</w:t>
      </w:r>
    </w:p>
    <w:p w:rsidR="006211FF" w:rsidRDefault="006211FF" w:rsidP="006211FF">
      <w:pPr>
        <w:autoSpaceDE w:val="0"/>
        <w:autoSpaceDN w:val="0"/>
        <w:adjustRightInd w:val="0"/>
        <w:spacing w:after="206"/>
        <w:ind w:left="360"/>
        <w:rPr>
          <w:rFonts w:ascii="Times New Roman" w:hAnsi="Times New Roman" w:cs="Times New Roman"/>
          <w:color w:val="000000"/>
          <w:sz w:val="24"/>
          <w:szCs w:val="24"/>
        </w:rPr>
      </w:pPr>
    </w:p>
    <w:p w:rsidR="006211FF" w:rsidRPr="00285A47" w:rsidRDefault="00964D1C" w:rsidP="00D754E0">
      <w:pPr>
        <w:autoSpaceDE w:val="0"/>
        <w:autoSpaceDN w:val="0"/>
        <w:adjustRightInd w:val="0"/>
        <w:spacing w:after="206"/>
        <w:ind w:left="360"/>
        <w:rPr>
          <w:rFonts w:ascii="Times New Roman" w:hAnsi="Times New Roman" w:cs="Times New Roman"/>
          <w:i/>
          <w:color w:val="000000"/>
          <w:sz w:val="24"/>
          <w:szCs w:val="24"/>
        </w:rPr>
      </w:pPr>
      <w:r w:rsidRPr="00285A47">
        <w:rPr>
          <w:rFonts w:ascii="Times New Roman" w:hAnsi="Times New Roman" w:cs="Times New Roman"/>
          <w:i/>
          <w:color w:val="000000"/>
          <w:sz w:val="24"/>
          <w:szCs w:val="24"/>
        </w:rPr>
        <w:t>ASO Disbursements</w:t>
      </w: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All requests for checks and purchase orders </w:t>
      </w:r>
      <w:r w:rsidR="00D33849">
        <w:rPr>
          <w:rFonts w:ascii="Times New Roman" w:hAnsi="Times New Roman"/>
        </w:rPr>
        <w:t>should</w:t>
      </w:r>
      <w:r>
        <w:rPr>
          <w:rFonts w:ascii="Times New Roman" w:hAnsi="Times New Roman"/>
        </w:rPr>
        <w:t xml:space="preserve"> be submitted at least three (3) days prior to the date needed. (This may vary by location)</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lastRenderedPageBreak/>
        <w:t xml:space="preserve">All equipment purchases and building improvements exceeding $2,000 require the approval of the College President, Vice President of Student Services and Vice President </w:t>
      </w:r>
      <w:r w:rsidRPr="000C2853">
        <w:rPr>
          <w:rFonts w:ascii="Times New Roman" w:hAnsi="Times New Roman"/>
        </w:rPr>
        <w:t>of Administrati</w:t>
      </w:r>
      <w:r w:rsidR="00D33849">
        <w:rPr>
          <w:rFonts w:ascii="Times New Roman" w:hAnsi="Times New Roman"/>
        </w:rPr>
        <w:t>ve Services.</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sidRPr="00182722">
        <w:rPr>
          <w:rFonts w:ascii="Times New Roman" w:hAnsi="Times New Roman"/>
        </w:rPr>
        <w:t>Expenditures must be budgeted and approved by the ASO Finance Committee and Senate</w:t>
      </w:r>
      <w:r>
        <w:rPr>
          <w:rFonts w:ascii="Times New Roman" w:hAnsi="Times New Roman"/>
        </w:rPr>
        <w:t>.</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Expenditures from a budget account require the </w:t>
      </w:r>
      <w:r w:rsidR="00D33849">
        <w:rPr>
          <w:rFonts w:ascii="Times New Roman" w:hAnsi="Times New Roman"/>
        </w:rPr>
        <w:t xml:space="preserve">signatures of the </w:t>
      </w:r>
      <w:r>
        <w:rPr>
          <w:rFonts w:ascii="Times New Roman" w:hAnsi="Times New Roman"/>
        </w:rPr>
        <w:t>ASO Treasurer as well as the ASO Advisor and the Vice President of Student Services.</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Expenditures from a club account require the </w:t>
      </w:r>
      <w:r w:rsidR="00D33849">
        <w:rPr>
          <w:rFonts w:ascii="Times New Roman" w:hAnsi="Times New Roman"/>
        </w:rPr>
        <w:t xml:space="preserve">approval of the </w:t>
      </w:r>
      <w:r>
        <w:rPr>
          <w:rFonts w:ascii="Times New Roman" w:hAnsi="Times New Roman"/>
        </w:rPr>
        <w:t>Club Treasurer and the Club Advisor</w:t>
      </w:r>
      <w:r w:rsidR="00D33849">
        <w:rPr>
          <w:rFonts w:ascii="Times New Roman" w:hAnsi="Times New Roman"/>
        </w:rPr>
        <w:t>.</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Scholarship requests require the </w:t>
      </w:r>
      <w:r w:rsidR="00D33849">
        <w:rPr>
          <w:rFonts w:ascii="Times New Roman" w:hAnsi="Times New Roman"/>
        </w:rPr>
        <w:t xml:space="preserve">approvals of the </w:t>
      </w:r>
      <w:r>
        <w:rPr>
          <w:rFonts w:ascii="Times New Roman" w:hAnsi="Times New Roman"/>
        </w:rPr>
        <w:t>Administrator of the scholarship and the Vice President of Student Services</w:t>
      </w:r>
      <w:r w:rsidR="00D33849">
        <w:rPr>
          <w:rFonts w:ascii="Times New Roman" w:hAnsi="Times New Roman"/>
        </w:rPr>
        <w:t>.  T</w:t>
      </w:r>
      <w:r>
        <w:rPr>
          <w:rFonts w:ascii="Times New Roman" w:hAnsi="Times New Roman"/>
        </w:rPr>
        <w:t xml:space="preserve">he request must include the student’s social security number. </w:t>
      </w:r>
      <w:r w:rsidR="00D33849" w:rsidRPr="00D33849">
        <w:rPr>
          <w:rFonts w:ascii="Times New Roman" w:hAnsi="Times New Roman"/>
          <w:color w:val="76923C" w:themeColor="accent3" w:themeShade="BF"/>
        </w:rPr>
        <w:t>It should be ve</w:t>
      </w:r>
      <w:r w:rsidRPr="00D33849">
        <w:rPr>
          <w:rFonts w:ascii="Times New Roman" w:hAnsi="Times New Roman"/>
          <w:color w:val="76923C" w:themeColor="accent3" w:themeShade="BF"/>
        </w:rPr>
        <w:t>rif</w:t>
      </w:r>
      <w:r w:rsidR="00D33849" w:rsidRPr="00D33849">
        <w:rPr>
          <w:rFonts w:ascii="Times New Roman" w:hAnsi="Times New Roman"/>
          <w:color w:val="76923C" w:themeColor="accent3" w:themeShade="BF"/>
        </w:rPr>
        <w:t>ied</w:t>
      </w:r>
      <w:r w:rsidR="00D33849">
        <w:rPr>
          <w:rFonts w:ascii="Times New Roman" w:hAnsi="Times New Roman"/>
        </w:rPr>
        <w:t xml:space="preserve"> </w:t>
      </w:r>
      <w:r>
        <w:rPr>
          <w:rFonts w:ascii="Times New Roman" w:hAnsi="Times New Roman"/>
        </w:rPr>
        <w:t>that the student has no outstanding hold</w:t>
      </w:r>
      <w:r w:rsidR="00D33849">
        <w:rPr>
          <w:rFonts w:ascii="Times New Roman" w:hAnsi="Times New Roman"/>
        </w:rPr>
        <w:t>s</w:t>
      </w:r>
      <w:r>
        <w:rPr>
          <w:rFonts w:ascii="Times New Roman" w:hAnsi="Times New Roman"/>
        </w:rPr>
        <w:t xml:space="preserve"> before issuing the check.</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Requests for checks </w:t>
      </w:r>
      <w:r w:rsidRPr="00D33849">
        <w:rPr>
          <w:rFonts w:ascii="Times New Roman" w:hAnsi="Times New Roman"/>
          <w:color w:val="76923C" w:themeColor="accent3" w:themeShade="BF"/>
        </w:rPr>
        <w:t xml:space="preserve">must </w:t>
      </w:r>
      <w:r w:rsidR="00D33849" w:rsidRPr="00D33849">
        <w:rPr>
          <w:rFonts w:ascii="Times New Roman" w:hAnsi="Times New Roman"/>
          <w:color w:val="76923C" w:themeColor="accent3" w:themeShade="BF"/>
        </w:rPr>
        <w:t>meet the following criteria:</w:t>
      </w:r>
      <w:r w:rsidR="00D33849">
        <w:rPr>
          <w:rFonts w:ascii="Times New Roman" w:hAnsi="Times New Roman"/>
        </w:rPr>
        <w:t xml:space="preserve"> (a) the request must be </w:t>
      </w:r>
      <w:r>
        <w:rPr>
          <w:rFonts w:ascii="Times New Roman" w:hAnsi="Times New Roman"/>
        </w:rPr>
        <w:t>scrutinized for legitimacy and accuracy</w:t>
      </w:r>
      <w:r w:rsidR="00D33849">
        <w:rPr>
          <w:rFonts w:ascii="Times New Roman" w:hAnsi="Times New Roman"/>
        </w:rPr>
        <w:t xml:space="preserve"> (b) t</w:t>
      </w:r>
      <w:r>
        <w:rPr>
          <w:rFonts w:ascii="Times New Roman" w:hAnsi="Times New Roman"/>
        </w:rPr>
        <w:t>he item must be received</w:t>
      </w:r>
      <w:r w:rsidR="00D33849">
        <w:rPr>
          <w:rFonts w:ascii="Times New Roman" w:hAnsi="Times New Roman"/>
        </w:rPr>
        <w:t xml:space="preserve"> (c) a</w:t>
      </w:r>
      <w:r>
        <w:rPr>
          <w:rFonts w:ascii="Times New Roman" w:hAnsi="Times New Roman"/>
        </w:rPr>
        <w:t xml:space="preserve">n original receipt or an original invoice must be attached. </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For </w:t>
      </w:r>
      <w:r w:rsidR="00D33849">
        <w:rPr>
          <w:rFonts w:ascii="Times New Roman" w:hAnsi="Times New Roman"/>
        </w:rPr>
        <w:t>m</w:t>
      </w:r>
      <w:r>
        <w:rPr>
          <w:rFonts w:ascii="Times New Roman" w:hAnsi="Times New Roman"/>
        </w:rPr>
        <w:t xml:space="preserve">ileage reimbursement, the </w:t>
      </w:r>
      <w:r w:rsidR="00D33849">
        <w:rPr>
          <w:rFonts w:ascii="Times New Roman" w:hAnsi="Times New Roman"/>
        </w:rPr>
        <w:t>M</w:t>
      </w:r>
      <w:r>
        <w:rPr>
          <w:rFonts w:ascii="Times New Roman" w:hAnsi="Times New Roman"/>
        </w:rPr>
        <w:t xml:space="preserve">ileage </w:t>
      </w:r>
      <w:r w:rsidR="00D33849">
        <w:rPr>
          <w:rFonts w:ascii="Times New Roman" w:hAnsi="Times New Roman"/>
        </w:rPr>
        <w:t>C</w:t>
      </w:r>
      <w:r>
        <w:rPr>
          <w:rFonts w:ascii="Times New Roman" w:hAnsi="Times New Roman"/>
        </w:rPr>
        <w:t>laim form must be filled out.</w:t>
      </w:r>
    </w:p>
    <w:p w:rsidR="006211FF" w:rsidRDefault="006211FF" w:rsidP="006211FF">
      <w:pPr>
        <w:pStyle w:val="NoSpacing"/>
        <w:rPr>
          <w:rFonts w:ascii="Times New Roman" w:hAnsi="Times New Roman"/>
        </w:rPr>
      </w:pPr>
    </w:p>
    <w:p w:rsidR="006211FF" w:rsidRDefault="006211FF" w:rsidP="00E13BAD">
      <w:pPr>
        <w:pStyle w:val="NoSpacing"/>
        <w:numPr>
          <w:ilvl w:val="0"/>
          <w:numId w:val="41"/>
        </w:numPr>
        <w:ind w:left="720"/>
        <w:rPr>
          <w:rFonts w:ascii="Times New Roman" w:hAnsi="Times New Roman"/>
        </w:rPr>
      </w:pPr>
      <w:r>
        <w:rPr>
          <w:rFonts w:ascii="Times New Roman" w:hAnsi="Times New Roman"/>
        </w:rPr>
        <w:t xml:space="preserve">An </w:t>
      </w:r>
      <w:r w:rsidR="00D33849">
        <w:rPr>
          <w:rFonts w:ascii="Times New Roman" w:hAnsi="Times New Roman"/>
        </w:rPr>
        <w:t>E</w:t>
      </w:r>
      <w:r>
        <w:rPr>
          <w:rFonts w:ascii="Times New Roman" w:hAnsi="Times New Roman"/>
        </w:rPr>
        <w:t xml:space="preserve">xpense </w:t>
      </w:r>
      <w:r w:rsidR="00D33849">
        <w:rPr>
          <w:rFonts w:ascii="Times New Roman" w:hAnsi="Times New Roman"/>
        </w:rPr>
        <w:t>S</w:t>
      </w:r>
      <w:r>
        <w:rPr>
          <w:rFonts w:ascii="Times New Roman" w:hAnsi="Times New Roman"/>
        </w:rPr>
        <w:t xml:space="preserve">ummary form must be filled out for </w:t>
      </w:r>
      <w:r w:rsidR="00D33849">
        <w:rPr>
          <w:rFonts w:ascii="Times New Roman" w:hAnsi="Times New Roman"/>
        </w:rPr>
        <w:t>l</w:t>
      </w:r>
      <w:r>
        <w:rPr>
          <w:rFonts w:ascii="Times New Roman" w:hAnsi="Times New Roman"/>
        </w:rPr>
        <w:t>odging, meals, and other transportation expenses.</w:t>
      </w:r>
      <w:r w:rsidR="00D23FE7">
        <w:rPr>
          <w:rFonts w:ascii="Times New Roman" w:hAnsi="Times New Roman"/>
        </w:rPr>
        <w:t xml:space="preserve"> </w:t>
      </w:r>
    </w:p>
    <w:p w:rsidR="006211FF" w:rsidRDefault="006211FF" w:rsidP="006211FF">
      <w:pPr>
        <w:pStyle w:val="NoSpacing"/>
        <w:rPr>
          <w:rFonts w:ascii="Times New Roman" w:hAnsi="Times New Roman"/>
        </w:rPr>
      </w:pPr>
    </w:p>
    <w:p w:rsidR="006211FF" w:rsidRPr="000C2853" w:rsidRDefault="006211FF" w:rsidP="00E13BAD">
      <w:pPr>
        <w:pStyle w:val="NoSpacing"/>
        <w:keepLines/>
        <w:widowControl w:val="0"/>
        <w:numPr>
          <w:ilvl w:val="0"/>
          <w:numId w:val="41"/>
        </w:numPr>
        <w:ind w:left="720"/>
        <w:rPr>
          <w:rFonts w:ascii="Times New Roman" w:hAnsi="Times New Roman"/>
        </w:rPr>
      </w:pPr>
      <w:r>
        <w:rPr>
          <w:rFonts w:ascii="Times New Roman" w:hAnsi="Times New Roman"/>
        </w:rPr>
        <w:t xml:space="preserve">Checks will normally be released or mailed directly to the vendor or individual recipients. If a check is needed </w:t>
      </w:r>
      <w:r w:rsidRPr="000C2853">
        <w:rPr>
          <w:rFonts w:ascii="Times New Roman" w:hAnsi="Times New Roman"/>
        </w:rPr>
        <w:t xml:space="preserve">for </w:t>
      </w:r>
      <w:r w:rsidR="00D23FE7" w:rsidRPr="00D23FE7">
        <w:rPr>
          <w:rFonts w:ascii="Times New Roman" w:hAnsi="Times New Roman"/>
          <w:color w:val="76923C" w:themeColor="accent3" w:themeShade="BF"/>
        </w:rPr>
        <w:t>an event</w:t>
      </w:r>
      <w:r w:rsidRPr="00D23FE7">
        <w:rPr>
          <w:rFonts w:ascii="Times New Roman" w:hAnsi="Times New Roman"/>
          <w:color w:val="76923C" w:themeColor="accent3" w:themeShade="BF"/>
        </w:rPr>
        <w:t xml:space="preserve"> </w:t>
      </w:r>
      <w:r w:rsidRPr="000C2853">
        <w:rPr>
          <w:rFonts w:ascii="Times New Roman" w:hAnsi="Times New Roman"/>
        </w:rPr>
        <w:t xml:space="preserve">occurring on a weekend, the </w:t>
      </w:r>
      <w:r w:rsidR="00D23FE7">
        <w:rPr>
          <w:rFonts w:ascii="Times New Roman" w:hAnsi="Times New Roman"/>
        </w:rPr>
        <w:t>B</w:t>
      </w:r>
      <w:r w:rsidRPr="000C2853">
        <w:rPr>
          <w:rFonts w:ascii="Times New Roman" w:hAnsi="Times New Roman"/>
        </w:rPr>
        <w:t xml:space="preserve">usiness </w:t>
      </w:r>
      <w:r w:rsidR="00D23FE7">
        <w:rPr>
          <w:rFonts w:ascii="Times New Roman" w:hAnsi="Times New Roman"/>
        </w:rPr>
        <w:t>O</w:t>
      </w:r>
      <w:r w:rsidRPr="000C2853">
        <w:rPr>
          <w:rFonts w:ascii="Times New Roman" w:hAnsi="Times New Roman"/>
        </w:rPr>
        <w:t xml:space="preserve">ffice may give the check to the ASO </w:t>
      </w:r>
      <w:r>
        <w:rPr>
          <w:rFonts w:ascii="Times New Roman" w:hAnsi="Times New Roman"/>
        </w:rPr>
        <w:t>A</w:t>
      </w:r>
      <w:r w:rsidRPr="000C2853">
        <w:rPr>
          <w:rFonts w:ascii="Times New Roman" w:hAnsi="Times New Roman"/>
        </w:rPr>
        <w:t>dvisor or his/her designee</w:t>
      </w:r>
      <w:r>
        <w:rPr>
          <w:rFonts w:ascii="Times New Roman" w:hAnsi="Times New Roman"/>
        </w:rPr>
        <w:t>.</w:t>
      </w:r>
    </w:p>
    <w:p w:rsidR="006211FF" w:rsidRDefault="006211FF" w:rsidP="006211FF">
      <w:pPr>
        <w:pStyle w:val="NoSpacing"/>
        <w:rPr>
          <w:rFonts w:ascii="Times New Roman" w:hAnsi="Times New Roman"/>
        </w:rPr>
      </w:pPr>
    </w:p>
    <w:p w:rsidR="006211FF" w:rsidRDefault="006211FF" w:rsidP="006211FF">
      <w:pPr>
        <w:pStyle w:val="NoSpacing"/>
        <w:rPr>
          <w:rFonts w:ascii="Times New Roman" w:hAnsi="Times New Roman"/>
        </w:rPr>
      </w:pPr>
    </w:p>
    <w:p w:rsidR="006211FF" w:rsidRPr="00285A47" w:rsidRDefault="006211FF" w:rsidP="003A2E4F">
      <w:pPr>
        <w:rPr>
          <w:rFonts w:ascii="Times New Roman" w:hAnsi="Times New Roman" w:cs="Times New Roman"/>
          <w:i/>
          <w:sz w:val="24"/>
          <w:szCs w:val="24"/>
        </w:rPr>
      </w:pPr>
      <w:r w:rsidRPr="00285A47">
        <w:rPr>
          <w:rFonts w:ascii="Times New Roman" w:hAnsi="Times New Roman" w:cs="Times New Roman"/>
          <w:i/>
          <w:sz w:val="24"/>
          <w:szCs w:val="24"/>
        </w:rPr>
        <w:t>T</w:t>
      </w:r>
      <w:r w:rsidR="003A2E4F" w:rsidRPr="00285A47">
        <w:rPr>
          <w:rFonts w:ascii="Times New Roman" w:hAnsi="Times New Roman" w:cs="Times New Roman"/>
          <w:i/>
          <w:sz w:val="24"/>
          <w:szCs w:val="24"/>
        </w:rPr>
        <w:t xml:space="preserve">rust </w:t>
      </w:r>
      <w:r w:rsidRPr="00285A47">
        <w:rPr>
          <w:rFonts w:ascii="Times New Roman" w:hAnsi="Times New Roman" w:cs="Times New Roman"/>
          <w:i/>
          <w:sz w:val="24"/>
          <w:szCs w:val="24"/>
        </w:rPr>
        <w:t>A</w:t>
      </w:r>
      <w:r w:rsidR="003A2E4F" w:rsidRPr="00285A47">
        <w:rPr>
          <w:rFonts w:ascii="Times New Roman" w:hAnsi="Times New Roman" w:cs="Times New Roman"/>
          <w:i/>
          <w:sz w:val="24"/>
          <w:szCs w:val="24"/>
        </w:rPr>
        <w:t>ccounts</w:t>
      </w:r>
    </w:p>
    <w:p w:rsidR="006211FF" w:rsidRDefault="006211FF" w:rsidP="006211FF">
      <w:pPr>
        <w:pStyle w:val="NoSpacing"/>
        <w:ind w:left="630"/>
        <w:rPr>
          <w:rFonts w:ascii="Times New Roman" w:hAnsi="Times New Roman"/>
        </w:rPr>
      </w:pPr>
    </w:p>
    <w:p w:rsidR="006211FF" w:rsidRPr="00E76A6F" w:rsidRDefault="006211FF" w:rsidP="006211FF">
      <w:pPr>
        <w:pStyle w:val="NoSpacing"/>
        <w:rPr>
          <w:rFonts w:ascii="Times New Roman" w:hAnsi="Times New Roman"/>
          <w:color w:val="76923C" w:themeColor="accent3" w:themeShade="BF"/>
        </w:rPr>
      </w:pPr>
      <w:r w:rsidRPr="00AE06F8">
        <w:rPr>
          <w:rFonts w:ascii="Times New Roman" w:hAnsi="Times New Roman"/>
        </w:rPr>
        <w:t xml:space="preserve">The Business Office </w:t>
      </w:r>
      <w:r w:rsidR="0049340A">
        <w:rPr>
          <w:rFonts w:ascii="Times New Roman" w:hAnsi="Times New Roman"/>
        </w:rPr>
        <w:t xml:space="preserve">shall </w:t>
      </w:r>
      <w:r w:rsidRPr="00AE06F8">
        <w:rPr>
          <w:rFonts w:ascii="Times New Roman" w:hAnsi="Times New Roman"/>
        </w:rPr>
        <w:t xml:space="preserve">maintain a permanent file for each long-term </w:t>
      </w:r>
      <w:r w:rsidR="0049340A">
        <w:rPr>
          <w:rFonts w:ascii="Times New Roman" w:hAnsi="Times New Roman"/>
        </w:rPr>
        <w:t>arrangement</w:t>
      </w:r>
      <w:r w:rsidRPr="00AE06F8">
        <w:rPr>
          <w:rFonts w:ascii="Times New Roman" w:hAnsi="Times New Roman"/>
        </w:rPr>
        <w:t xml:space="preserve"> that has been established in the trust accounts. </w:t>
      </w:r>
      <w:r w:rsidRPr="00E76A6F">
        <w:rPr>
          <w:rFonts w:ascii="Times New Roman" w:hAnsi="Times New Roman"/>
          <w:color w:val="76923C" w:themeColor="accent3" w:themeShade="BF"/>
        </w:rPr>
        <w:t xml:space="preserve">The file </w:t>
      </w:r>
      <w:r w:rsidR="00883CF2" w:rsidRPr="00E76A6F">
        <w:rPr>
          <w:rFonts w:ascii="Times New Roman" w:hAnsi="Times New Roman"/>
          <w:color w:val="76923C" w:themeColor="accent3" w:themeShade="BF"/>
        </w:rPr>
        <w:t>should i</w:t>
      </w:r>
      <w:r w:rsidRPr="00E76A6F">
        <w:rPr>
          <w:rFonts w:ascii="Times New Roman" w:hAnsi="Times New Roman"/>
          <w:color w:val="76923C" w:themeColor="accent3" w:themeShade="BF"/>
        </w:rPr>
        <w:t xml:space="preserve">nclude the initial donor information form which stipulates </w:t>
      </w:r>
      <w:r w:rsidR="00883CF2" w:rsidRPr="00E76A6F">
        <w:rPr>
          <w:rFonts w:ascii="Times New Roman" w:hAnsi="Times New Roman"/>
          <w:color w:val="76923C" w:themeColor="accent3" w:themeShade="BF"/>
        </w:rPr>
        <w:t xml:space="preserve">the </w:t>
      </w:r>
      <w:r w:rsidRPr="00E76A6F">
        <w:rPr>
          <w:rFonts w:ascii="Times New Roman" w:hAnsi="Times New Roman"/>
          <w:color w:val="76923C" w:themeColor="accent3" w:themeShade="BF"/>
        </w:rPr>
        <w:t xml:space="preserve">terms for awarding the scholarship and other </w:t>
      </w:r>
      <w:r w:rsidR="00883CF2" w:rsidRPr="00E76A6F">
        <w:rPr>
          <w:rFonts w:ascii="Times New Roman" w:hAnsi="Times New Roman"/>
          <w:color w:val="76923C" w:themeColor="accent3" w:themeShade="BF"/>
        </w:rPr>
        <w:t xml:space="preserve">pertinent information relating to how the </w:t>
      </w:r>
      <w:r w:rsidRPr="00E76A6F">
        <w:rPr>
          <w:rFonts w:ascii="Times New Roman" w:hAnsi="Times New Roman"/>
          <w:color w:val="76923C" w:themeColor="accent3" w:themeShade="BF"/>
        </w:rPr>
        <w:t>scholarship will be funded and closed out.</w:t>
      </w:r>
      <w:r w:rsidRPr="00AE06F8">
        <w:rPr>
          <w:rFonts w:ascii="Times New Roman" w:hAnsi="Times New Roman"/>
        </w:rPr>
        <w:t xml:space="preserve">  A record must be kept of </w:t>
      </w:r>
      <w:r>
        <w:rPr>
          <w:rFonts w:ascii="Times New Roman" w:hAnsi="Times New Roman"/>
        </w:rPr>
        <w:t xml:space="preserve">all </w:t>
      </w:r>
      <w:r w:rsidRPr="00AE06F8">
        <w:rPr>
          <w:rFonts w:ascii="Times New Roman" w:hAnsi="Times New Roman"/>
        </w:rPr>
        <w:t xml:space="preserve">receipts and disbursements.  </w:t>
      </w:r>
      <w:r>
        <w:rPr>
          <w:rFonts w:ascii="Times New Roman" w:hAnsi="Times New Roman"/>
        </w:rPr>
        <w:t xml:space="preserve">Additional pertinent documentation such as </w:t>
      </w:r>
      <w:r w:rsidRPr="00AE06F8">
        <w:rPr>
          <w:rFonts w:ascii="Times New Roman" w:hAnsi="Times New Roman"/>
        </w:rPr>
        <w:t>application</w:t>
      </w:r>
      <w:r w:rsidR="00E76A6F">
        <w:rPr>
          <w:rFonts w:ascii="Times New Roman" w:hAnsi="Times New Roman"/>
        </w:rPr>
        <w:t>s</w:t>
      </w:r>
      <w:r w:rsidRPr="00AE06F8">
        <w:rPr>
          <w:rFonts w:ascii="Times New Roman" w:hAnsi="Times New Roman"/>
        </w:rPr>
        <w:t xml:space="preserve">, essays and references used for the awards </w:t>
      </w:r>
      <w:r w:rsidR="00E76A6F">
        <w:rPr>
          <w:rFonts w:ascii="Times New Roman" w:hAnsi="Times New Roman"/>
        </w:rPr>
        <w:t xml:space="preserve">should </w:t>
      </w:r>
      <w:r>
        <w:rPr>
          <w:rFonts w:ascii="Times New Roman" w:hAnsi="Times New Roman"/>
        </w:rPr>
        <w:t xml:space="preserve">also be </w:t>
      </w:r>
      <w:r w:rsidRPr="00AE06F8">
        <w:rPr>
          <w:rFonts w:ascii="Times New Roman" w:hAnsi="Times New Roman"/>
        </w:rPr>
        <w:t>maintain</w:t>
      </w:r>
      <w:r>
        <w:rPr>
          <w:rFonts w:ascii="Times New Roman" w:hAnsi="Times New Roman"/>
        </w:rPr>
        <w:t>ed</w:t>
      </w:r>
      <w:r w:rsidRPr="00AE06F8">
        <w:rPr>
          <w:rFonts w:ascii="Times New Roman" w:hAnsi="Times New Roman"/>
        </w:rPr>
        <w:t xml:space="preserve"> for a reasonable amount of time</w:t>
      </w:r>
      <w:r>
        <w:rPr>
          <w:rFonts w:ascii="Times New Roman" w:hAnsi="Times New Roman"/>
        </w:rPr>
        <w:t xml:space="preserve">. </w:t>
      </w:r>
      <w:r w:rsidR="00E76A6F" w:rsidRPr="00E76A6F">
        <w:rPr>
          <w:rFonts w:ascii="Times New Roman" w:hAnsi="Times New Roman"/>
          <w:color w:val="76923C" w:themeColor="accent3" w:themeShade="BF"/>
        </w:rPr>
        <w:t xml:space="preserve">A five year retention period is recommended.  </w:t>
      </w:r>
      <w:r w:rsidRPr="00E76A6F">
        <w:rPr>
          <w:rFonts w:ascii="Times New Roman" w:hAnsi="Times New Roman"/>
          <w:color w:val="76923C" w:themeColor="accent3" w:themeShade="BF"/>
        </w:rPr>
        <w:t xml:space="preserve">  </w:t>
      </w:r>
    </w:p>
    <w:p w:rsidR="006211FF" w:rsidRDefault="006211FF" w:rsidP="006211FF">
      <w:pPr>
        <w:pStyle w:val="NoSpacing"/>
        <w:rPr>
          <w:rFonts w:ascii="Times New Roman" w:hAnsi="Times New Roman"/>
        </w:rPr>
      </w:pPr>
    </w:p>
    <w:p w:rsidR="006211FF" w:rsidRPr="00AE06F8" w:rsidRDefault="006211FF" w:rsidP="006211FF">
      <w:pPr>
        <w:pStyle w:val="NoSpacing"/>
        <w:rPr>
          <w:rFonts w:ascii="Times New Roman" w:hAnsi="Times New Roman"/>
        </w:rPr>
      </w:pPr>
      <w:r>
        <w:rPr>
          <w:rFonts w:ascii="Times New Roman" w:hAnsi="Times New Roman"/>
        </w:rPr>
        <w:t>When funds are received, a pre-numbered receipt must be filled out and the funds are deposited.</w:t>
      </w:r>
      <w:r w:rsidRPr="00AE06F8">
        <w:rPr>
          <w:rFonts w:ascii="Times New Roman" w:hAnsi="Times New Roman"/>
        </w:rPr>
        <w:br/>
      </w:r>
    </w:p>
    <w:p w:rsidR="005E4BCC" w:rsidRDefault="005E4BCC" w:rsidP="006211FF">
      <w:pPr>
        <w:pStyle w:val="NoSpacing"/>
        <w:rPr>
          <w:rFonts w:ascii="Times New Roman" w:hAnsi="Times New Roman"/>
          <w:i/>
        </w:rPr>
      </w:pPr>
    </w:p>
    <w:p w:rsidR="006211FF" w:rsidRPr="00285A47" w:rsidRDefault="006211FF" w:rsidP="006211FF">
      <w:pPr>
        <w:pStyle w:val="NoSpacing"/>
        <w:rPr>
          <w:rFonts w:ascii="Times New Roman" w:hAnsi="Times New Roman"/>
          <w:i/>
        </w:rPr>
      </w:pPr>
      <w:r w:rsidRPr="00285A47">
        <w:rPr>
          <w:rFonts w:ascii="Times New Roman" w:hAnsi="Times New Roman"/>
          <w:i/>
        </w:rPr>
        <w:t>Disbursing Scholarship Funds</w:t>
      </w:r>
    </w:p>
    <w:p w:rsidR="006211FF" w:rsidRPr="00AE06F8" w:rsidRDefault="006211FF" w:rsidP="006211FF">
      <w:pPr>
        <w:pStyle w:val="NoSpacing"/>
        <w:rPr>
          <w:rFonts w:ascii="Times New Roman" w:hAnsi="Times New Roman"/>
          <w:b/>
        </w:rPr>
      </w:pPr>
    </w:p>
    <w:p w:rsidR="006211FF" w:rsidRDefault="006211FF" w:rsidP="00E13BAD">
      <w:pPr>
        <w:pStyle w:val="NoSpacing"/>
        <w:numPr>
          <w:ilvl w:val="0"/>
          <w:numId w:val="42"/>
        </w:numPr>
        <w:rPr>
          <w:rFonts w:ascii="Times New Roman" w:hAnsi="Times New Roman"/>
        </w:rPr>
      </w:pPr>
      <w:r w:rsidRPr="00AE06F8">
        <w:rPr>
          <w:rFonts w:ascii="Times New Roman" w:hAnsi="Times New Roman"/>
        </w:rPr>
        <w:t xml:space="preserve">Scholarships </w:t>
      </w:r>
      <w:r w:rsidR="00E155AB" w:rsidRPr="00E155AB">
        <w:rPr>
          <w:rFonts w:ascii="Times New Roman" w:hAnsi="Times New Roman"/>
          <w:color w:val="76923C" w:themeColor="accent3" w:themeShade="BF"/>
        </w:rPr>
        <w:t>shall be</w:t>
      </w:r>
      <w:r w:rsidRPr="00AE06F8">
        <w:rPr>
          <w:rFonts w:ascii="Times New Roman" w:hAnsi="Times New Roman"/>
        </w:rPr>
        <w:t xml:space="preserve"> disbursed in accordance with the terms stipulated by the donors.</w:t>
      </w:r>
    </w:p>
    <w:p w:rsidR="003A2E4F" w:rsidRPr="00AE06F8" w:rsidRDefault="003A2E4F" w:rsidP="003A2E4F">
      <w:pPr>
        <w:pStyle w:val="NoSpacing"/>
        <w:ind w:left="360"/>
        <w:rPr>
          <w:rFonts w:ascii="Times New Roman" w:hAnsi="Times New Roman"/>
        </w:rPr>
      </w:pPr>
    </w:p>
    <w:p w:rsidR="006211FF" w:rsidRDefault="006211FF" w:rsidP="00E13BAD">
      <w:pPr>
        <w:pStyle w:val="NoSpacing"/>
        <w:numPr>
          <w:ilvl w:val="0"/>
          <w:numId w:val="42"/>
        </w:numPr>
        <w:rPr>
          <w:rFonts w:ascii="Times New Roman" w:hAnsi="Times New Roman"/>
        </w:rPr>
      </w:pPr>
      <w:r w:rsidRPr="00AE06F8">
        <w:rPr>
          <w:rFonts w:ascii="Times New Roman" w:hAnsi="Times New Roman"/>
        </w:rPr>
        <w:t xml:space="preserve">The </w:t>
      </w:r>
      <w:r w:rsidR="00E76A6F">
        <w:rPr>
          <w:rFonts w:ascii="Times New Roman" w:hAnsi="Times New Roman"/>
        </w:rPr>
        <w:t>S</w:t>
      </w:r>
      <w:r w:rsidRPr="00AE06F8">
        <w:rPr>
          <w:rFonts w:ascii="Times New Roman" w:hAnsi="Times New Roman"/>
        </w:rPr>
        <w:t xml:space="preserve">cholarship </w:t>
      </w:r>
      <w:r w:rsidR="00E76A6F">
        <w:rPr>
          <w:rFonts w:ascii="Times New Roman" w:hAnsi="Times New Roman"/>
        </w:rPr>
        <w:t>C</w:t>
      </w:r>
      <w:r w:rsidRPr="00AE06F8">
        <w:rPr>
          <w:rFonts w:ascii="Times New Roman" w:hAnsi="Times New Roman"/>
        </w:rPr>
        <w:t xml:space="preserve">heck </w:t>
      </w:r>
      <w:r w:rsidR="00E76A6F">
        <w:rPr>
          <w:rFonts w:ascii="Times New Roman" w:hAnsi="Times New Roman"/>
        </w:rPr>
        <w:t>D</w:t>
      </w:r>
      <w:r w:rsidRPr="00AE06F8">
        <w:rPr>
          <w:rFonts w:ascii="Times New Roman" w:hAnsi="Times New Roman"/>
        </w:rPr>
        <w:t xml:space="preserve">isbursement form is </w:t>
      </w:r>
      <w:r w:rsidR="00E155AB">
        <w:rPr>
          <w:rFonts w:ascii="Times New Roman" w:hAnsi="Times New Roman"/>
        </w:rPr>
        <w:t xml:space="preserve">first </w:t>
      </w:r>
      <w:r w:rsidRPr="00AE06F8">
        <w:rPr>
          <w:rFonts w:ascii="Times New Roman" w:hAnsi="Times New Roman"/>
        </w:rPr>
        <w:t xml:space="preserve">received from the </w:t>
      </w:r>
      <w:r w:rsidR="00E76A6F">
        <w:rPr>
          <w:rFonts w:ascii="Times New Roman" w:hAnsi="Times New Roman"/>
        </w:rPr>
        <w:t>F</w:t>
      </w:r>
      <w:r w:rsidRPr="00AE06F8">
        <w:rPr>
          <w:rFonts w:ascii="Times New Roman" w:hAnsi="Times New Roman"/>
        </w:rPr>
        <w:t xml:space="preserve">inancial </w:t>
      </w:r>
      <w:r w:rsidR="00E76A6F">
        <w:rPr>
          <w:rFonts w:ascii="Times New Roman" w:hAnsi="Times New Roman"/>
        </w:rPr>
        <w:t>A</w:t>
      </w:r>
      <w:r w:rsidRPr="00AE06F8">
        <w:rPr>
          <w:rFonts w:ascii="Times New Roman" w:hAnsi="Times New Roman"/>
        </w:rPr>
        <w:t xml:space="preserve">id </w:t>
      </w:r>
      <w:r w:rsidR="00E76A6F">
        <w:rPr>
          <w:rFonts w:ascii="Times New Roman" w:hAnsi="Times New Roman"/>
        </w:rPr>
        <w:t>O</w:t>
      </w:r>
      <w:r w:rsidRPr="00AE06F8">
        <w:rPr>
          <w:rFonts w:ascii="Times New Roman" w:hAnsi="Times New Roman"/>
        </w:rPr>
        <w:t>ffice with all required signatures.</w:t>
      </w:r>
    </w:p>
    <w:p w:rsidR="003A2E4F" w:rsidRDefault="003A2E4F" w:rsidP="003A2E4F">
      <w:pPr>
        <w:pStyle w:val="ListParagraph"/>
        <w:rPr>
          <w:rFonts w:ascii="Times New Roman" w:hAnsi="Times New Roman"/>
        </w:rPr>
      </w:pPr>
    </w:p>
    <w:p w:rsidR="006211FF" w:rsidRDefault="006211FF" w:rsidP="00E13BAD">
      <w:pPr>
        <w:pStyle w:val="NoSpacing"/>
        <w:numPr>
          <w:ilvl w:val="0"/>
          <w:numId w:val="42"/>
        </w:numPr>
        <w:rPr>
          <w:rFonts w:ascii="Times New Roman" w:hAnsi="Times New Roman"/>
        </w:rPr>
      </w:pPr>
      <w:r w:rsidRPr="00AE06F8">
        <w:rPr>
          <w:rFonts w:ascii="Times New Roman" w:hAnsi="Times New Roman"/>
        </w:rPr>
        <w:t xml:space="preserve">The designated Business </w:t>
      </w:r>
      <w:r w:rsidR="00E76A6F">
        <w:rPr>
          <w:rFonts w:ascii="Times New Roman" w:hAnsi="Times New Roman"/>
        </w:rPr>
        <w:t>O</w:t>
      </w:r>
      <w:r w:rsidRPr="00AE06F8">
        <w:rPr>
          <w:rFonts w:ascii="Times New Roman" w:hAnsi="Times New Roman"/>
        </w:rPr>
        <w:t xml:space="preserve">ffice staff person </w:t>
      </w:r>
      <w:r w:rsidR="00E155AB">
        <w:rPr>
          <w:rFonts w:ascii="Times New Roman" w:hAnsi="Times New Roman"/>
        </w:rPr>
        <w:t xml:space="preserve">should then </w:t>
      </w:r>
      <w:r w:rsidRPr="00AE06F8">
        <w:rPr>
          <w:rFonts w:ascii="Times New Roman" w:hAnsi="Times New Roman"/>
        </w:rPr>
        <w:t>clear the student’s registration fee account and bookstore account.</w:t>
      </w:r>
    </w:p>
    <w:p w:rsidR="003A2E4F" w:rsidRDefault="003A2E4F" w:rsidP="003A2E4F">
      <w:pPr>
        <w:pStyle w:val="ListParagraph"/>
        <w:rPr>
          <w:rFonts w:ascii="Times New Roman" w:hAnsi="Times New Roman"/>
        </w:rPr>
      </w:pPr>
    </w:p>
    <w:p w:rsidR="006211FF" w:rsidRDefault="006211FF" w:rsidP="00E13BAD">
      <w:pPr>
        <w:pStyle w:val="NoSpacing"/>
        <w:numPr>
          <w:ilvl w:val="0"/>
          <w:numId w:val="42"/>
        </w:numPr>
        <w:rPr>
          <w:rFonts w:ascii="Times New Roman" w:hAnsi="Times New Roman"/>
        </w:rPr>
      </w:pPr>
      <w:r w:rsidRPr="00AE06F8">
        <w:rPr>
          <w:rFonts w:ascii="Times New Roman" w:hAnsi="Times New Roman"/>
        </w:rPr>
        <w:lastRenderedPageBreak/>
        <w:t xml:space="preserve">The balance of </w:t>
      </w:r>
      <w:r>
        <w:rPr>
          <w:rFonts w:ascii="Times New Roman" w:hAnsi="Times New Roman"/>
        </w:rPr>
        <w:t xml:space="preserve">the </w:t>
      </w:r>
      <w:r w:rsidRPr="00AE06F8">
        <w:rPr>
          <w:rFonts w:ascii="Times New Roman" w:hAnsi="Times New Roman"/>
        </w:rPr>
        <w:t xml:space="preserve">funds </w:t>
      </w:r>
      <w:r w:rsidR="00E155AB">
        <w:rPr>
          <w:rFonts w:ascii="Times New Roman" w:hAnsi="Times New Roman"/>
        </w:rPr>
        <w:t xml:space="preserve">should be </w:t>
      </w:r>
      <w:r w:rsidRPr="00AE06F8">
        <w:rPr>
          <w:rFonts w:ascii="Times New Roman" w:hAnsi="Times New Roman"/>
        </w:rPr>
        <w:t>dis</w:t>
      </w:r>
      <w:r>
        <w:rPr>
          <w:rFonts w:ascii="Times New Roman" w:hAnsi="Times New Roman"/>
        </w:rPr>
        <w:t>bursed</w:t>
      </w:r>
      <w:r w:rsidRPr="00AE06F8">
        <w:rPr>
          <w:rFonts w:ascii="Times New Roman" w:hAnsi="Times New Roman"/>
        </w:rPr>
        <w:t xml:space="preserve"> to the student.  </w:t>
      </w:r>
      <w:r>
        <w:rPr>
          <w:rFonts w:ascii="Times New Roman" w:hAnsi="Times New Roman"/>
        </w:rPr>
        <w:t>The funds may</w:t>
      </w:r>
      <w:r w:rsidR="00E155AB">
        <w:rPr>
          <w:rFonts w:ascii="Times New Roman" w:hAnsi="Times New Roman"/>
        </w:rPr>
        <w:t xml:space="preserve"> </w:t>
      </w:r>
      <w:r>
        <w:rPr>
          <w:rFonts w:ascii="Times New Roman" w:hAnsi="Times New Roman"/>
        </w:rPr>
        <w:t>be disbursed all at once or over a period of time depending on the terms of the donor.</w:t>
      </w:r>
    </w:p>
    <w:p w:rsidR="003A2E4F" w:rsidRDefault="003A2E4F" w:rsidP="003A2E4F">
      <w:pPr>
        <w:pStyle w:val="ListParagraph"/>
        <w:rPr>
          <w:rFonts w:ascii="Times New Roman" w:hAnsi="Times New Roman"/>
        </w:rPr>
      </w:pPr>
    </w:p>
    <w:p w:rsidR="006211FF" w:rsidRPr="00AE06F8" w:rsidRDefault="006211FF" w:rsidP="00E13BAD">
      <w:pPr>
        <w:pStyle w:val="NoSpacing"/>
        <w:numPr>
          <w:ilvl w:val="0"/>
          <w:numId w:val="42"/>
        </w:numPr>
        <w:rPr>
          <w:rFonts w:ascii="Times New Roman" w:hAnsi="Times New Roman"/>
          <w:b/>
        </w:rPr>
      </w:pPr>
      <w:r w:rsidRPr="00AE06F8">
        <w:rPr>
          <w:rFonts w:ascii="Times New Roman" w:hAnsi="Times New Roman"/>
        </w:rPr>
        <w:t xml:space="preserve">The disbursement is posted to the </w:t>
      </w:r>
      <w:r>
        <w:rPr>
          <w:rFonts w:ascii="Times New Roman" w:hAnsi="Times New Roman"/>
        </w:rPr>
        <w:t xml:space="preserve">Trust </w:t>
      </w:r>
      <w:r w:rsidRPr="00AE06F8">
        <w:rPr>
          <w:rFonts w:ascii="Times New Roman" w:hAnsi="Times New Roman"/>
        </w:rPr>
        <w:t>accounting record and the student’s folder is updated.</w:t>
      </w:r>
      <w:r w:rsidRPr="00AE06F8">
        <w:rPr>
          <w:rFonts w:ascii="Times New Roman" w:hAnsi="Times New Roman"/>
        </w:rPr>
        <w:br/>
      </w:r>
    </w:p>
    <w:p w:rsidR="008F1847" w:rsidRPr="00285A47" w:rsidRDefault="008F1847" w:rsidP="00C3640A">
      <w:pPr>
        <w:jc w:val="center"/>
        <w:rPr>
          <w:rFonts w:ascii="Times New Roman" w:hAnsi="Times New Roman" w:cs="Times New Roman"/>
          <w:sz w:val="24"/>
          <w:szCs w:val="24"/>
          <w:u w:val="single"/>
        </w:rPr>
      </w:pPr>
    </w:p>
    <w:p w:rsidR="00285A47" w:rsidRPr="00285A47" w:rsidRDefault="00285A47" w:rsidP="00285A47">
      <w:pPr>
        <w:rPr>
          <w:rFonts w:ascii="Times New Roman" w:hAnsi="Times New Roman" w:cs="Times New Roman"/>
          <w:sz w:val="24"/>
          <w:szCs w:val="24"/>
          <w:u w:val="single"/>
        </w:rPr>
      </w:pPr>
      <w:r w:rsidRPr="00285A47">
        <w:rPr>
          <w:rFonts w:ascii="Times New Roman" w:hAnsi="Times New Roman" w:cs="Times New Roman"/>
          <w:sz w:val="24"/>
          <w:szCs w:val="24"/>
          <w:u w:val="single"/>
        </w:rPr>
        <w:t>T</w:t>
      </w:r>
      <w:r>
        <w:rPr>
          <w:rFonts w:ascii="Times New Roman" w:hAnsi="Times New Roman" w:cs="Times New Roman"/>
          <w:sz w:val="24"/>
          <w:szCs w:val="24"/>
          <w:u w:val="single"/>
        </w:rPr>
        <w:t>he College Newspaper</w:t>
      </w:r>
    </w:p>
    <w:p w:rsidR="00285A47" w:rsidRDefault="00285A47" w:rsidP="00285A47">
      <w:pPr>
        <w:rPr>
          <w:rFonts w:ascii="Times New Roman" w:hAnsi="Times New Roman" w:cs="Times New Roman"/>
          <w:b/>
          <w:sz w:val="24"/>
          <w:szCs w:val="24"/>
          <w:u w:val="single"/>
        </w:rPr>
      </w:pPr>
    </w:p>
    <w:p w:rsidR="00285A47" w:rsidRPr="00285A47" w:rsidRDefault="00285A47" w:rsidP="00285A47">
      <w:pPr>
        <w:rPr>
          <w:rFonts w:ascii="Times New Roman" w:hAnsi="Times New Roman" w:cs="Times New Roman"/>
          <w:sz w:val="24"/>
          <w:szCs w:val="24"/>
        </w:rPr>
      </w:pPr>
      <w:r>
        <w:rPr>
          <w:rFonts w:ascii="Times New Roman" w:hAnsi="Times New Roman" w:cs="Times New Roman"/>
          <w:sz w:val="24"/>
          <w:szCs w:val="24"/>
        </w:rPr>
        <w:t>In the Business Office, the College Newspaper is also known as the Journalism account.</w:t>
      </w:r>
    </w:p>
    <w:p w:rsidR="00285A47" w:rsidRPr="00161054" w:rsidRDefault="00285A47" w:rsidP="00285A47">
      <w:pPr>
        <w:jc w:val="center"/>
        <w:rPr>
          <w:rFonts w:ascii="Times New Roman" w:hAnsi="Times New Roman" w:cs="Times New Roman"/>
          <w:b/>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Bank Account</w:t>
      </w:r>
    </w:p>
    <w:p w:rsidR="00285A47" w:rsidRPr="00161054" w:rsidRDefault="00285A47" w:rsidP="00285A47">
      <w:pPr>
        <w:rPr>
          <w:rFonts w:ascii="Times New Roman" w:hAnsi="Times New Roman" w:cs="Times New Roman"/>
          <w:sz w:val="24"/>
          <w:szCs w:val="24"/>
          <w:u w:val="single"/>
        </w:rPr>
      </w:pPr>
    </w:p>
    <w:p w:rsidR="00285A47" w:rsidRPr="00161054" w:rsidRDefault="00285A47" w:rsidP="00285A47">
      <w:pPr>
        <w:rPr>
          <w:rFonts w:ascii="Times New Roman" w:hAnsi="Times New Roman" w:cs="Times New Roman"/>
          <w:sz w:val="24"/>
          <w:szCs w:val="24"/>
        </w:rPr>
      </w:pPr>
      <w:r w:rsidRPr="00161054">
        <w:rPr>
          <w:rFonts w:ascii="Times New Roman" w:hAnsi="Times New Roman" w:cs="Times New Roman"/>
          <w:sz w:val="24"/>
          <w:szCs w:val="24"/>
        </w:rPr>
        <w:t xml:space="preserve">Each campus shall have an established </w:t>
      </w:r>
      <w:r>
        <w:rPr>
          <w:rFonts w:ascii="Times New Roman" w:hAnsi="Times New Roman" w:cs="Times New Roman"/>
          <w:sz w:val="24"/>
          <w:szCs w:val="24"/>
        </w:rPr>
        <w:t>J</w:t>
      </w:r>
      <w:r w:rsidRPr="00161054">
        <w:rPr>
          <w:rFonts w:ascii="Times New Roman" w:hAnsi="Times New Roman" w:cs="Times New Roman"/>
          <w:sz w:val="24"/>
          <w:szCs w:val="24"/>
        </w:rPr>
        <w:t xml:space="preserve">ournalism checking account where all advertising receipts will be deposited.  All disbursements for the program will </w:t>
      </w:r>
      <w:r>
        <w:rPr>
          <w:rFonts w:ascii="Times New Roman" w:hAnsi="Times New Roman" w:cs="Times New Roman"/>
          <w:sz w:val="24"/>
          <w:szCs w:val="24"/>
        </w:rPr>
        <w:t xml:space="preserve">also </w:t>
      </w:r>
      <w:r w:rsidRPr="00161054">
        <w:rPr>
          <w:rFonts w:ascii="Times New Roman" w:hAnsi="Times New Roman" w:cs="Times New Roman"/>
          <w:sz w:val="24"/>
          <w:szCs w:val="24"/>
        </w:rPr>
        <w:t>be made from this checking account.</w:t>
      </w:r>
    </w:p>
    <w:p w:rsidR="00285A47" w:rsidRPr="00161054" w:rsidRDefault="00285A47" w:rsidP="00285A47">
      <w:pPr>
        <w:rPr>
          <w:rFonts w:ascii="Times New Roman" w:hAnsi="Times New Roman" w:cs="Times New Roman"/>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Cash Collections</w:t>
      </w:r>
    </w:p>
    <w:p w:rsidR="00285A47" w:rsidRPr="00161054" w:rsidRDefault="00285A47" w:rsidP="00285A47">
      <w:pPr>
        <w:rPr>
          <w:rFonts w:ascii="Times New Roman" w:hAnsi="Times New Roman" w:cs="Times New Roman"/>
          <w:sz w:val="24"/>
          <w:szCs w:val="24"/>
          <w:u w:val="single"/>
        </w:rPr>
      </w:pPr>
    </w:p>
    <w:p w:rsidR="00285A47" w:rsidRPr="00161054" w:rsidRDefault="00285A47" w:rsidP="00285A47">
      <w:pPr>
        <w:rPr>
          <w:rFonts w:ascii="Times New Roman" w:hAnsi="Times New Roman" w:cs="Times New Roman"/>
          <w:sz w:val="24"/>
          <w:szCs w:val="24"/>
        </w:rPr>
      </w:pPr>
      <w:r w:rsidRPr="00161054">
        <w:rPr>
          <w:rFonts w:ascii="Times New Roman" w:hAnsi="Times New Roman" w:cs="Times New Roman"/>
          <w:sz w:val="24"/>
          <w:szCs w:val="24"/>
        </w:rPr>
        <w:t xml:space="preserve">All remittances and invoices associated with the program should be directed to the Business Office.  Any remittances or invoices received in the Journalism Department should be forwarded to the Business Office.  </w:t>
      </w:r>
    </w:p>
    <w:p w:rsidR="00285A47" w:rsidRPr="00161054" w:rsidRDefault="00285A47" w:rsidP="00285A47">
      <w:pPr>
        <w:rPr>
          <w:rFonts w:ascii="Times New Roman" w:hAnsi="Times New Roman" w:cs="Times New Roman"/>
          <w:sz w:val="24"/>
          <w:szCs w:val="24"/>
        </w:rPr>
      </w:pPr>
    </w:p>
    <w:p w:rsidR="00E4546A" w:rsidRDefault="00E4546A" w:rsidP="00285A47">
      <w:pPr>
        <w:rPr>
          <w:rFonts w:ascii="Times New Roman" w:hAnsi="Times New Roman" w:cs="Times New Roman"/>
          <w:i/>
          <w:sz w:val="24"/>
          <w:szCs w:val="24"/>
        </w:rPr>
      </w:pPr>
    </w:p>
    <w:p w:rsidR="00E4546A" w:rsidRDefault="00E4546A" w:rsidP="00285A47">
      <w:pPr>
        <w:rPr>
          <w:rFonts w:ascii="Times New Roman" w:hAnsi="Times New Roman" w:cs="Times New Roman"/>
          <w:i/>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Advertising Manager’s Commission Calculation</w:t>
      </w:r>
    </w:p>
    <w:p w:rsidR="00285A47" w:rsidRPr="00161054" w:rsidRDefault="00285A47" w:rsidP="00285A47">
      <w:pPr>
        <w:rPr>
          <w:rFonts w:ascii="Times New Roman" w:hAnsi="Times New Roman" w:cs="Times New Roman"/>
          <w:sz w:val="24"/>
          <w:szCs w:val="24"/>
          <w:u w:val="single"/>
        </w:rPr>
      </w:pPr>
    </w:p>
    <w:p w:rsidR="00285A47" w:rsidRPr="00161054" w:rsidRDefault="00285A47" w:rsidP="00285A47">
      <w:pPr>
        <w:rPr>
          <w:rFonts w:ascii="Times New Roman" w:hAnsi="Times New Roman" w:cs="Times New Roman"/>
          <w:sz w:val="24"/>
          <w:szCs w:val="24"/>
        </w:rPr>
      </w:pPr>
      <w:r w:rsidRPr="00161054">
        <w:rPr>
          <w:rFonts w:ascii="Times New Roman" w:hAnsi="Times New Roman" w:cs="Times New Roman"/>
          <w:sz w:val="24"/>
          <w:szCs w:val="24"/>
        </w:rPr>
        <w:t xml:space="preserve">At least monthly, the CFA </w:t>
      </w:r>
      <w:r>
        <w:rPr>
          <w:rFonts w:ascii="Times New Roman" w:hAnsi="Times New Roman" w:cs="Times New Roman"/>
          <w:sz w:val="24"/>
          <w:szCs w:val="24"/>
        </w:rPr>
        <w:t xml:space="preserve">or designee </w:t>
      </w:r>
      <w:r w:rsidRPr="00161054">
        <w:rPr>
          <w:rFonts w:ascii="Times New Roman" w:hAnsi="Times New Roman" w:cs="Times New Roman"/>
          <w:sz w:val="24"/>
          <w:szCs w:val="24"/>
        </w:rPr>
        <w:t xml:space="preserve">shall calculate the advertising manager’s commission as follows: Commission equals 15% of advertising revenue collected since </w:t>
      </w:r>
      <w:r>
        <w:rPr>
          <w:rFonts w:ascii="Times New Roman" w:hAnsi="Times New Roman" w:cs="Times New Roman"/>
          <w:sz w:val="24"/>
          <w:szCs w:val="24"/>
        </w:rPr>
        <w:t xml:space="preserve">the </w:t>
      </w:r>
      <w:r w:rsidRPr="00161054">
        <w:rPr>
          <w:rFonts w:ascii="Times New Roman" w:hAnsi="Times New Roman" w:cs="Times New Roman"/>
          <w:sz w:val="24"/>
          <w:szCs w:val="24"/>
        </w:rPr>
        <w:t xml:space="preserve">last payment. The CFA may </w:t>
      </w:r>
      <w:r>
        <w:rPr>
          <w:rFonts w:ascii="Times New Roman" w:hAnsi="Times New Roman" w:cs="Times New Roman"/>
          <w:sz w:val="24"/>
          <w:szCs w:val="24"/>
        </w:rPr>
        <w:t>authorize</w:t>
      </w:r>
      <w:r w:rsidRPr="00161054">
        <w:rPr>
          <w:rFonts w:ascii="Times New Roman" w:hAnsi="Times New Roman" w:cs="Times New Roman"/>
          <w:sz w:val="24"/>
          <w:szCs w:val="24"/>
        </w:rPr>
        <w:t xml:space="preserve"> a check </w:t>
      </w:r>
      <w:r>
        <w:rPr>
          <w:rFonts w:ascii="Times New Roman" w:hAnsi="Times New Roman" w:cs="Times New Roman"/>
          <w:sz w:val="24"/>
          <w:szCs w:val="24"/>
        </w:rPr>
        <w:t xml:space="preserve">to be issued from </w:t>
      </w:r>
      <w:r w:rsidRPr="00161054">
        <w:rPr>
          <w:rFonts w:ascii="Times New Roman" w:hAnsi="Times New Roman" w:cs="Times New Roman"/>
          <w:sz w:val="24"/>
          <w:szCs w:val="24"/>
        </w:rPr>
        <w:t xml:space="preserve">the </w:t>
      </w:r>
      <w:r>
        <w:rPr>
          <w:rFonts w:ascii="Times New Roman" w:hAnsi="Times New Roman" w:cs="Times New Roman"/>
          <w:sz w:val="24"/>
          <w:szCs w:val="24"/>
        </w:rPr>
        <w:t>J</w:t>
      </w:r>
      <w:r w:rsidRPr="00161054">
        <w:rPr>
          <w:rFonts w:ascii="Times New Roman" w:hAnsi="Times New Roman" w:cs="Times New Roman"/>
          <w:sz w:val="24"/>
          <w:szCs w:val="24"/>
        </w:rPr>
        <w:t xml:space="preserve">ournalism bank account in the amount due the advertising manager.  The account number to be charged is </w:t>
      </w:r>
      <w:r w:rsidRPr="00F96EAF">
        <w:rPr>
          <w:rFonts w:ascii="Times New Roman" w:hAnsi="Times New Roman" w:cs="Times New Roman"/>
          <w:sz w:val="24"/>
          <w:szCs w:val="24"/>
        </w:rPr>
        <w:t>10140-239200- X0000B</w:t>
      </w:r>
      <w:r w:rsidRPr="00161054">
        <w:rPr>
          <w:rFonts w:ascii="Times New Roman" w:hAnsi="Times New Roman" w:cs="Times New Roman"/>
          <w:sz w:val="24"/>
          <w:szCs w:val="24"/>
        </w:rPr>
        <w:t xml:space="preserve">. A copy of the check will then be sent to </w:t>
      </w:r>
      <w:r>
        <w:rPr>
          <w:rFonts w:ascii="Times New Roman" w:hAnsi="Times New Roman" w:cs="Times New Roman"/>
          <w:sz w:val="24"/>
          <w:szCs w:val="24"/>
        </w:rPr>
        <w:t>the D</w:t>
      </w:r>
      <w:r w:rsidRPr="00161054">
        <w:rPr>
          <w:rFonts w:ascii="Times New Roman" w:hAnsi="Times New Roman" w:cs="Times New Roman"/>
          <w:sz w:val="24"/>
          <w:szCs w:val="24"/>
        </w:rPr>
        <w:t xml:space="preserve">istrict </w:t>
      </w:r>
      <w:r>
        <w:rPr>
          <w:rFonts w:ascii="Times New Roman" w:hAnsi="Times New Roman" w:cs="Times New Roman"/>
          <w:sz w:val="24"/>
          <w:szCs w:val="24"/>
        </w:rPr>
        <w:t>A</w:t>
      </w:r>
      <w:r w:rsidRPr="00161054">
        <w:rPr>
          <w:rFonts w:ascii="Times New Roman" w:hAnsi="Times New Roman" w:cs="Times New Roman"/>
          <w:sz w:val="24"/>
          <w:szCs w:val="24"/>
        </w:rPr>
        <w:t xml:space="preserve">ccounting </w:t>
      </w:r>
      <w:r>
        <w:rPr>
          <w:rFonts w:ascii="Times New Roman" w:hAnsi="Times New Roman" w:cs="Times New Roman"/>
          <w:sz w:val="24"/>
          <w:szCs w:val="24"/>
        </w:rPr>
        <w:t>O</w:t>
      </w:r>
      <w:r w:rsidRPr="00161054">
        <w:rPr>
          <w:rFonts w:ascii="Times New Roman" w:hAnsi="Times New Roman" w:cs="Times New Roman"/>
          <w:sz w:val="24"/>
          <w:szCs w:val="24"/>
        </w:rPr>
        <w:t xml:space="preserve">ffice for posting in SAP. During the first week of January, a letter of transmittal shall be sent to </w:t>
      </w:r>
      <w:r>
        <w:rPr>
          <w:rFonts w:ascii="Times New Roman" w:hAnsi="Times New Roman" w:cs="Times New Roman"/>
          <w:sz w:val="24"/>
          <w:szCs w:val="24"/>
        </w:rPr>
        <w:t>the D</w:t>
      </w:r>
      <w:r w:rsidRPr="00161054">
        <w:rPr>
          <w:rFonts w:ascii="Times New Roman" w:hAnsi="Times New Roman" w:cs="Times New Roman"/>
          <w:sz w:val="24"/>
          <w:szCs w:val="24"/>
        </w:rPr>
        <w:t>istrict Accounts Payable Office, giving the name of employee, SS</w:t>
      </w:r>
      <w:proofErr w:type="gramStart"/>
      <w:r w:rsidRPr="00161054">
        <w:rPr>
          <w:rFonts w:ascii="Times New Roman" w:hAnsi="Times New Roman" w:cs="Times New Roman"/>
          <w:sz w:val="24"/>
          <w:szCs w:val="24"/>
        </w:rPr>
        <w:t>#, and</w:t>
      </w:r>
      <w:proofErr w:type="gramEnd"/>
      <w:r w:rsidRPr="00161054">
        <w:rPr>
          <w:rFonts w:ascii="Times New Roman" w:hAnsi="Times New Roman" w:cs="Times New Roman"/>
          <w:sz w:val="24"/>
          <w:szCs w:val="24"/>
        </w:rPr>
        <w:t xml:space="preserve"> total amount of payments so that a 1099 is mailed to the employee for tax purposes.</w:t>
      </w:r>
      <w:r>
        <w:rPr>
          <w:rFonts w:ascii="Times New Roman" w:hAnsi="Times New Roman" w:cs="Times New Roman"/>
          <w:sz w:val="24"/>
          <w:szCs w:val="24"/>
        </w:rPr>
        <w:t xml:space="preserve">  Details on the billing procedure can be found in Appendix “C.” </w:t>
      </w:r>
    </w:p>
    <w:p w:rsidR="00285A47" w:rsidRDefault="00285A47" w:rsidP="00285A47">
      <w:pPr>
        <w:rPr>
          <w:rFonts w:ascii="Times New Roman" w:hAnsi="Times New Roman" w:cs="Times New Roman"/>
          <w:sz w:val="24"/>
          <w:szCs w:val="24"/>
          <w:u w:val="single"/>
        </w:rPr>
      </w:pPr>
    </w:p>
    <w:p w:rsidR="00F96EAF" w:rsidRDefault="00F96EAF" w:rsidP="00285A47">
      <w:pPr>
        <w:rPr>
          <w:rFonts w:ascii="Times New Roman" w:hAnsi="Times New Roman" w:cs="Times New Roman"/>
          <w:i/>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Purchases</w:t>
      </w:r>
    </w:p>
    <w:p w:rsidR="00285A47" w:rsidRPr="00161054" w:rsidRDefault="00285A47" w:rsidP="00285A47">
      <w:pPr>
        <w:rPr>
          <w:rFonts w:ascii="Times New Roman" w:hAnsi="Times New Roman" w:cs="Times New Roman"/>
          <w:sz w:val="24"/>
          <w:szCs w:val="24"/>
          <w:u w:val="single"/>
        </w:rPr>
      </w:pPr>
    </w:p>
    <w:p w:rsidR="005E4BCC" w:rsidRDefault="00285A47" w:rsidP="00285A47">
      <w:pPr>
        <w:rPr>
          <w:rFonts w:ascii="Times New Roman" w:hAnsi="Times New Roman" w:cs="Times New Roman"/>
          <w:sz w:val="24"/>
          <w:szCs w:val="24"/>
        </w:rPr>
      </w:pPr>
      <w:r w:rsidRPr="00161054">
        <w:rPr>
          <w:rFonts w:ascii="Times New Roman" w:hAnsi="Times New Roman" w:cs="Times New Roman"/>
          <w:sz w:val="24"/>
          <w:szCs w:val="24"/>
        </w:rPr>
        <w:t xml:space="preserve">The Business Office shall perform the purchasing function for the </w:t>
      </w:r>
      <w:r>
        <w:rPr>
          <w:rFonts w:ascii="Times New Roman" w:hAnsi="Times New Roman" w:cs="Times New Roman"/>
          <w:sz w:val="24"/>
          <w:szCs w:val="24"/>
        </w:rPr>
        <w:t>J</w:t>
      </w:r>
      <w:r w:rsidRPr="00161054">
        <w:rPr>
          <w:rFonts w:ascii="Times New Roman" w:hAnsi="Times New Roman" w:cs="Times New Roman"/>
          <w:sz w:val="24"/>
          <w:szCs w:val="24"/>
        </w:rPr>
        <w:t xml:space="preserve">ournalism program.  Purchases </w:t>
      </w:r>
      <w:r>
        <w:rPr>
          <w:rFonts w:ascii="Times New Roman" w:hAnsi="Times New Roman" w:cs="Times New Roman"/>
          <w:sz w:val="24"/>
          <w:szCs w:val="24"/>
        </w:rPr>
        <w:t>are</w:t>
      </w:r>
      <w:r w:rsidRPr="00161054">
        <w:rPr>
          <w:rFonts w:ascii="Times New Roman" w:hAnsi="Times New Roman" w:cs="Times New Roman"/>
          <w:sz w:val="24"/>
          <w:szCs w:val="24"/>
        </w:rPr>
        <w:t xml:space="preserve"> divided into two categories, namely purchases for supplies, materials, and </w:t>
      </w:r>
    </w:p>
    <w:p w:rsidR="00285A47" w:rsidRPr="00C36128" w:rsidRDefault="00285A47" w:rsidP="00285A47">
      <w:pPr>
        <w:rPr>
          <w:rFonts w:ascii="Times New Roman" w:hAnsi="Times New Roman" w:cs="Times New Roman"/>
          <w:color w:val="76923C" w:themeColor="accent3" w:themeShade="BF"/>
          <w:sz w:val="24"/>
          <w:szCs w:val="24"/>
        </w:rPr>
      </w:pPr>
      <w:proofErr w:type="gramStart"/>
      <w:r w:rsidRPr="00161054">
        <w:rPr>
          <w:rFonts w:ascii="Times New Roman" w:hAnsi="Times New Roman" w:cs="Times New Roman"/>
          <w:sz w:val="24"/>
          <w:szCs w:val="24"/>
        </w:rPr>
        <w:t>equipment</w:t>
      </w:r>
      <w:proofErr w:type="gramEnd"/>
      <w:r w:rsidRPr="00161054">
        <w:rPr>
          <w:rFonts w:ascii="Times New Roman" w:hAnsi="Times New Roman" w:cs="Times New Roman"/>
          <w:sz w:val="24"/>
          <w:szCs w:val="24"/>
        </w:rPr>
        <w:t>, and purchases for labor and labor</w:t>
      </w:r>
      <w:r>
        <w:rPr>
          <w:rFonts w:ascii="Times New Roman" w:hAnsi="Times New Roman" w:cs="Times New Roman"/>
          <w:sz w:val="24"/>
          <w:szCs w:val="24"/>
        </w:rPr>
        <w:t>-</w:t>
      </w:r>
      <w:r w:rsidRPr="00161054">
        <w:rPr>
          <w:rFonts w:ascii="Times New Roman" w:hAnsi="Times New Roman" w:cs="Times New Roman"/>
          <w:sz w:val="24"/>
          <w:szCs w:val="24"/>
        </w:rPr>
        <w:t>related services.  Each of these categories is governed by separate provisions in the Education Code.</w:t>
      </w:r>
      <w:r>
        <w:rPr>
          <w:rFonts w:ascii="Times New Roman" w:hAnsi="Times New Roman" w:cs="Times New Roman"/>
          <w:sz w:val="24"/>
          <w:szCs w:val="24"/>
        </w:rPr>
        <w:t xml:space="preserve">  </w:t>
      </w:r>
      <w:r w:rsidRPr="00C36128">
        <w:rPr>
          <w:rFonts w:ascii="Times New Roman" w:hAnsi="Times New Roman" w:cs="Times New Roman"/>
          <w:color w:val="76923C" w:themeColor="accent3" w:themeShade="BF"/>
          <w:sz w:val="24"/>
          <w:szCs w:val="24"/>
        </w:rPr>
        <w:t>The procedure is as follows:</w:t>
      </w:r>
    </w:p>
    <w:p w:rsidR="00285A47" w:rsidRPr="00C36128" w:rsidRDefault="00285A47" w:rsidP="00285A47">
      <w:pPr>
        <w:rPr>
          <w:rFonts w:ascii="Times New Roman" w:hAnsi="Times New Roman" w:cs="Times New Roman"/>
          <w:color w:val="76923C" w:themeColor="accent3" w:themeShade="BF"/>
          <w:sz w:val="24"/>
          <w:szCs w:val="24"/>
        </w:rPr>
      </w:pPr>
    </w:p>
    <w:p w:rsidR="00285A47" w:rsidRDefault="00285A47" w:rsidP="00814F61">
      <w:pPr>
        <w:pStyle w:val="ListParagraph"/>
        <w:numPr>
          <w:ilvl w:val="0"/>
          <w:numId w:val="61"/>
        </w:numPr>
        <w:rPr>
          <w:rFonts w:ascii="Times New Roman" w:hAnsi="Times New Roman" w:cs="Times New Roman"/>
          <w:sz w:val="24"/>
          <w:szCs w:val="24"/>
        </w:rPr>
      </w:pPr>
      <w:r w:rsidRPr="00C36128">
        <w:rPr>
          <w:rFonts w:ascii="Times New Roman" w:hAnsi="Times New Roman" w:cs="Times New Roman"/>
          <w:sz w:val="24"/>
          <w:szCs w:val="24"/>
        </w:rPr>
        <w:t>Purchase requisition is received in the Business Office.</w:t>
      </w:r>
    </w:p>
    <w:p w:rsidR="00285A47" w:rsidRPr="00C36128" w:rsidRDefault="00285A47" w:rsidP="00285A47">
      <w:pPr>
        <w:pStyle w:val="ListParagraph"/>
        <w:rPr>
          <w:rFonts w:ascii="Times New Roman" w:hAnsi="Times New Roman" w:cs="Times New Roman"/>
          <w:sz w:val="24"/>
          <w:szCs w:val="24"/>
        </w:rPr>
      </w:pPr>
    </w:p>
    <w:p w:rsidR="00285A47" w:rsidRPr="00C36128" w:rsidRDefault="00285A47" w:rsidP="00814F61">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A</w:t>
      </w:r>
      <w:r w:rsidRPr="00C36128">
        <w:rPr>
          <w:rFonts w:ascii="Times New Roman" w:hAnsi="Times New Roman" w:cs="Times New Roman"/>
          <w:sz w:val="24"/>
          <w:szCs w:val="24"/>
        </w:rPr>
        <w:t xml:space="preserve"> purchase order</w:t>
      </w:r>
      <w:r>
        <w:rPr>
          <w:rFonts w:ascii="Times New Roman" w:hAnsi="Times New Roman" w:cs="Times New Roman"/>
          <w:sz w:val="24"/>
          <w:szCs w:val="24"/>
        </w:rPr>
        <w:t xml:space="preserve"> is prepared</w:t>
      </w:r>
      <w:r w:rsidRPr="00C36128">
        <w:rPr>
          <w:rFonts w:ascii="Times New Roman" w:hAnsi="Times New Roman" w:cs="Times New Roman"/>
          <w:sz w:val="24"/>
          <w:szCs w:val="24"/>
        </w:rPr>
        <w:t xml:space="preserve">. </w:t>
      </w:r>
      <w:r>
        <w:rPr>
          <w:rFonts w:ascii="Times New Roman" w:hAnsi="Times New Roman" w:cs="Times New Roman"/>
          <w:sz w:val="24"/>
          <w:szCs w:val="24"/>
        </w:rPr>
        <w:t>T</w:t>
      </w:r>
      <w:r w:rsidRPr="00C36128">
        <w:rPr>
          <w:rFonts w:ascii="Times New Roman" w:hAnsi="Times New Roman" w:cs="Times New Roman"/>
          <w:sz w:val="24"/>
          <w:szCs w:val="24"/>
        </w:rPr>
        <w:t xml:space="preserve">wo copies of each purchase order </w:t>
      </w:r>
      <w:r>
        <w:rPr>
          <w:rFonts w:ascii="Times New Roman" w:hAnsi="Times New Roman" w:cs="Times New Roman"/>
          <w:sz w:val="24"/>
          <w:szCs w:val="24"/>
        </w:rPr>
        <w:t xml:space="preserve">are to be sent to </w:t>
      </w:r>
      <w:r w:rsidRPr="00C36128">
        <w:rPr>
          <w:rFonts w:ascii="Times New Roman" w:hAnsi="Times New Roman" w:cs="Times New Roman"/>
          <w:sz w:val="24"/>
          <w:szCs w:val="24"/>
        </w:rPr>
        <w:t xml:space="preserve">the Journalism office where the receiving function for all </w:t>
      </w:r>
      <w:r>
        <w:rPr>
          <w:rFonts w:ascii="Times New Roman" w:hAnsi="Times New Roman" w:cs="Times New Roman"/>
          <w:sz w:val="24"/>
          <w:szCs w:val="24"/>
        </w:rPr>
        <w:t>J</w:t>
      </w:r>
      <w:r w:rsidRPr="00C36128">
        <w:rPr>
          <w:rFonts w:ascii="Times New Roman" w:hAnsi="Times New Roman" w:cs="Times New Roman"/>
          <w:sz w:val="24"/>
          <w:szCs w:val="24"/>
        </w:rPr>
        <w:t xml:space="preserve">ournalism account purchases will be carried out.  Upon receiving the supplies purchased or services rendered, both copies of the purchase order </w:t>
      </w:r>
      <w:r>
        <w:rPr>
          <w:rFonts w:ascii="Times New Roman" w:hAnsi="Times New Roman" w:cs="Times New Roman"/>
          <w:sz w:val="24"/>
          <w:szCs w:val="24"/>
        </w:rPr>
        <w:t>are to</w:t>
      </w:r>
      <w:r w:rsidRPr="00C36128">
        <w:rPr>
          <w:rFonts w:ascii="Times New Roman" w:hAnsi="Times New Roman" w:cs="Times New Roman"/>
          <w:sz w:val="24"/>
          <w:szCs w:val="24"/>
        </w:rPr>
        <w:t xml:space="preserve"> be stamped “received”.  One </w:t>
      </w:r>
      <w:r w:rsidRPr="00C36128">
        <w:rPr>
          <w:rFonts w:ascii="Times New Roman" w:hAnsi="Times New Roman" w:cs="Times New Roman"/>
          <w:sz w:val="24"/>
          <w:szCs w:val="24"/>
        </w:rPr>
        <w:lastRenderedPageBreak/>
        <w:t xml:space="preserve">copy, together with the invoice </w:t>
      </w:r>
      <w:r>
        <w:rPr>
          <w:rFonts w:ascii="Times New Roman" w:hAnsi="Times New Roman" w:cs="Times New Roman"/>
          <w:sz w:val="24"/>
          <w:szCs w:val="24"/>
        </w:rPr>
        <w:t xml:space="preserve">must </w:t>
      </w:r>
      <w:r w:rsidRPr="00C36128">
        <w:rPr>
          <w:rFonts w:ascii="Times New Roman" w:hAnsi="Times New Roman" w:cs="Times New Roman"/>
          <w:sz w:val="24"/>
          <w:szCs w:val="24"/>
        </w:rPr>
        <w:t>be forwarded to the Business Office for payment.</w:t>
      </w:r>
    </w:p>
    <w:p w:rsidR="00285A47" w:rsidRPr="00161054" w:rsidRDefault="00285A47" w:rsidP="00285A47">
      <w:pPr>
        <w:rPr>
          <w:rFonts w:ascii="Times New Roman" w:hAnsi="Times New Roman" w:cs="Times New Roman"/>
          <w:sz w:val="24"/>
          <w:szCs w:val="24"/>
        </w:rPr>
      </w:pPr>
    </w:p>
    <w:p w:rsidR="00F96EAF" w:rsidRDefault="00F96EAF" w:rsidP="00285A47">
      <w:pPr>
        <w:rPr>
          <w:rFonts w:ascii="Times New Roman" w:hAnsi="Times New Roman" w:cs="Times New Roman"/>
          <w:i/>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Payment processing</w:t>
      </w:r>
    </w:p>
    <w:p w:rsidR="00285A47" w:rsidRPr="00161054" w:rsidRDefault="00285A47" w:rsidP="00285A47">
      <w:pPr>
        <w:rPr>
          <w:rFonts w:ascii="Times New Roman" w:hAnsi="Times New Roman" w:cs="Times New Roman"/>
          <w:sz w:val="24"/>
          <w:szCs w:val="24"/>
          <w:u w:val="single"/>
        </w:rPr>
      </w:pPr>
    </w:p>
    <w:p w:rsidR="00285A47" w:rsidRDefault="00285A47" w:rsidP="00285A47">
      <w:pPr>
        <w:rPr>
          <w:rFonts w:ascii="Times New Roman" w:hAnsi="Times New Roman" w:cs="Times New Roman"/>
          <w:sz w:val="24"/>
          <w:szCs w:val="24"/>
        </w:rPr>
      </w:pPr>
      <w:r>
        <w:rPr>
          <w:rFonts w:ascii="Times New Roman" w:hAnsi="Times New Roman" w:cs="Times New Roman"/>
          <w:sz w:val="24"/>
          <w:szCs w:val="24"/>
        </w:rPr>
        <w:t>A</w:t>
      </w:r>
      <w:r w:rsidRPr="00161054">
        <w:rPr>
          <w:rFonts w:ascii="Times New Roman" w:hAnsi="Times New Roman" w:cs="Times New Roman"/>
          <w:sz w:val="24"/>
          <w:szCs w:val="24"/>
        </w:rPr>
        <w:t xml:space="preserve">ll the necessary documents will be batched for payment </w:t>
      </w:r>
      <w:r>
        <w:rPr>
          <w:rFonts w:ascii="Times New Roman" w:hAnsi="Times New Roman" w:cs="Times New Roman"/>
          <w:sz w:val="24"/>
          <w:szCs w:val="24"/>
        </w:rPr>
        <w:t>a</w:t>
      </w:r>
      <w:r w:rsidRPr="00161054">
        <w:rPr>
          <w:rFonts w:ascii="Times New Roman" w:hAnsi="Times New Roman" w:cs="Times New Roman"/>
          <w:sz w:val="24"/>
          <w:szCs w:val="24"/>
        </w:rPr>
        <w:t>t the Business Office.  These documents will include the vendor’s invoice, a copy of the purchase order stamped “received” from the Journalism Office and a copy of the freight bill if any.  When all the documents are complete for a purchase,</w:t>
      </w:r>
    </w:p>
    <w:p w:rsidR="00285A47" w:rsidRPr="00161054" w:rsidRDefault="00285A47" w:rsidP="00285A47">
      <w:pPr>
        <w:rPr>
          <w:rFonts w:ascii="Times New Roman" w:hAnsi="Times New Roman" w:cs="Times New Roman"/>
          <w:sz w:val="24"/>
          <w:szCs w:val="24"/>
        </w:rPr>
      </w:pPr>
    </w:p>
    <w:p w:rsidR="00285A47" w:rsidRPr="00161054" w:rsidRDefault="00285A47" w:rsidP="00E13BAD">
      <w:pPr>
        <w:numPr>
          <w:ilvl w:val="0"/>
          <w:numId w:val="14"/>
        </w:numPr>
        <w:rPr>
          <w:rFonts w:ascii="Times New Roman" w:hAnsi="Times New Roman" w:cs="Times New Roman"/>
          <w:sz w:val="24"/>
          <w:szCs w:val="24"/>
        </w:rPr>
      </w:pPr>
      <w:r w:rsidRPr="00161054">
        <w:rPr>
          <w:rFonts w:ascii="Times New Roman" w:hAnsi="Times New Roman" w:cs="Times New Roman"/>
          <w:sz w:val="24"/>
          <w:szCs w:val="24"/>
        </w:rPr>
        <w:t xml:space="preserve">A check is issued from the Journalism bank account to pay for the purchase.    </w:t>
      </w:r>
    </w:p>
    <w:p w:rsidR="00285A47" w:rsidRPr="00161054" w:rsidRDefault="00285A47" w:rsidP="00E13BAD">
      <w:pPr>
        <w:numPr>
          <w:ilvl w:val="0"/>
          <w:numId w:val="14"/>
        </w:numPr>
        <w:rPr>
          <w:rFonts w:ascii="Times New Roman" w:hAnsi="Times New Roman" w:cs="Times New Roman"/>
          <w:sz w:val="24"/>
          <w:szCs w:val="24"/>
        </w:rPr>
      </w:pPr>
      <w:r w:rsidRPr="00161054">
        <w:rPr>
          <w:rFonts w:ascii="Times New Roman" w:hAnsi="Times New Roman" w:cs="Times New Roman"/>
          <w:sz w:val="24"/>
          <w:szCs w:val="24"/>
        </w:rPr>
        <w:t>After the check is issued, the invoice will be stamped “paid”.</w:t>
      </w:r>
    </w:p>
    <w:p w:rsidR="00285A47" w:rsidRPr="00161054" w:rsidRDefault="00285A47" w:rsidP="00E13BAD">
      <w:pPr>
        <w:numPr>
          <w:ilvl w:val="0"/>
          <w:numId w:val="14"/>
        </w:numPr>
        <w:rPr>
          <w:rFonts w:ascii="Times New Roman" w:hAnsi="Times New Roman" w:cs="Times New Roman"/>
          <w:sz w:val="24"/>
          <w:szCs w:val="24"/>
        </w:rPr>
      </w:pPr>
      <w:r w:rsidRPr="00161054">
        <w:rPr>
          <w:rFonts w:ascii="Times New Roman" w:hAnsi="Times New Roman" w:cs="Times New Roman"/>
          <w:sz w:val="24"/>
          <w:szCs w:val="24"/>
        </w:rPr>
        <w:t xml:space="preserve">The check is posted in the general ledger.  </w:t>
      </w:r>
    </w:p>
    <w:p w:rsidR="00285A47" w:rsidRPr="00161054" w:rsidRDefault="00285A47" w:rsidP="00E13BAD">
      <w:pPr>
        <w:numPr>
          <w:ilvl w:val="0"/>
          <w:numId w:val="14"/>
        </w:numPr>
        <w:rPr>
          <w:rFonts w:ascii="Times New Roman" w:hAnsi="Times New Roman" w:cs="Times New Roman"/>
          <w:sz w:val="24"/>
          <w:szCs w:val="24"/>
        </w:rPr>
      </w:pPr>
      <w:r w:rsidRPr="00161054">
        <w:rPr>
          <w:rFonts w:ascii="Times New Roman" w:hAnsi="Times New Roman" w:cs="Times New Roman"/>
          <w:sz w:val="24"/>
          <w:szCs w:val="24"/>
        </w:rPr>
        <w:t xml:space="preserve">A copy of the check is sent to the </w:t>
      </w:r>
      <w:r>
        <w:rPr>
          <w:rFonts w:ascii="Times New Roman" w:hAnsi="Times New Roman" w:cs="Times New Roman"/>
          <w:sz w:val="24"/>
          <w:szCs w:val="24"/>
        </w:rPr>
        <w:t>D</w:t>
      </w:r>
      <w:r w:rsidRPr="00161054">
        <w:rPr>
          <w:rFonts w:ascii="Times New Roman" w:hAnsi="Times New Roman" w:cs="Times New Roman"/>
          <w:sz w:val="24"/>
          <w:szCs w:val="24"/>
        </w:rPr>
        <w:t xml:space="preserve">istrict </w:t>
      </w:r>
      <w:r>
        <w:rPr>
          <w:rFonts w:ascii="Times New Roman" w:hAnsi="Times New Roman" w:cs="Times New Roman"/>
          <w:sz w:val="24"/>
          <w:szCs w:val="24"/>
        </w:rPr>
        <w:t>A</w:t>
      </w:r>
      <w:r w:rsidRPr="00161054">
        <w:rPr>
          <w:rFonts w:ascii="Times New Roman" w:hAnsi="Times New Roman" w:cs="Times New Roman"/>
          <w:sz w:val="24"/>
          <w:szCs w:val="24"/>
        </w:rPr>
        <w:t xml:space="preserve">ccounting </w:t>
      </w:r>
      <w:r>
        <w:rPr>
          <w:rFonts w:ascii="Times New Roman" w:hAnsi="Times New Roman" w:cs="Times New Roman"/>
          <w:sz w:val="24"/>
          <w:szCs w:val="24"/>
        </w:rPr>
        <w:t>O</w:t>
      </w:r>
      <w:r w:rsidRPr="00161054">
        <w:rPr>
          <w:rFonts w:ascii="Times New Roman" w:hAnsi="Times New Roman" w:cs="Times New Roman"/>
          <w:sz w:val="24"/>
          <w:szCs w:val="24"/>
        </w:rPr>
        <w:t>ffice for posting to SAP.</w:t>
      </w:r>
    </w:p>
    <w:p w:rsidR="00285A47" w:rsidRPr="00161054" w:rsidRDefault="00285A47" w:rsidP="00E13BAD">
      <w:pPr>
        <w:numPr>
          <w:ilvl w:val="0"/>
          <w:numId w:val="14"/>
        </w:numPr>
        <w:rPr>
          <w:rFonts w:ascii="Times New Roman" w:hAnsi="Times New Roman" w:cs="Times New Roman"/>
          <w:sz w:val="24"/>
          <w:szCs w:val="24"/>
        </w:rPr>
      </w:pPr>
      <w:r w:rsidRPr="00161054">
        <w:rPr>
          <w:rFonts w:ascii="Times New Roman" w:hAnsi="Times New Roman" w:cs="Times New Roman"/>
          <w:sz w:val="24"/>
          <w:szCs w:val="24"/>
        </w:rPr>
        <w:t>The check voucher together with the invoice and all the supporting documents will be filed in the Business Office.</w:t>
      </w:r>
    </w:p>
    <w:p w:rsidR="00285A47" w:rsidRPr="00161054" w:rsidRDefault="00285A47" w:rsidP="00285A47">
      <w:pPr>
        <w:rPr>
          <w:rFonts w:ascii="Times New Roman" w:hAnsi="Times New Roman" w:cs="Times New Roman"/>
          <w:sz w:val="24"/>
          <w:szCs w:val="24"/>
        </w:rPr>
      </w:pPr>
    </w:p>
    <w:p w:rsidR="00F96EAF" w:rsidRDefault="00F96EAF" w:rsidP="00285A47">
      <w:pPr>
        <w:rPr>
          <w:rFonts w:ascii="Times New Roman" w:hAnsi="Times New Roman" w:cs="Times New Roman"/>
          <w:i/>
          <w:sz w:val="24"/>
          <w:szCs w:val="24"/>
        </w:rPr>
      </w:pPr>
    </w:p>
    <w:p w:rsidR="00F96EAF" w:rsidRDefault="00F96EAF" w:rsidP="00285A47">
      <w:pPr>
        <w:rPr>
          <w:rFonts w:ascii="Times New Roman" w:hAnsi="Times New Roman" w:cs="Times New Roman"/>
          <w:i/>
          <w:sz w:val="24"/>
          <w:szCs w:val="24"/>
        </w:rPr>
      </w:pPr>
    </w:p>
    <w:p w:rsidR="00E4546A" w:rsidRDefault="00E4546A" w:rsidP="00285A47">
      <w:pPr>
        <w:rPr>
          <w:rFonts w:ascii="Times New Roman" w:hAnsi="Times New Roman" w:cs="Times New Roman"/>
          <w:i/>
          <w:sz w:val="24"/>
          <w:szCs w:val="24"/>
        </w:rPr>
      </w:pPr>
    </w:p>
    <w:p w:rsidR="00E4546A" w:rsidRDefault="00E4546A" w:rsidP="00285A47">
      <w:pPr>
        <w:rPr>
          <w:rFonts w:ascii="Times New Roman" w:hAnsi="Times New Roman" w:cs="Times New Roman"/>
          <w:i/>
          <w:sz w:val="24"/>
          <w:szCs w:val="24"/>
        </w:rPr>
      </w:pPr>
    </w:p>
    <w:p w:rsidR="00E4546A" w:rsidRDefault="00E4546A" w:rsidP="00285A47">
      <w:pPr>
        <w:rPr>
          <w:rFonts w:ascii="Times New Roman" w:hAnsi="Times New Roman" w:cs="Times New Roman"/>
          <w:i/>
          <w:sz w:val="24"/>
          <w:szCs w:val="24"/>
        </w:rPr>
      </w:pPr>
    </w:p>
    <w:p w:rsidR="00285A47" w:rsidRPr="00285A47" w:rsidRDefault="00285A47" w:rsidP="00285A47">
      <w:pPr>
        <w:rPr>
          <w:rFonts w:ascii="Times New Roman" w:hAnsi="Times New Roman" w:cs="Times New Roman"/>
          <w:i/>
          <w:sz w:val="24"/>
          <w:szCs w:val="24"/>
        </w:rPr>
      </w:pPr>
      <w:r w:rsidRPr="00285A47">
        <w:rPr>
          <w:rFonts w:ascii="Times New Roman" w:hAnsi="Times New Roman" w:cs="Times New Roman"/>
          <w:i/>
          <w:sz w:val="24"/>
          <w:szCs w:val="24"/>
        </w:rPr>
        <w:t>Reporting</w:t>
      </w:r>
    </w:p>
    <w:p w:rsidR="00285A47" w:rsidRPr="00161054" w:rsidRDefault="00285A47" w:rsidP="00285A47">
      <w:pPr>
        <w:rPr>
          <w:rFonts w:ascii="Times New Roman" w:hAnsi="Times New Roman" w:cs="Times New Roman"/>
          <w:sz w:val="24"/>
          <w:szCs w:val="24"/>
          <w:u w:val="single"/>
        </w:rPr>
      </w:pPr>
    </w:p>
    <w:p w:rsidR="00285A47" w:rsidRPr="00161054" w:rsidRDefault="00285A47" w:rsidP="00285A47">
      <w:pPr>
        <w:rPr>
          <w:rFonts w:ascii="Times New Roman" w:hAnsi="Times New Roman" w:cs="Times New Roman"/>
          <w:sz w:val="24"/>
          <w:szCs w:val="24"/>
        </w:rPr>
      </w:pPr>
      <w:r w:rsidRPr="00161054">
        <w:rPr>
          <w:rFonts w:ascii="Times New Roman" w:hAnsi="Times New Roman" w:cs="Times New Roman"/>
          <w:sz w:val="24"/>
          <w:szCs w:val="24"/>
        </w:rPr>
        <w:t>At the end of each calendar quarter, a statement showing the beginning and ending cash balances, advertising revenue collected</w:t>
      </w:r>
      <w:r>
        <w:rPr>
          <w:rFonts w:ascii="Times New Roman" w:hAnsi="Times New Roman" w:cs="Times New Roman"/>
          <w:sz w:val="24"/>
          <w:szCs w:val="24"/>
        </w:rPr>
        <w:t>,</w:t>
      </w:r>
      <w:r w:rsidRPr="00161054">
        <w:rPr>
          <w:rFonts w:ascii="Times New Roman" w:hAnsi="Times New Roman" w:cs="Times New Roman"/>
          <w:sz w:val="24"/>
          <w:szCs w:val="24"/>
        </w:rPr>
        <w:t xml:space="preserve"> and disbursements made for the quarter shall be prepared by the College Fiscal Administrator or his/her designee and forwarded to the District Accounting Office.  The disbursements shall be classified by GL, i.e., salaries, supplies, other expense, and equipment.</w:t>
      </w:r>
    </w:p>
    <w:p w:rsidR="00285A47" w:rsidRDefault="00285A47" w:rsidP="00C3640A">
      <w:pPr>
        <w:jc w:val="center"/>
        <w:rPr>
          <w:rFonts w:ascii="Times New Roman" w:hAnsi="Times New Roman" w:cs="Times New Roman"/>
          <w:b/>
          <w:sz w:val="24"/>
          <w:szCs w:val="24"/>
        </w:rPr>
      </w:pPr>
    </w:p>
    <w:p w:rsidR="00285A47" w:rsidRPr="00285A47" w:rsidRDefault="00285A47" w:rsidP="00285A47">
      <w:pPr>
        <w:rPr>
          <w:rFonts w:ascii="Times New Roman" w:hAnsi="Times New Roman" w:cs="Times New Roman"/>
          <w:sz w:val="24"/>
          <w:szCs w:val="24"/>
          <w:u w:val="single"/>
        </w:rPr>
      </w:pPr>
    </w:p>
    <w:p w:rsidR="00C3640A" w:rsidRPr="00285A47" w:rsidRDefault="00C3640A" w:rsidP="00285A47">
      <w:pPr>
        <w:rPr>
          <w:rFonts w:ascii="Times New Roman" w:hAnsi="Times New Roman" w:cs="Times New Roman"/>
          <w:sz w:val="24"/>
          <w:szCs w:val="24"/>
          <w:u w:val="single"/>
        </w:rPr>
      </w:pPr>
      <w:r w:rsidRPr="00285A47">
        <w:rPr>
          <w:rFonts w:ascii="Times New Roman" w:hAnsi="Times New Roman" w:cs="Times New Roman"/>
          <w:sz w:val="24"/>
          <w:szCs w:val="24"/>
          <w:u w:val="single"/>
        </w:rPr>
        <w:t>I</w:t>
      </w:r>
      <w:r w:rsidR="00285A47">
        <w:rPr>
          <w:rFonts w:ascii="Times New Roman" w:hAnsi="Times New Roman" w:cs="Times New Roman"/>
          <w:sz w:val="24"/>
          <w:szCs w:val="24"/>
          <w:u w:val="single"/>
        </w:rPr>
        <w:t xml:space="preserve">nstructional </w:t>
      </w:r>
      <w:r w:rsidRPr="00285A47">
        <w:rPr>
          <w:rFonts w:ascii="Times New Roman" w:hAnsi="Times New Roman" w:cs="Times New Roman"/>
          <w:sz w:val="24"/>
          <w:szCs w:val="24"/>
          <w:u w:val="single"/>
        </w:rPr>
        <w:t>S</w:t>
      </w:r>
      <w:r w:rsidR="00285A47">
        <w:rPr>
          <w:rFonts w:ascii="Times New Roman" w:hAnsi="Times New Roman" w:cs="Times New Roman"/>
          <w:sz w:val="24"/>
          <w:szCs w:val="24"/>
          <w:u w:val="single"/>
        </w:rPr>
        <w:t>ervice</w:t>
      </w:r>
      <w:r w:rsidRPr="00285A47">
        <w:rPr>
          <w:rFonts w:ascii="Times New Roman" w:hAnsi="Times New Roman" w:cs="Times New Roman"/>
          <w:sz w:val="24"/>
          <w:szCs w:val="24"/>
          <w:u w:val="single"/>
        </w:rPr>
        <w:t xml:space="preserve"> A</w:t>
      </w:r>
      <w:r w:rsidR="00285A47">
        <w:rPr>
          <w:rFonts w:ascii="Times New Roman" w:hAnsi="Times New Roman" w:cs="Times New Roman"/>
          <w:sz w:val="24"/>
          <w:szCs w:val="24"/>
          <w:u w:val="single"/>
        </w:rPr>
        <w:t>greements</w:t>
      </w:r>
      <w:r w:rsidR="000E0658" w:rsidRPr="00285A47">
        <w:rPr>
          <w:rFonts w:ascii="Times New Roman" w:hAnsi="Times New Roman" w:cs="Times New Roman"/>
          <w:sz w:val="24"/>
          <w:szCs w:val="24"/>
          <w:u w:val="single"/>
        </w:rPr>
        <w:t xml:space="preserve"> (ISAs)</w:t>
      </w:r>
    </w:p>
    <w:p w:rsidR="006211FF" w:rsidRDefault="006211FF" w:rsidP="003A2E4F">
      <w:pPr>
        <w:ind w:left="912" w:hanging="912"/>
        <w:rPr>
          <w:rFonts w:ascii="Times New Roman" w:hAnsi="Times New Roman" w:cs="Times New Roman"/>
          <w:b/>
          <w:sz w:val="24"/>
          <w:szCs w:val="24"/>
        </w:rPr>
      </w:pPr>
    </w:p>
    <w:p w:rsidR="00D95F00" w:rsidRPr="00CD5595" w:rsidRDefault="00D95F00" w:rsidP="003A2E4F">
      <w:pPr>
        <w:spacing w:line="252" w:lineRule="exact"/>
        <w:ind w:right="504"/>
        <w:rPr>
          <w:rFonts w:ascii="Times New Roman" w:hAnsi="Times New Roman" w:cs="Times New Roman"/>
          <w:sz w:val="24"/>
          <w:szCs w:val="24"/>
        </w:rPr>
      </w:pPr>
      <w:r w:rsidRPr="00CD5595">
        <w:rPr>
          <w:rFonts w:ascii="Times New Roman" w:hAnsi="Times New Roman" w:cs="Times New Roman"/>
          <w:sz w:val="24"/>
          <w:szCs w:val="24"/>
        </w:rPr>
        <w:t xml:space="preserve">Colleges must follow all requirements contained in </w:t>
      </w:r>
      <w:r w:rsidR="003A2E4F" w:rsidRPr="00CD5595">
        <w:rPr>
          <w:rFonts w:ascii="Times New Roman" w:hAnsi="Times New Roman" w:cs="Times New Roman"/>
          <w:sz w:val="24"/>
          <w:szCs w:val="24"/>
        </w:rPr>
        <w:t xml:space="preserve">the </w:t>
      </w:r>
      <w:r w:rsidRPr="00CD5595">
        <w:rPr>
          <w:rFonts w:ascii="Times New Roman" w:hAnsi="Times New Roman" w:cs="Times New Roman"/>
          <w:sz w:val="24"/>
          <w:szCs w:val="24"/>
        </w:rPr>
        <w:t>State Chancellor’s Office Contract Guide for Instructional Service Agreements between College Districts and Public Agencies.</w:t>
      </w:r>
    </w:p>
    <w:p w:rsidR="00D95F00" w:rsidRPr="00CD5595" w:rsidRDefault="00D95F00" w:rsidP="003A2E4F">
      <w:pPr>
        <w:ind w:left="360"/>
        <w:rPr>
          <w:rFonts w:ascii="Times New Roman" w:hAnsi="Times New Roman" w:cs="Times New Roman"/>
          <w:sz w:val="24"/>
          <w:szCs w:val="24"/>
        </w:rPr>
      </w:pPr>
    </w:p>
    <w:p w:rsidR="003B001F" w:rsidRDefault="00D95F00" w:rsidP="00E13BAD">
      <w:pPr>
        <w:widowControl w:val="0"/>
        <w:numPr>
          <w:ilvl w:val="0"/>
          <w:numId w:val="44"/>
        </w:numPr>
        <w:autoSpaceDE w:val="0"/>
        <w:autoSpaceDN w:val="0"/>
        <w:ind w:right="504"/>
        <w:rPr>
          <w:rFonts w:ascii="Times New Roman" w:hAnsi="Times New Roman" w:cs="Times New Roman"/>
          <w:sz w:val="24"/>
          <w:szCs w:val="24"/>
        </w:rPr>
      </w:pPr>
      <w:r w:rsidRPr="00CD5595">
        <w:rPr>
          <w:rFonts w:ascii="Times New Roman" w:hAnsi="Times New Roman" w:cs="Times New Roman"/>
          <w:sz w:val="24"/>
          <w:szCs w:val="24"/>
        </w:rPr>
        <w:t xml:space="preserve">The </w:t>
      </w:r>
      <w:r w:rsidR="003A2E4F" w:rsidRPr="00CD5595">
        <w:rPr>
          <w:rFonts w:ascii="Times New Roman" w:hAnsi="Times New Roman" w:cs="Times New Roman"/>
          <w:sz w:val="24"/>
          <w:szCs w:val="24"/>
        </w:rPr>
        <w:t>C</w:t>
      </w:r>
      <w:r w:rsidRPr="00CD5595">
        <w:rPr>
          <w:rFonts w:ascii="Times New Roman" w:hAnsi="Times New Roman" w:cs="Times New Roman"/>
          <w:sz w:val="24"/>
          <w:szCs w:val="24"/>
        </w:rPr>
        <w:t xml:space="preserve">ollege or </w:t>
      </w:r>
      <w:r w:rsidR="003A2E4F" w:rsidRPr="00CD5595">
        <w:rPr>
          <w:rFonts w:ascii="Times New Roman" w:hAnsi="Times New Roman" w:cs="Times New Roman"/>
          <w:sz w:val="24"/>
          <w:szCs w:val="24"/>
        </w:rPr>
        <w:t>D</w:t>
      </w:r>
      <w:r w:rsidRPr="00CD5595">
        <w:rPr>
          <w:rFonts w:ascii="Times New Roman" w:hAnsi="Times New Roman" w:cs="Times New Roman"/>
          <w:sz w:val="24"/>
          <w:szCs w:val="24"/>
        </w:rPr>
        <w:t xml:space="preserve">istrict </w:t>
      </w:r>
      <w:r w:rsidR="003A2E4F" w:rsidRPr="00CD5595">
        <w:rPr>
          <w:rFonts w:ascii="Times New Roman" w:hAnsi="Times New Roman" w:cs="Times New Roman"/>
          <w:sz w:val="24"/>
          <w:szCs w:val="24"/>
        </w:rPr>
        <w:t xml:space="preserve">must have </w:t>
      </w:r>
      <w:r w:rsidRPr="00CD5595">
        <w:rPr>
          <w:rFonts w:ascii="Times New Roman" w:hAnsi="Times New Roman" w:cs="Times New Roman"/>
          <w:sz w:val="24"/>
          <w:szCs w:val="24"/>
        </w:rPr>
        <w:t xml:space="preserve">a written agreement or contract with the </w:t>
      </w:r>
    </w:p>
    <w:p w:rsidR="00D95F00" w:rsidRPr="00CD5595" w:rsidRDefault="00D95F00" w:rsidP="003B001F">
      <w:pPr>
        <w:widowControl w:val="0"/>
        <w:autoSpaceDE w:val="0"/>
        <w:autoSpaceDN w:val="0"/>
        <w:ind w:left="720" w:right="504"/>
        <w:rPr>
          <w:rFonts w:ascii="Times New Roman" w:hAnsi="Times New Roman" w:cs="Times New Roman"/>
          <w:sz w:val="24"/>
          <w:szCs w:val="24"/>
        </w:rPr>
      </w:pPr>
      <w:proofErr w:type="gramStart"/>
      <w:r w:rsidRPr="00CD5595">
        <w:rPr>
          <w:rFonts w:ascii="Times New Roman" w:hAnsi="Times New Roman" w:cs="Times New Roman"/>
          <w:sz w:val="24"/>
          <w:szCs w:val="24"/>
        </w:rPr>
        <w:t>contractor</w:t>
      </w:r>
      <w:proofErr w:type="gramEnd"/>
      <w:r w:rsidRPr="00CD5595">
        <w:rPr>
          <w:rFonts w:ascii="Times New Roman" w:hAnsi="Times New Roman" w:cs="Times New Roman"/>
          <w:sz w:val="24"/>
          <w:szCs w:val="24"/>
        </w:rPr>
        <w:t xml:space="preserve"> stating the responsibilities</w:t>
      </w:r>
      <w:r w:rsidR="003A2E4F" w:rsidRPr="00CD5595">
        <w:rPr>
          <w:rFonts w:ascii="Times New Roman" w:hAnsi="Times New Roman" w:cs="Times New Roman"/>
          <w:sz w:val="24"/>
          <w:szCs w:val="24"/>
        </w:rPr>
        <w:t xml:space="preserve"> </w:t>
      </w:r>
      <w:r w:rsidRPr="00CD5595">
        <w:rPr>
          <w:rFonts w:ascii="Times New Roman" w:hAnsi="Times New Roman" w:cs="Times New Roman"/>
          <w:sz w:val="24"/>
          <w:szCs w:val="24"/>
        </w:rPr>
        <w:t xml:space="preserve">of each party and that the </w:t>
      </w:r>
      <w:r w:rsidR="003A2E4F" w:rsidRPr="00CD5595">
        <w:rPr>
          <w:rFonts w:ascii="Times New Roman" w:hAnsi="Times New Roman" w:cs="Times New Roman"/>
          <w:sz w:val="24"/>
          <w:szCs w:val="24"/>
        </w:rPr>
        <w:t>C</w:t>
      </w:r>
      <w:r w:rsidRPr="00CD5595">
        <w:rPr>
          <w:rFonts w:ascii="Times New Roman" w:hAnsi="Times New Roman" w:cs="Times New Roman"/>
          <w:sz w:val="24"/>
          <w:szCs w:val="24"/>
        </w:rPr>
        <w:t xml:space="preserve">ollege or </w:t>
      </w:r>
      <w:r w:rsidR="003A2E4F" w:rsidRPr="00CD5595">
        <w:rPr>
          <w:rFonts w:ascii="Times New Roman" w:hAnsi="Times New Roman" w:cs="Times New Roman"/>
          <w:sz w:val="24"/>
          <w:szCs w:val="24"/>
        </w:rPr>
        <w:t>D</w:t>
      </w:r>
      <w:r w:rsidRPr="00CD5595">
        <w:rPr>
          <w:rFonts w:ascii="Times New Roman" w:hAnsi="Times New Roman" w:cs="Times New Roman"/>
          <w:sz w:val="24"/>
          <w:szCs w:val="24"/>
        </w:rPr>
        <w:t>istrict is responsible for the educational program conducted on site.</w:t>
      </w:r>
    </w:p>
    <w:p w:rsidR="005E4BCC" w:rsidRPr="00CD5595" w:rsidRDefault="005E4BCC" w:rsidP="003A2E4F">
      <w:pPr>
        <w:rPr>
          <w:rFonts w:ascii="Times New Roman" w:hAnsi="Times New Roman" w:cs="Times New Roman"/>
          <w:sz w:val="24"/>
          <w:szCs w:val="24"/>
        </w:rPr>
      </w:pPr>
    </w:p>
    <w:p w:rsidR="00D95F00" w:rsidRPr="00CD5595" w:rsidRDefault="00D95F00" w:rsidP="00E13BAD">
      <w:pPr>
        <w:pStyle w:val="Style2"/>
        <w:numPr>
          <w:ilvl w:val="0"/>
          <w:numId w:val="44"/>
        </w:numPr>
        <w:spacing w:line="240" w:lineRule="auto"/>
      </w:pPr>
      <w:r w:rsidRPr="00CD5595">
        <w:t xml:space="preserve">The agreement/contract contains procedures, terms and conditions relating to </w:t>
      </w:r>
      <w:r w:rsidR="003A2E4F" w:rsidRPr="00CD5595">
        <w:t>(</w:t>
      </w:r>
      <w:r w:rsidRPr="00CD5595">
        <w:t xml:space="preserve">1) </w:t>
      </w:r>
      <w:r w:rsidR="003A2E4F" w:rsidRPr="00CD5595">
        <w:t xml:space="preserve">the </w:t>
      </w:r>
      <w:r w:rsidRPr="00CD5595">
        <w:t xml:space="preserve">enrollment </w:t>
      </w:r>
      <w:proofErr w:type="gramStart"/>
      <w:r w:rsidRPr="00CD5595">
        <w:t>period</w:t>
      </w:r>
      <w:r w:rsidR="003A2E4F" w:rsidRPr="00CD5595">
        <w:t xml:space="preserve">  (</w:t>
      </w:r>
      <w:proofErr w:type="gramEnd"/>
      <w:r w:rsidRPr="00CD5595">
        <w:t xml:space="preserve">2) student enrollment fees </w:t>
      </w:r>
      <w:r w:rsidR="003A2E4F" w:rsidRPr="00CD5595">
        <w:t>(</w:t>
      </w:r>
      <w:r w:rsidRPr="00CD5595">
        <w:t>3) the number of class hours sufficient to meet the stated performance objectives</w:t>
      </w:r>
      <w:r w:rsidR="003A2E4F" w:rsidRPr="00CD5595">
        <w:t xml:space="preserve"> </w:t>
      </w:r>
      <w:r w:rsidRPr="00CD5595">
        <w:t xml:space="preserve"> </w:t>
      </w:r>
      <w:r w:rsidR="003A2E4F" w:rsidRPr="00CD5595">
        <w:t>(</w:t>
      </w:r>
      <w:r w:rsidRPr="00CD5595">
        <w:t>4) supervision and evaluation of students</w:t>
      </w:r>
      <w:r w:rsidR="003A2E4F" w:rsidRPr="00CD5595">
        <w:t>,</w:t>
      </w:r>
      <w:r w:rsidRPr="00CD5595">
        <w:t xml:space="preserve"> and </w:t>
      </w:r>
      <w:r w:rsidR="003A2E4F" w:rsidRPr="00CD5595">
        <w:t>(</w:t>
      </w:r>
      <w:r w:rsidRPr="00CD5595">
        <w:t>5) withdrawal of students prior to completion of a course or program.</w:t>
      </w:r>
    </w:p>
    <w:p w:rsidR="00D95F00" w:rsidRPr="00D95F00" w:rsidRDefault="00D95F00" w:rsidP="003A2E4F">
      <w:pPr>
        <w:ind w:left="360"/>
        <w:rPr>
          <w:rFonts w:ascii="Times New Roman" w:hAnsi="Times New Roman" w:cs="Times New Roman"/>
          <w:sz w:val="24"/>
          <w:szCs w:val="24"/>
        </w:rPr>
      </w:pPr>
    </w:p>
    <w:p w:rsidR="00D95F00" w:rsidRPr="00CD5595" w:rsidRDefault="00D95F00" w:rsidP="000E0658">
      <w:pPr>
        <w:ind w:firstLine="360"/>
        <w:rPr>
          <w:rFonts w:ascii="Times New Roman" w:hAnsi="Times New Roman" w:cs="Times New Roman"/>
          <w:sz w:val="24"/>
          <w:szCs w:val="24"/>
        </w:rPr>
      </w:pPr>
      <w:r w:rsidRPr="00CD5595">
        <w:rPr>
          <w:rFonts w:ascii="Times New Roman" w:hAnsi="Times New Roman" w:cs="Times New Roman"/>
          <w:sz w:val="24"/>
          <w:szCs w:val="24"/>
        </w:rPr>
        <w:t>Receipts:</w:t>
      </w:r>
    </w:p>
    <w:p w:rsidR="00D95F00" w:rsidRPr="00CD5595" w:rsidRDefault="00D95F00" w:rsidP="003A2E4F">
      <w:pPr>
        <w:rPr>
          <w:rFonts w:ascii="Times New Roman" w:hAnsi="Times New Roman" w:cs="Times New Roman"/>
          <w:sz w:val="24"/>
          <w:szCs w:val="24"/>
        </w:rPr>
      </w:pPr>
    </w:p>
    <w:p w:rsidR="00D95F00" w:rsidRPr="00CD5595" w:rsidRDefault="00D95F00" w:rsidP="00E13BAD">
      <w:pPr>
        <w:pStyle w:val="ListParagraph"/>
        <w:numPr>
          <w:ilvl w:val="2"/>
          <w:numId w:val="9"/>
        </w:numPr>
        <w:autoSpaceDE w:val="0"/>
        <w:autoSpaceDN w:val="0"/>
        <w:adjustRightInd w:val="0"/>
        <w:spacing w:after="206"/>
        <w:ind w:left="720"/>
        <w:rPr>
          <w:rFonts w:ascii="Times New Roman" w:hAnsi="Times New Roman" w:cs="Times New Roman"/>
          <w:sz w:val="24"/>
          <w:szCs w:val="24"/>
        </w:rPr>
      </w:pPr>
      <w:r w:rsidRPr="00CD5595">
        <w:rPr>
          <w:rFonts w:ascii="Times New Roman" w:hAnsi="Times New Roman" w:cs="Times New Roman"/>
          <w:sz w:val="24"/>
          <w:szCs w:val="24"/>
        </w:rPr>
        <w:t xml:space="preserve">The Business Office </w:t>
      </w:r>
      <w:r w:rsidR="006E39B6" w:rsidRPr="00CD5595">
        <w:rPr>
          <w:rFonts w:ascii="Times New Roman" w:hAnsi="Times New Roman" w:cs="Times New Roman"/>
          <w:sz w:val="24"/>
          <w:szCs w:val="24"/>
        </w:rPr>
        <w:t xml:space="preserve">shall </w:t>
      </w:r>
      <w:r w:rsidRPr="00CD5595">
        <w:rPr>
          <w:rFonts w:ascii="Times New Roman" w:hAnsi="Times New Roman" w:cs="Times New Roman"/>
          <w:sz w:val="24"/>
          <w:szCs w:val="24"/>
        </w:rPr>
        <w:t xml:space="preserve">issue a pre-numbered receipt for all money received </w:t>
      </w:r>
      <w:proofErr w:type="gramStart"/>
      <w:r w:rsidRPr="00CD5595">
        <w:rPr>
          <w:rFonts w:ascii="Times New Roman" w:hAnsi="Times New Roman" w:cs="Times New Roman"/>
          <w:sz w:val="24"/>
          <w:szCs w:val="24"/>
        </w:rPr>
        <w:t>for  Instructional</w:t>
      </w:r>
      <w:proofErr w:type="gramEnd"/>
      <w:r w:rsidRPr="00CD5595">
        <w:rPr>
          <w:rFonts w:ascii="Times New Roman" w:hAnsi="Times New Roman" w:cs="Times New Roman"/>
          <w:sz w:val="24"/>
          <w:szCs w:val="24"/>
        </w:rPr>
        <w:t xml:space="preserve"> Service Agreements.  The receipt must include the date, name, and account number to be credited. </w:t>
      </w:r>
      <w:r w:rsidR="006E39B6" w:rsidRPr="00CD5595">
        <w:rPr>
          <w:rFonts w:ascii="Times New Roman" w:hAnsi="Times New Roman" w:cs="Times New Roman"/>
          <w:sz w:val="24"/>
          <w:szCs w:val="24"/>
        </w:rPr>
        <w:t>For c</w:t>
      </w:r>
      <w:r w:rsidRPr="00CD5595">
        <w:rPr>
          <w:rFonts w:ascii="Times New Roman" w:hAnsi="Times New Roman" w:cs="Times New Roman"/>
          <w:sz w:val="24"/>
          <w:szCs w:val="24"/>
        </w:rPr>
        <w:t xml:space="preserve">ertain programs, </w:t>
      </w:r>
      <w:r w:rsidR="006E39B6" w:rsidRPr="00CD5595">
        <w:rPr>
          <w:rFonts w:ascii="Times New Roman" w:hAnsi="Times New Roman" w:cs="Times New Roman"/>
          <w:sz w:val="24"/>
          <w:szCs w:val="24"/>
        </w:rPr>
        <w:t xml:space="preserve">the </w:t>
      </w:r>
      <w:r w:rsidRPr="00CD5595">
        <w:rPr>
          <w:rFonts w:ascii="Times New Roman" w:hAnsi="Times New Roman" w:cs="Times New Roman"/>
          <w:sz w:val="24"/>
          <w:szCs w:val="24"/>
        </w:rPr>
        <w:t xml:space="preserve">District </w:t>
      </w:r>
      <w:r w:rsidR="006E39B6" w:rsidRPr="00CD5595">
        <w:rPr>
          <w:rFonts w:ascii="Times New Roman" w:hAnsi="Times New Roman" w:cs="Times New Roman"/>
          <w:sz w:val="24"/>
          <w:szCs w:val="24"/>
        </w:rPr>
        <w:t xml:space="preserve">Accounting </w:t>
      </w:r>
      <w:r w:rsidRPr="00CD5595">
        <w:rPr>
          <w:rFonts w:ascii="Times New Roman" w:hAnsi="Times New Roman" w:cs="Times New Roman"/>
          <w:sz w:val="24"/>
          <w:szCs w:val="24"/>
        </w:rPr>
        <w:t>Office may ask that the check be sent to them for deposit.</w:t>
      </w:r>
    </w:p>
    <w:p w:rsidR="000E0658" w:rsidRPr="00CD5595" w:rsidRDefault="000E0658" w:rsidP="000E0658">
      <w:pPr>
        <w:pStyle w:val="ListParagraph"/>
        <w:autoSpaceDE w:val="0"/>
        <w:autoSpaceDN w:val="0"/>
        <w:adjustRightInd w:val="0"/>
        <w:spacing w:after="206"/>
        <w:rPr>
          <w:rFonts w:ascii="Times New Roman" w:hAnsi="Times New Roman" w:cs="Times New Roman"/>
          <w:sz w:val="24"/>
          <w:szCs w:val="24"/>
        </w:rPr>
      </w:pPr>
    </w:p>
    <w:p w:rsidR="000E0658" w:rsidRPr="00CD5595" w:rsidRDefault="00D95F00" w:rsidP="00E13BAD">
      <w:pPr>
        <w:pStyle w:val="ListParagraph"/>
        <w:numPr>
          <w:ilvl w:val="2"/>
          <w:numId w:val="9"/>
        </w:numPr>
        <w:autoSpaceDE w:val="0"/>
        <w:autoSpaceDN w:val="0"/>
        <w:adjustRightInd w:val="0"/>
        <w:spacing w:after="206"/>
        <w:ind w:left="720"/>
        <w:rPr>
          <w:rFonts w:ascii="Times New Roman" w:hAnsi="Times New Roman" w:cs="Times New Roman"/>
          <w:sz w:val="24"/>
          <w:szCs w:val="24"/>
        </w:rPr>
      </w:pPr>
      <w:r w:rsidRPr="00CD5595">
        <w:rPr>
          <w:rFonts w:ascii="Times New Roman" w:hAnsi="Times New Roman" w:cs="Times New Roman"/>
          <w:sz w:val="24"/>
          <w:szCs w:val="24"/>
        </w:rPr>
        <w:t>A copy of the cash receipt must be sent to the Program Director</w:t>
      </w:r>
      <w:r w:rsidR="006E39B6" w:rsidRPr="00CD5595">
        <w:rPr>
          <w:rFonts w:ascii="Times New Roman" w:hAnsi="Times New Roman" w:cs="Times New Roman"/>
          <w:sz w:val="24"/>
          <w:szCs w:val="24"/>
        </w:rPr>
        <w:t xml:space="preserve"> of the ISA.</w:t>
      </w:r>
      <w:r w:rsidRPr="00CD5595">
        <w:rPr>
          <w:rFonts w:ascii="Times New Roman" w:hAnsi="Times New Roman" w:cs="Times New Roman"/>
          <w:sz w:val="24"/>
          <w:szCs w:val="24"/>
        </w:rPr>
        <w:t xml:space="preserve"> </w:t>
      </w:r>
    </w:p>
    <w:p w:rsidR="000E0658" w:rsidRPr="00CD5595" w:rsidRDefault="000E0658" w:rsidP="000E0658">
      <w:pPr>
        <w:pStyle w:val="ListParagraph"/>
        <w:rPr>
          <w:rFonts w:ascii="Times New Roman" w:hAnsi="Times New Roman" w:cs="Times New Roman"/>
          <w:sz w:val="24"/>
          <w:szCs w:val="24"/>
        </w:rPr>
      </w:pPr>
    </w:p>
    <w:p w:rsidR="00D95F00" w:rsidRPr="00CD5595" w:rsidRDefault="00D95F00" w:rsidP="00E13BAD">
      <w:pPr>
        <w:pStyle w:val="ListParagraph"/>
        <w:numPr>
          <w:ilvl w:val="2"/>
          <w:numId w:val="9"/>
        </w:numPr>
        <w:autoSpaceDE w:val="0"/>
        <w:autoSpaceDN w:val="0"/>
        <w:adjustRightInd w:val="0"/>
        <w:spacing w:after="206"/>
        <w:ind w:left="720"/>
        <w:rPr>
          <w:rFonts w:ascii="Times New Roman" w:hAnsi="Times New Roman" w:cs="Times New Roman"/>
          <w:sz w:val="24"/>
          <w:szCs w:val="24"/>
        </w:rPr>
      </w:pPr>
      <w:r w:rsidRPr="00CD5595">
        <w:rPr>
          <w:rFonts w:ascii="Times New Roman" w:hAnsi="Times New Roman" w:cs="Times New Roman"/>
          <w:sz w:val="24"/>
          <w:szCs w:val="24"/>
        </w:rPr>
        <w:t>The collection is then deposited and recorded onto the Miscellaneous Report.</w:t>
      </w:r>
    </w:p>
    <w:p w:rsidR="00D95F00" w:rsidRPr="00D95F00" w:rsidRDefault="00D95F00" w:rsidP="003A2E4F">
      <w:pPr>
        <w:rPr>
          <w:rFonts w:ascii="Times New Roman" w:hAnsi="Times New Roman" w:cs="Times New Roman"/>
          <w:sz w:val="24"/>
          <w:szCs w:val="24"/>
        </w:rPr>
      </w:pPr>
    </w:p>
    <w:p w:rsidR="00D95F00" w:rsidRPr="00CD5595" w:rsidRDefault="00D95F00" w:rsidP="006E39B6">
      <w:pPr>
        <w:ind w:firstLine="360"/>
        <w:rPr>
          <w:rFonts w:ascii="Times New Roman" w:hAnsi="Times New Roman" w:cs="Times New Roman"/>
          <w:sz w:val="24"/>
          <w:szCs w:val="24"/>
        </w:rPr>
      </w:pPr>
      <w:r w:rsidRPr="00CD5595">
        <w:rPr>
          <w:rFonts w:ascii="Times New Roman" w:hAnsi="Times New Roman" w:cs="Times New Roman"/>
          <w:sz w:val="24"/>
          <w:szCs w:val="24"/>
        </w:rPr>
        <w:t>Invoicing:</w:t>
      </w:r>
    </w:p>
    <w:p w:rsidR="00D95F00" w:rsidRPr="00D95F00" w:rsidRDefault="00D95F00" w:rsidP="003A2E4F">
      <w:pPr>
        <w:rPr>
          <w:rFonts w:ascii="Times New Roman" w:hAnsi="Times New Roman" w:cs="Times New Roman"/>
          <w:b/>
          <w:sz w:val="24"/>
          <w:szCs w:val="24"/>
          <w:u w:val="single"/>
        </w:rPr>
      </w:pPr>
    </w:p>
    <w:p w:rsidR="00D95F00" w:rsidRPr="00D95F00" w:rsidRDefault="00D95F00" w:rsidP="00E13BAD">
      <w:pPr>
        <w:widowControl w:val="0"/>
        <w:numPr>
          <w:ilvl w:val="0"/>
          <w:numId w:val="45"/>
        </w:numPr>
        <w:autoSpaceDE w:val="0"/>
        <w:autoSpaceDN w:val="0"/>
        <w:rPr>
          <w:rFonts w:ascii="Times New Roman" w:hAnsi="Times New Roman" w:cs="Times New Roman"/>
          <w:sz w:val="24"/>
          <w:szCs w:val="24"/>
        </w:rPr>
      </w:pPr>
      <w:r w:rsidRPr="00D95F00">
        <w:rPr>
          <w:rFonts w:ascii="Times New Roman" w:hAnsi="Times New Roman" w:cs="Times New Roman"/>
          <w:sz w:val="24"/>
          <w:szCs w:val="24"/>
        </w:rPr>
        <w:t xml:space="preserve">The Business Office shall be responsible for </w:t>
      </w:r>
      <w:r w:rsidR="006E39B6" w:rsidRPr="006E39B6">
        <w:rPr>
          <w:rFonts w:ascii="Times New Roman" w:hAnsi="Times New Roman" w:cs="Times New Roman"/>
          <w:color w:val="76923C" w:themeColor="accent3" w:themeShade="BF"/>
          <w:sz w:val="24"/>
          <w:szCs w:val="24"/>
        </w:rPr>
        <w:t>preparing</w:t>
      </w:r>
      <w:r w:rsidR="006E39B6">
        <w:rPr>
          <w:rFonts w:ascii="Times New Roman" w:hAnsi="Times New Roman" w:cs="Times New Roman"/>
          <w:sz w:val="24"/>
          <w:szCs w:val="24"/>
        </w:rPr>
        <w:t xml:space="preserve">, </w:t>
      </w:r>
      <w:r w:rsidRPr="00D95F00">
        <w:rPr>
          <w:rFonts w:ascii="Times New Roman" w:hAnsi="Times New Roman" w:cs="Times New Roman"/>
          <w:sz w:val="24"/>
          <w:szCs w:val="24"/>
        </w:rPr>
        <w:t>controlling</w:t>
      </w:r>
      <w:r w:rsidR="006E39B6">
        <w:rPr>
          <w:rFonts w:ascii="Times New Roman" w:hAnsi="Times New Roman" w:cs="Times New Roman"/>
          <w:sz w:val="24"/>
          <w:szCs w:val="24"/>
        </w:rPr>
        <w:t>,</w:t>
      </w:r>
      <w:r w:rsidRPr="00D95F00">
        <w:rPr>
          <w:rFonts w:ascii="Times New Roman" w:hAnsi="Times New Roman" w:cs="Times New Roman"/>
          <w:sz w:val="24"/>
          <w:szCs w:val="24"/>
        </w:rPr>
        <w:t xml:space="preserve"> and monitoring all invo</w:t>
      </w:r>
      <w:r w:rsidR="00CE27A0">
        <w:rPr>
          <w:rFonts w:ascii="Times New Roman" w:hAnsi="Times New Roman" w:cs="Times New Roman"/>
          <w:sz w:val="24"/>
          <w:szCs w:val="24"/>
        </w:rPr>
        <w:t>ices that are generated at the C</w:t>
      </w:r>
      <w:r w:rsidRPr="00D95F00">
        <w:rPr>
          <w:rFonts w:ascii="Times New Roman" w:hAnsi="Times New Roman" w:cs="Times New Roman"/>
          <w:sz w:val="24"/>
          <w:szCs w:val="24"/>
        </w:rPr>
        <w:t>ollege</w:t>
      </w:r>
      <w:r w:rsidR="006E39B6">
        <w:rPr>
          <w:rFonts w:ascii="Times New Roman" w:hAnsi="Times New Roman" w:cs="Times New Roman"/>
          <w:sz w:val="24"/>
          <w:szCs w:val="24"/>
        </w:rPr>
        <w:t xml:space="preserve">, </w:t>
      </w:r>
      <w:r w:rsidR="006E39B6" w:rsidRPr="00CE27A0">
        <w:rPr>
          <w:rFonts w:ascii="Times New Roman" w:hAnsi="Times New Roman" w:cs="Times New Roman"/>
          <w:color w:val="76923C" w:themeColor="accent3" w:themeShade="BF"/>
          <w:sz w:val="24"/>
          <w:szCs w:val="24"/>
        </w:rPr>
        <w:t>unless it is determined</w:t>
      </w:r>
      <w:r w:rsidR="00CE27A0" w:rsidRPr="00CE27A0">
        <w:rPr>
          <w:rFonts w:ascii="Times New Roman" w:hAnsi="Times New Roman" w:cs="Times New Roman"/>
          <w:color w:val="76923C" w:themeColor="accent3" w:themeShade="BF"/>
          <w:sz w:val="24"/>
          <w:szCs w:val="24"/>
        </w:rPr>
        <w:t xml:space="preserve"> by the VP of Administrative Services that another area such as </w:t>
      </w:r>
      <w:r w:rsidRPr="00CE27A0">
        <w:rPr>
          <w:rFonts w:ascii="Times New Roman" w:hAnsi="Times New Roman" w:cs="Times New Roman"/>
          <w:color w:val="76923C" w:themeColor="accent3" w:themeShade="BF"/>
          <w:sz w:val="24"/>
          <w:szCs w:val="24"/>
        </w:rPr>
        <w:t xml:space="preserve">the </w:t>
      </w:r>
      <w:r w:rsidR="00CE27A0" w:rsidRPr="00CE27A0">
        <w:rPr>
          <w:rFonts w:ascii="Times New Roman" w:hAnsi="Times New Roman" w:cs="Times New Roman"/>
          <w:color w:val="76923C" w:themeColor="accent3" w:themeShade="BF"/>
          <w:sz w:val="24"/>
          <w:szCs w:val="24"/>
        </w:rPr>
        <w:t>C</w:t>
      </w:r>
      <w:r w:rsidRPr="00CE27A0">
        <w:rPr>
          <w:rFonts w:ascii="Times New Roman" w:hAnsi="Times New Roman" w:cs="Times New Roman"/>
          <w:color w:val="76923C" w:themeColor="accent3" w:themeShade="BF"/>
          <w:sz w:val="24"/>
          <w:szCs w:val="24"/>
        </w:rPr>
        <w:t xml:space="preserve">ontracting </w:t>
      </w:r>
      <w:r w:rsidR="00CE27A0" w:rsidRPr="00CE27A0">
        <w:rPr>
          <w:rFonts w:ascii="Times New Roman" w:hAnsi="Times New Roman" w:cs="Times New Roman"/>
          <w:color w:val="76923C" w:themeColor="accent3" w:themeShade="BF"/>
          <w:sz w:val="24"/>
          <w:szCs w:val="24"/>
        </w:rPr>
        <w:t>O</w:t>
      </w:r>
      <w:r w:rsidRPr="00CE27A0">
        <w:rPr>
          <w:rFonts w:ascii="Times New Roman" w:hAnsi="Times New Roman" w:cs="Times New Roman"/>
          <w:color w:val="76923C" w:themeColor="accent3" w:themeShade="BF"/>
          <w:sz w:val="24"/>
          <w:szCs w:val="24"/>
        </w:rPr>
        <w:t xml:space="preserve">ffice </w:t>
      </w:r>
      <w:r w:rsidR="00CE27A0" w:rsidRPr="00CE27A0">
        <w:rPr>
          <w:rFonts w:ascii="Times New Roman" w:hAnsi="Times New Roman" w:cs="Times New Roman"/>
          <w:color w:val="76923C" w:themeColor="accent3" w:themeShade="BF"/>
          <w:sz w:val="24"/>
          <w:szCs w:val="24"/>
        </w:rPr>
        <w:t xml:space="preserve">shall assume </w:t>
      </w:r>
      <w:r w:rsidR="00CE27A0">
        <w:rPr>
          <w:rFonts w:ascii="Times New Roman" w:hAnsi="Times New Roman" w:cs="Times New Roman"/>
          <w:color w:val="76923C" w:themeColor="accent3" w:themeShade="BF"/>
          <w:sz w:val="24"/>
          <w:szCs w:val="24"/>
        </w:rPr>
        <w:t>those</w:t>
      </w:r>
      <w:r w:rsidR="00CE27A0" w:rsidRPr="00CE27A0">
        <w:rPr>
          <w:rFonts w:ascii="Times New Roman" w:hAnsi="Times New Roman" w:cs="Times New Roman"/>
          <w:color w:val="76923C" w:themeColor="accent3" w:themeShade="BF"/>
          <w:sz w:val="24"/>
          <w:szCs w:val="24"/>
        </w:rPr>
        <w:t xml:space="preserve"> responsibilities.</w:t>
      </w:r>
      <w:r w:rsidR="00CE27A0">
        <w:rPr>
          <w:rFonts w:ascii="Times New Roman" w:hAnsi="Times New Roman" w:cs="Times New Roman"/>
          <w:color w:val="76923C" w:themeColor="accent3" w:themeShade="BF"/>
          <w:sz w:val="24"/>
          <w:szCs w:val="24"/>
        </w:rPr>
        <w:t xml:space="preserve"> </w:t>
      </w:r>
      <w:r w:rsidRPr="00CE27A0">
        <w:rPr>
          <w:rFonts w:ascii="Times New Roman" w:hAnsi="Times New Roman" w:cs="Times New Roman"/>
          <w:color w:val="76923C" w:themeColor="accent3" w:themeShade="BF"/>
          <w:sz w:val="24"/>
          <w:szCs w:val="24"/>
        </w:rPr>
        <w:br/>
      </w:r>
      <w:r w:rsidRPr="00D95F00">
        <w:rPr>
          <w:rFonts w:ascii="Times New Roman" w:hAnsi="Times New Roman" w:cs="Times New Roman"/>
          <w:sz w:val="24"/>
          <w:szCs w:val="24"/>
        </w:rPr>
        <w:t xml:space="preserve">  </w:t>
      </w:r>
    </w:p>
    <w:p w:rsidR="00D95F00" w:rsidRDefault="00D95F00" w:rsidP="00E13BAD">
      <w:pPr>
        <w:widowControl w:val="0"/>
        <w:numPr>
          <w:ilvl w:val="0"/>
          <w:numId w:val="45"/>
        </w:numPr>
        <w:autoSpaceDE w:val="0"/>
        <w:autoSpaceDN w:val="0"/>
        <w:rPr>
          <w:rFonts w:ascii="Times New Roman" w:hAnsi="Times New Roman" w:cs="Times New Roman"/>
          <w:sz w:val="24"/>
          <w:szCs w:val="24"/>
        </w:rPr>
      </w:pPr>
      <w:r w:rsidRPr="00CE27A0">
        <w:rPr>
          <w:rFonts w:ascii="Times New Roman" w:hAnsi="Times New Roman" w:cs="Times New Roman"/>
          <w:sz w:val="24"/>
          <w:szCs w:val="24"/>
        </w:rPr>
        <w:t xml:space="preserve">All </w:t>
      </w:r>
      <w:r w:rsidR="00CE27A0" w:rsidRPr="00CE27A0">
        <w:rPr>
          <w:rFonts w:ascii="Times New Roman" w:hAnsi="Times New Roman" w:cs="Times New Roman"/>
          <w:sz w:val="24"/>
          <w:szCs w:val="24"/>
        </w:rPr>
        <w:t>invoice payments</w:t>
      </w:r>
      <w:r w:rsidRPr="00CE27A0">
        <w:rPr>
          <w:rFonts w:ascii="Times New Roman" w:hAnsi="Times New Roman" w:cs="Times New Roman"/>
          <w:sz w:val="24"/>
          <w:szCs w:val="24"/>
        </w:rPr>
        <w:t xml:space="preserve"> should be sent to the </w:t>
      </w:r>
      <w:r w:rsidR="00CE27A0" w:rsidRPr="00CE27A0">
        <w:rPr>
          <w:rFonts w:ascii="Times New Roman" w:hAnsi="Times New Roman" w:cs="Times New Roman"/>
          <w:sz w:val="24"/>
          <w:szCs w:val="24"/>
        </w:rPr>
        <w:t>B</w:t>
      </w:r>
      <w:r w:rsidRPr="00CE27A0">
        <w:rPr>
          <w:rFonts w:ascii="Times New Roman" w:hAnsi="Times New Roman" w:cs="Times New Roman"/>
          <w:sz w:val="24"/>
          <w:szCs w:val="24"/>
        </w:rPr>
        <w:t xml:space="preserve">usiness </w:t>
      </w:r>
      <w:r w:rsidR="00CE27A0" w:rsidRPr="00CE27A0">
        <w:rPr>
          <w:rFonts w:ascii="Times New Roman" w:hAnsi="Times New Roman" w:cs="Times New Roman"/>
          <w:sz w:val="24"/>
          <w:szCs w:val="24"/>
        </w:rPr>
        <w:t>O</w:t>
      </w:r>
      <w:r w:rsidRPr="00CE27A0">
        <w:rPr>
          <w:rFonts w:ascii="Times New Roman" w:hAnsi="Times New Roman" w:cs="Times New Roman"/>
          <w:sz w:val="24"/>
          <w:szCs w:val="24"/>
        </w:rPr>
        <w:t>ffice</w:t>
      </w:r>
      <w:r w:rsidR="00CE27A0" w:rsidRPr="00CE27A0">
        <w:rPr>
          <w:rFonts w:ascii="Times New Roman" w:hAnsi="Times New Roman" w:cs="Times New Roman"/>
          <w:sz w:val="24"/>
          <w:szCs w:val="24"/>
        </w:rPr>
        <w:t xml:space="preserve">. </w:t>
      </w:r>
      <w:r w:rsidRPr="00CE27A0">
        <w:rPr>
          <w:rFonts w:ascii="Times New Roman" w:hAnsi="Times New Roman" w:cs="Times New Roman"/>
          <w:sz w:val="24"/>
          <w:szCs w:val="24"/>
        </w:rPr>
        <w:t xml:space="preserve"> </w:t>
      </w:r>
      <w:r w:rsidR="00CE27A0" w:rsidRPr="00CE27A0">
        <w:rPr>
          <w:rFonts w:ascii="Times New Roman" w:hAnsi="Times New Roman" w:cs="Times New Roman"/>
          <w:color w:val="76923C" w:themeColor="accent3" w:themeShade="BF"/>
          <w:sz w:val="24"/>
          <w:szCs w:val="24"/>
        </w:rPr>
        <w:t>U</w:t>
      </w:r>
      <w:r w:rsidRPr="00CE27A0">
        <w:rPr>
          <w:rFonts w:ascii="Times New Roman" w:hAnsi="Times New Roman" w:cs="Times New Roman"/>
          <w:color w:val="76923C" w:themeColor="accent3" w:themeShade="BF"/>
          <w:sz w:val="24"/>
          <w:szCs w:val="24"/>
        </w:rPr>
        <w:t>pon receipt of a</w:t>
      </w:r>
      <w:r w:rsidR="00CE27A0" w:rsidRPr="00CE27A0">
        <w:rPr>
          <w:rFonts w:ascii="Times New Roman" w:hAnsi="Times New Roman" w:cs="Times New Roman"/>
          <w:color w:val="76923C" w:themeColor="accent3" w:themeShade="BF"/>
          <w:sz w:val="24"/>
          <w:szCs w:val="24"/>
        </w:rPr>
        <w:t>ny</w:t>
      </w:r>
      <w:r w:rsidRPr="00CE27A0">
        <w:rPr>
          <w:rFonts w:ascii="Times New Roman" w:hAnsi="Times New Roman" w:cs="Times New Roman"/>
          <w:color w:val="76923C" w:themeColor="accent3" w:themeShade="BF"/>
          <w:sz w:val="24"/>
          <w:szCs w:val="24"/>
        </w:rPr>
        <w:t xml:space="preserve"> check payment</w:t>
      </w:r>
      <w:r w:rsidR="00CE27A0" w:rsidRPr="00CE27A0">
        <w:rPr>
          <w:rFonts w:ascii="Times New Roman" w:hAnsi="Times New Roman" w:cs="Times New Roman"/>
          <w:color w:val="76923C" w:themeColor="accent3" w:themeShade="BF"/>
          <w:sz w:val="24"/>
          <w:szCs w:val="24"/>
        </w:rPr>
        <w:t xml:space="preserve">s, </w:t>
      </w:r>
      <w:r w:rsidRPr="00CE27A0">
        <w:rPr>
          <w:rFonts w:ascii="Times New Roman" w:hAnsi="Times New Roman" w:cs="Times New Roman"/>
          <w:color w:val="76923C" w:themeColor="accent3" w:themeShade="BF"/>
          <w:sz w:val="24"/>
          <w:szCs w:val="24"/>
        </w:rPr>
        <w:t xml:space="preserve">the </w:t>
      </w:r>
      <w:r w:rsidR="00CE27A0" w:rsidRPr="00CE27A0">
        <w:rPr>
          <w:rFonts w:ascii="Times New Roman" w:hAnsi="Times New Roman" w:cs="Times New Roman"/>
          <w:color w:val="76923C" w:themeColor="accent3" w:themeShade="BF"/>
          <w:sz w:val="24"/>
          <w:szCs w:val="24"/>
        </w:rPr>
        <w:t>B</w:t>
      </w:r>
      <w:r w:rsidRPr="00CE27A0">
        <w:rPr>
          <w:rFonts w:ascii="Times New Roman" w:hAnsi="Times New Roman" w:cs="Times New Roman"/>
          <w:color w:val="76923C" w:themeColor="accent3" w:themeShade="BF"/>
          <w:sz w:val="24"/>
          <w:szCs w:val="24"/>
        </w:rPr>
        <w:t xml:space="preserve">usiness </w:t>
      </w:r>
      <w:r w:rsidR="00CE27A0" w:rsidRPr="00CE27A0">
        <w:rPr>
          <w:rFonts w:ascii="Times New Roman" w:hAnsi="Times New Roman" w:cs="Times New Roman"/>
          <w:color w:val="76923C" w:themeColor="accent3" w:themeShade="BF"/>
          <w:sz w:val="24"/>
          <w:szCs w:val="24"/>
        </w:rPr>
        <w:t>O</w:t>
      </w:r>
      <w:r w:rsidRPr="00CE27A0">
        <w:rPr>
          <w:rFonts w:ascii="Times New Roman" w:hAnsi="Times New Roman" w:cs="Times New Roman"/>
          <w:color w:val="76923C" w:themeColor="accent3" w:themeShade="BF"/>
          <w:sz w:val="24"/>
          <w:szCs w:val="24"/>
        </w:rPr>
        <w:t xml:space="preserve">ffice </w:t>
      </w:r>
      <w:r w:rsidR="00CE27A0" w:rsidRPr="00CE27A0">
        <w:rPr>
          <w:rFonts w:ascii="Times New Roman" w:hAnsi="Times New Roman" w:cs="Times New Roman"/>
          <w:color w:val="76923C" w:themeColor="accent3" w:themeShade="BF"/>
          <w:sz w:val="24"/>
          <w:szCs w:val="24"/>
        </w:rPr>
        <w:t xml:space="preserve">may </w:t>
      </w:r>
      <w:r w:rsidRPr="00CE27A0">
        <w:rPr>
          <w:rFonts w:ascii="Times New Roman" w:hAnsi="Times New Roman" w:cs="Times New Roman"/>
          <w:color w:val="76923C" w:themeColor="accent3" w:themeShade="BF"/>
          <w:sz w:val="24"/>
          <w:szCs w:val="24"/>
        </w:rPr>
        <w:t>generate a receipt</w:t>
      </w:r>
      <w:r w:rsidR="00CE27A0" w:rsidRPr="00CE27A0">
        <w:rPr>
          <w:rFonts w:ascii="Times New Roman" w:hAnsi="Times New Roman" w:cs="Times New Roman"/>
          <w:color w:val="76923C" w:themeColor="accent3" w:themeShade="BF"/>
          <w:sz w:val="24"/>
          <w:szCs w:val="24"/>
        </w:rPr>
        <w:t xml:space="preserve"> at the request of the vendor</w:t>
      </w:r>
      <w:r w:rsidRPr="00CE27A0">
        <w:rPr>
          <w:rFonts w:ascii="Times New Roman" w:hAnsi="Times New Roman" w:cs="Times New Roman"/>
          <w:color w:val="76923C" w:themeColor="accent3" w:themeShade="BF"/>
          <w:sz w:val="24"/>
          <w:szCs w:val="24"/>
        </w:rPr>
        <w:t>.</w:t>
      </w:r>
      <w:r w:rsidR="00CE27A0" w:rsidRPr="00CE27A0">
        <w:rPr>
          <w:rFonts w:ascii="Times New Roman" w:hAnsi="Times New Roman" w:cs="Times New Roman"/>
          <w:color w:val="76923C" w:themeColor="accent3" w:themeShade="BF"/>
          <w:sz w:val="24"/>
          <w:szCs w:val="24"/>
        </w:rPr>
        <w:t xml:space="preserve">  </w:t>
      </w:r>
      <w:r w:rsidR="00CE27A0">
        <w:rPr>
          <w:rFonts w:ascii="Times New Roman" w:hAnsi="Times New Roman" w:cs="Times New Roman"/>
          <w:color w:val="76923C" w:themeColor="accent3" w:themeShade="BF"/>
          <w:sz w:val="24"/>
          <w:szCs w:val="24"/>
        </w:rPr>
        <w:t xml:space="preserve">All </w:t>
      </w:r>
      <w:r w:rsidRPr="00CE27A0">
        <w:rPr>
          <w:rFonts w:ascii="Times New Roman" w:hAnsi="Times New Roman" w:cs="Times New Roman"/>
          <w:sz w:val="24"/>
          <w:szCs w:val="24"/>
        </w:rPr>
        <w:t>receipt</w:t>
      </w:r>
      <w:r w:rsidR="00CE27A0">
        <w:rPr>
          <w:rFonts w:ascii="Times New Roman" w:hAnsi="Times New Roman" w:cs="Times New Roman"/>
          <w:sz w:val="24"/>
          <w:szCs w:val="24"/>
        </w:rPr>
        <w:t>s</w:t>
      </w:r>
      <w:r w:rsidRPr="00CE27A0">
        <w:rPr>
          <w:rFonts w:ascii="Times New Roman" w:hAnsi="Times New Roman" w:cs="Times New Roman"/>
          <w:sz w:val="24"/>
          <w:szCs w:val="24"/>
        </w:rPr>
        <w:t xml:space="preserve"> shall be prepared in accordance with the </w:t>
      </w:r>
      <w:proofErr w:type="gramStart"/>
      <w:r w:rsidRPr="00CE27A0">
        <w:rPr>
          <w:rFonts w:ascii="Times New Roman" w:hAnsi="Times New Roman" w:cs="Times New Roman"/>
          <w:sz w:val="24"/>
          <w:szCs w:val="24"/>
        </w:rPr>
        <w:t>procedures  for</w:t>
      </w:r>
      <w:proofErr w:type="gramEnd"/>
      <w:r w:rsidRPr="00CE27A0">
        <w:rPr>
          <w:rFonts w:ascii="Times New Roman" w:hAnsi="Times New Roman" w:cs="Times New Roman"/>
          <w:sz w:val="24"/>
          <w:szCs w:val="24"/>
        </w:rPr>
        <w:t xml:space="preserve"> cash receipts.</w:t>
      </w:r>
      <w:r w:rsidRPr="00CE27A0">
        <w:rPr>
          <w:rFonts w:ascii="Times New Roman" w:hAnsi="Times New Roman" w:cs="Times New Roman"/>
          <w:sz w:val="24"/>
          <w:szCs w:val="24"/>
        </w:rPr>
        <w:br/>
      </w:r>
    </w:p>
    <w:p w:rsidR="00E4546A" w:rsidRPr="00CE27A0" w:rsidRDefault="00E4546A" w:rsidP="00E4546A">
      <w:pPr>
        <w:widowControl w:val="0"/>
        <w:autoSpaceDE w:val="0"/>
        <w:autoSpaceDN w:val="0"/>
        <w:ind w:left="1080"/>
        <w:rPr>
          <w:rFonts w:ascii="Times New Roman" w:hAnsi="Times New Roman" w:cs="Times New Roman"/>
          <w:sz w:val="24"/>
          <w:szCs w:val="24"/>
        </w:rPr>
      </w:pPr>
    </w:p>
    <w:p w:rsidR="00D95F00" w:rsidRPr="00D95F00" w:rsidRDefault="00D95F00" w:rsidP="00E13BAD">
      <w:pPr>
        <w:widowControl w:val="0"/>
        <w:numPr>
          <w:ilvl w:val="0"/>
          <w:numId w:val="45"/>
        </w:numPr>
        <w:autoSpaceDE w:val="0"/>
        <w:autoSpaceDN w:val="0"/>
        <w:rPr>
          <w:rFonts w:ascii="Times New Roman" w:hAnsi="Times New Roman" w:cs="Times New Roman"/>
          <w:sz w:val="24"/>
          <w:szCs w:val="24"/>
        </w:rPr>
      </w:pPr>
      <w:r w:rsidRPr="00D95F00">
        <w:rPr>
          <w:rFonts w:ascii="Times New Roman" w:hAnsi="Times New Roman" w:cs="Times New Roman"/>
          <w:sz w:val="24"/>
          <w:szCs w:val="24"/>
        </w:rPr>
        <w:t xml:space="preserve">Periodically, </w:t>
      </w:r>
      <w:r w:rsidR="00CE27A0">
        <w:rPr>
          <w:rFonts w:ascii="Times New Roman" w:hAnsi="Times New Roman" w:cs="Times New Roman"/>
          <w:sz w:val="24"/>
          <w:szCs w:val="24"/>
        </w:rPr>
        <w:t xml:space="preserve">but </w:t>
      </w:r>
      <w:r w:rsidRPr="00D95F00">
        <w:rPr>
          <w:rFonts w:ascii="Times New Roman" w:hAnsi="Times New Roman" w:cs="Times New Roman"/>
          <w:sz w:val="24"/>
          <w:szCs w:val="24"/>
        </w:rPr>
        <w:t>no</w:t>
      </w:r>
      <w:r w:rsidR="00CE27A0">
        <w:rPr>
          <w:rFonts w:ascii="Times New Roman" w:hAnsi="Times New Roman" w:cs="Times New Roman"/>
          <w:sz w:val="24"/>
          <w:szCs w:val="24"/>
        </w:rPr>
        <w:t>t</w:t>
      </w:r>
      <w:r w:rsidRPr="00D95F00">
        <w:rPr>
          <w:rFonts w:ascii="Times New Roman" w:hAnsi="Times New Roman" w:cs="Times New Roman"/>
          <w:sz w:val="24"/>
          <w:szCs w:val="24"/>
        </w:rPr>
        <w:t xml:space="preserve"> less than quarterly, the </w:t>
      </w:r>
      <w:r w:rsidR="00CE27A0">
        <w:rPr>
          <w:rFonts w:ascii="Times New Roman" w:hAnsi="Times New Roman" w:cs="Times New Roman"/>
          <w:sz w:val="24"/>
          <w:szCs w:val="24"/>
        </w:rPr>
        <w:t>B</w:t>
      </w:r>
      <w:r w:rsidRPr="00D95F00">
        <w:rPr>
          <w:rFonts w:ascii="Times New Roman" w:hAnsi="Times New Roman" w:cs="Times New Roman"/>
          <w:sz w:val="24"/>
          <w:szCs w:val="24"/>
        </w:rPr>
        <w:t xml:space="preserve">usiness </w:t>
      </w:r>
      <w:r w:rsidR="00CE27A0">
        <w:rPr>
          <w:rFonts w:ascii="Times New Roman" w:hAnsi="Times New Roman" w:cs="Times New Roman"/>
          <w:sz w:val="24"/>
          <w:szCs w:val="24"/>
        </w:rPr>
        <w:t>O</w:t>
      </w:r>
      <w:r w:rsidRPr="00D95F00">
        <w:rPr>
          <w:rFonts w:ascii="Times New Roman" w:hAnsi="Times New Roman" w:cs="Times New Roman"/>
          <w:sz w:val="24"/>
          <w:szCs w:val="24"/>
        </w:rPr>
        <w:t xml:space="preserve">ffice </w:t>
      </w:r>
      <w:r w:rsidR="00CE27A0">
        <w:rPr>
          <w:rFonts w:ascii="Times New Roman" w:hAnsi="Times New Roman" w:cs="Times New Roman"/>
          <w:sz w:val="24"/>
          <w:szCs w:val="24"/>
        </w:rPr>
        <w:t xml:space="preserve">or other assigned area </w:t>
      </w:r>
      <w:r w:rsidRPr="00D95F00">
        <w:rPr>
          <w:rFonts w:ascii="Times New Roman" w:hAnsi="Times New Roman" w:cs="Times New Roman"/>
          <w:sz w:val="24"/>
          <w:szCs w:val="24"/>
        </w:rPr>
        <w:t xml:space="preserve">shall review the files for unpaid invoices and notify the Program Director for further follow-up. </w:t>
      </w:r>
    </w:p>
    <w:p w:rsidR="00D95F00" w:rsidRPr="00D95F00" w:rsidRDefault="00D95F00" w:rsidP="003A2E4F">
      <w:pPr>
        <w:rPr>
          <w:rFonts w:ascii="Times New Roman" w:hAnsi="Times New Roman" w:cs="Times New Roman"/>
          <w:b/>
          <w:sz w:val="24"/>
          <w:szCs w:val="24"/>
          <w:u w:val="single"/>
        </w:rPr>
      </w:pPr>
    </w:p>
    <w:p w:rsidR="00CE27A0" w:rsidRDefault="00CE27A0" w:rsidP="003A2E4F">
      <w:pPr>
        <w:rPr>
          <w:rFonts w:ascii="Times New Roman" w:hAnsi="Times New Roman" w:cs="Times New Roman"/>
          <w:b/>
          <w:sz w:val="24"/>
          <w:szCs w:val="24"/>
          <w:u w:val="single"/>
        </w:rPr>
      </w:pPr>
    </w:p>
    <w:p w:rsidR="00D95F00" w:rsidRPr="00CD5595" w:rsidRDefault="00D95F00" w:rsidP="005E16EA">
      <w:pPr>
        <w:ind w:firstLine="360"/>
        <w:rPr>
          <w:rFonts w:ascii="Times New Roman" w:hAnsi="Times New Roman" w:cs="Times New Roman"/>
          <w:sz w:val="24"/>
          <w:szCs w:val="24"/>
        </w:rPr>
      </w:pPr>
      <w:r w:rsidRPr="00CD5595">
        <w:rPr>
          <w:rFonts w:ascii="Times New Roman" w:hAnsi="Times New Roman" w:cs="Times New Roman"/>
          <w:sz w:val="24"/>
          <w:szCs w:val="24"/>
        </w:rPr>
        <w:t>Reporting:</w:t>
      </w:r>
    </w:p>
    <w:p w:rsidR="00D95F00" w:rsidRPr="00D95F00" w:rsidRDefault="00D95F00" w:rsidP="003A2E4F">
      <w:pPr>
        <w:rPr>
          <w:rFonts w:ascii="Times New Roman" w:hAnsi="Times New Roman" w:cs="Times New Roman"/>
          <w:b/>
          <w:sz w:val="24"/>
          <w:szCs w:val="24"/>
          <w:u w:val="single"/>
        </w:rPr>
      </w:pPr>
    </w:p>
    <w:p w:rsidR="00D95F00" w:rsidRDefault="00D95F00" w:rsidP="00E13BAD">
      <w:pPr>
        <w:widowControl w:val="0"/>
        <w:numPr>
          <w:ilvl w:val="0"/>
          <w:numId w:val="43"/>
        </w:numPr>
        <w:autoSpaceDE w:val="0"/>
        <w:autoSpaceDN w:val="0"/>
        <w:rPr>
          <w:rFonts w:ascii="Times New Roman" w:hAnsi="Times New Roman" w:cs="Times New Roman"/>
          <w:sz w:val="24"/>
          <w:szCs w:val="24"/>
        </w:rPr>
      </w:pPr>
      <w:r w:rsidRPr="00D95F00">
        <w:rPr>
          <w:rFonts w:ascii="Times New Roman" w:hAnsi="Times New Roman" w:cs="Times New Roman"/>
          <w:sz w:val="24"/>
          <w:szCs w:val="24"/>
        </w:rPr>
        <w:t xml:space="preserve">All collections </w:t>
      </w:r>
      <w:r w:rsidR="005E16EA">
        <w:rPr>
          <w:rFonts w:ascii="Times New Roman" w:hAnsi="Times New Roman" w:cs="Times New Roman"/>
          <w:sz w:val="24"/>
          <w:szCs w:val="24"/>
        </w:rPr>
        <w:t xml:space="preserve">must be </w:t>
      </w:r>
      <w:r w:rsidRPr="00D95F00">
        <w:rPr>
          <w:rFonts w:ascii="Times New Roman" w:hAnsi="Times New Roman" w:cs="Times New Roman"/>
          <w:sz w:val="24"/>
          <w:szCs w:val="24"/>
        </w:rPr>
        <w:t xml:space="preserve">reported on the Miscellaneous </w:t>
      </w:r>
      <w:r w:rsidR="005E16EA">
        <w:rPr>
          <w:rFonts w:ascii="Times New Roman" w:hAnsi="Times New Roman" w:cs="Times New Roman"/>
          <w:sz w:val="24"/>
          <w:szCs w:val="24"/>
        </w:rPr>
        <w:t xml:space="preserve">Collections </w:t>
      </w:r>
      <w:r w:rsidRPr="00D95F00">
        <w:rPr>
          <w:rFonts w:ascii="Times New Roman" w:hAnsi="Times New Roman" w:cs="Times New Roman"/>
          <w:sz w:val="24"/>
          <w:szCs w:val="24"/>
        </w:rPr>
        <w:t>Report to the appropriate income account.</w:t>
      </w:r>
    </w:p>
    <w:p w:rsidR="005E16EA" w:rsidRPr="00D95F00" w:rsidRDefault="005E16EA" w:rsidP="005E16EA">
      <w:pPr>
        <w:widowControl w:val="0"/>
        <w:autoSpaceDE w:val="0"/>
        <w:autoSpaceDN w:val="0"/>
        <w:ind w:left="1080"/>
        <w:rPr>
          <w:rFonts w:ascii="Times New Roman" w:hAnsi="Times New Roman" w:cs="Times New Roman"/>
          <w:sz w:val="24"/>
          <w:szCs w:val="24"/>
        </w:rPr>
      </w:pPr>
    </w:p>
    <w:p w:rsidR="00D95F00" w:rsidRDefault="00D95F00" w:rsidP="00E13BAD">
      <w:pPr>
        <w:widowControl w:val="0"/>
        <w:numPr>
          <w:ilvl w:val="0"/>
          <w:numId w:val="43"/>
        </w:numPr>
        <w:autoSpaceDE w:val="0"/>
        <w:autoSpaceDN w:val="0"/>
        <w:rPr>
          <w:rFonts w:ascii="Times New Roman" w:hAnsi="Times New Roman" w:cs="Times New Roman"/>
          <w:sz w:val="24"/>
          <w:szCs w:val="24"/>
        </w:rPr>
      </w:pPr>
      <w:r w:rsidRPr="00D95F00">
        <w:rPr>
          <w:rFonts w:ascii="Times New Roman" w:hAnsi="Times New Roman" w:cs="Times New Roman"/>
          <w:sz w:val="24"/>
          <w:szCs w:val="24"/>
        </w:rPr>
        <w:t xml:space="preserve">The report </w:t>
      </w:r>
      <w:r w:rsidR="005E16EA">
        <w:rPr>
          <w:rFonts w:ascii="Times New Roman" w:hAnsi="Times New Roman" w:cs="Times New Roman"/>
          <w:sz w:val="24"/>
          <w:szCs w:val="24"/>
        </w:rPr>
        <w:t xml:space="preserve">must be </w:t>
      </w:r>
      <w:r w:rsidRPr="00D95F00">
        <w:rPr>
          <w:rFonts w:ascii="Times New Roman" w:hAnsi="Times New Roman" w:cs="Times New Roman"/>
          <w:sz w:val="24"/>
          <w:szCs w:val="24"/>
        </w:rPr>
        <w:t>approved by the C</w:t>
      </w:r>
      <w:r w:rsidR="005E16EA">
        <w:rPr>
          <w:rFonts w:ascii="Times New Roman" w:hAnsi="Times New Roman" w:cs="Times New Roman"/>
          <w:sz w:val="24"/>
          <w:szCs w:val="24"/>
        </w:rPr>
        <w:t>FA</w:t>
      </w:r>
      <w:r w:rsidRPr="00D95F00">
        <w:rPr>
          <w:rFonts w:ascii="Times New Roman" w:hAnsi="Times New Roman" w:cs="Times New Roman"/>
          <w:sz w:val="24"/>
          <w:szCs w:val="24"/>
        </w:rPr>
        <w:t xml:space="preserve"> or designee.</w:t>
      </w:r>
    </w:p>
    <w:p w:rsidR="005E16EA" w:rsidRDefault="005E16EA" w:rsidP="005E16EA">
      <w:pPr>
        <w:pStyle w:val="ListParagraph"/>
        <w:rPr>
          <w:rFonts w:ascii="Times New Roman" w:hAnsi="Times New Roman" w:cs="Times New Roman"/>
          <w:sz w:val="24"/>
          <w:szCs w:val="24"/>
        </w:rPr>
      </w:pPr>
    </w:p>
    <w:p w:rsidR="00D95F00" w:rsidRPr="00D95F00" w:rsidRDefault="00D95F00" w:rsidP="00E13BAD">
      <w:pPr>
        <w:widowControl w:val="0"/>
        <w:numPr>
          <w:ilvl w:val="0"/>
          <w:numId w:val="43"/>
        </w:numPr>
        <w:autoSpaceDE w:val="0"/>
        <w:autoSpaceDN w:val="0"/>
        <w:rPr>
          <w:rFonts w:ascii="Times New Roman" w:hAnsi="Times New Roman" w:cs="Times New Roman"/>
          <w:sz w:val="24"/>
          <w:szCs w:val="24"/>
        </w:rPr>
      </w:pPr>
      <w:r w:rsidRPr="00D95F00">
        <w:rPr>
          <w:rFonts w:ascii="Times New Roman" w:hAnsi="Times New Roman" w:cs="Times New Roman"/>
          <w:sz w:val="24"/>
          <w:szCs w:val="24"/>
        </w:rPr>
        <w:t xml:space="preserve">The report is forwarded to the </w:t>
      </w:r>
      <w:r w:rsidR="005E16EA">
        <w:rPr>
          <w:rFonts w:ascii="Times New Roman" w:hAnsi="Times New Roman" w:cs="Times New Roman"/>
          <w:sz w:val="24"/>
          <w:szCs w:val="24"/>
        </w:rPr>
        <w:t>D</w:t>
      </w:r>
      <w:r w:rsidRPr="00D95F00">
        <w:rPr>
          <w:rFonts w:ascii="Times New Roman" w:hAnsi="Times New Roman" w:cs="Times New Roman"/>
          <w:sz w:val="24"/>
          <w:szCs w:val="24"/>
        </w:rPr>
        <w:t>istrict Office for posting in SAP.</w:t>
      </w:r>
    </w:p>
    <w:p w:rsidR="00D95F00" w:rsidRPr="00D95F00" w:rsidRDefault="00D95F00" w:rsidP="003A2E4F">
      <w:pPr>
        <w:ind w:left="360"/>
        <w:rPr>
          <w:rFonts w:ascii="Times New Roman" w:hAnsi="Times New Roman" w:cs="Times New Roman"/>
          <w:sz w:val="24"/>
          <w:szCs w:val="24"/>
        </w:rPr>
      </w:pPr>
    </w:p>
    <w:p w:rsidR="00D95F00" w:rsidRPr="00D95F00" w:rsidRDefault="00D95F00" w:rsidP="005E16EA">
      <w:pPr>
        <w:ind w:left="1080"/>
        <w:rPr>
          <w:rFonts w:ascii="Times New Roman" w:hAnsi="Times New Roman" w:cs="Times New Roman"/>
          <w:sz w:val="24"/>
          <w:szCs w:val="24"/>
        </w:rPr>
      </w:pPr>
      <w:r w:rsidRPr="00D95F00">
        <w:rPr>
          <w:rFonts w:ascii="Times New Roman" w:hAnsi="Times New Roman" w:cs="Times New Roman"/>
          <w:sz w:val="24"/>
          <w:szCs w:val="24"/>
        </w:rPr>
        <w:t>Note:  It is crucial that the deposits and the reporting</w:t>
      </w:r>
      <w:r w:rsidR="005E16EA">
        <w:rPr>
          <w:rFonts w:ascii="Times New Roman" w:hAnsi="Times New Roman" w:cs="Times New Roman"/>
          <w:sz w:val="24"/>
          <w:szCs w:val="24"/>
        </w:rPr>
        <w:t xml:space="preserve"> </w:t>
      </w:r>
      <w:r w:rsidRPr="00D95F00">
        <w:rPr>
          <w:rFonts w:ascii="Times New Roman" w:hAnsi="Times New Roman" w:cs="Times New Roman"/>
          <w:sz w:val="24"/>
          <w:szCs w:val="24"/>
        </w:rPr>
        <w:t xml:space="preserve">be done in a timely manner as each program is required to submit their reports to the </w:t>
      </w:r>
      <w:r>
        <w:rPr>
          <w:rFonts w:ascii="Times New Roman" w:hAnsi="Times New Roman" w:cs="Times New Roman"/>
          <w:sz w:val="24"/>
          <w:szCs w:val="24"/>
        </w:rPr>
        <w:t>funding agency on a quarterly basis.</w:t>
      </w:r>
    </w:p>
    <w:p w:rsidR="006211FF" w:rsidRDefault="006211F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3B001F" w:rsidRDefault="003B001F" w:rsidP="003A2E4F">
      <w:pPr>
        <w:ind w:left="912" w:hanging="912"/>
        <w:rPr>
          <w:rFonts w:ascii="Times New Roman" w:hAnsi="Times New Roman" w:cs="Times New Roman"/>
          <w:b/>
          <w:sz w:val="24"/>
          <w:szCs w:val="24"/>
        </w:rPr>
      </w:pPr>
    </w:p>
    <w:p w:rsidR="00FF7F0B" w:rsidRDefault="00FF7F0B" w:rsidP="008572C4">
      <w:pPr>
        <w:jc w:val="center"/>
        <w:rPr>
          <w:rFonts w:ascii="Times New Roman" w:hAnsi="Times New Roman" w:cs="Times New Roman"/>
          <w:b/>
          <w:sz w:val="24"/>
          <w:szCs w:val="24"/>
        </w:rPr>
      </w:pPr>
    </w:p>
    <w:p w:rsidR="00274952" w:rsidRDefault="00CD5595" w:rsidP="008572C4">
      <w:pPr>
        <w:jc w:val="center"/>
        <w:rPr>
          <w:rFonts w:ascii="Times New Roman" w:hAnsi="Times New Roman" w:cs="Times New Roman"/>
          <w:b/>
          <w:sz w:val="24"/>
          <w:szCs w:val="24"/>
        </w:rPr>
      </w:pPr>
      <w:r w:rsidRPr="00CD5595">
        <w:rPr>
          <w:rFonts w:ascii="Times New Roman" w:hAnsi="Times New Roman" w:cs="Times New Roman"/>
          <w:b/>
          <w:sz w:val="24"/>
          <w:szCs w:val="24"/>
        </w:rPr>
        <w:t>STUDENT ACCOUNTING</w:t>
      </w:r>
    </w:p>
    <w:p w:rsidR="00CD5595" w:rsidRDefault="00CD5595" w:rsidP="008572C4">
      <w:pPr>
        <w:jc w:val="center"/>
        <w:rPr>
          <w:rFonts w:ascii="Times New Roman" w:hAnsi="Times New Roman" w:cs="Times New Roman"/>
          <w:b/>
          <w:sz w:val="24"/>
          <w:szCs w:val="24"/>
        </w:rPr>
      </w:pPr>
    </w:p>
    <w:p w:rsidR="00CD5595" w:rsidRDefault="00CD5595" w:rsidP="00CD5595">
      <w:pPr>
        <w:rPr>
          <w:rFonts w:ascii="Times New Roman" w:hAnsi="Times New Roman" w:cs="Times New Roman"/>
          <w:b/>
          <w:sz w:val="24"/>
          <w:szCs w:val="24"/>
        </w:rPr>
      </w:pPr>
    </w:p>
    <w:p w:rsidR="00CD5595" w:rsidRPr="00CD5595" w:rsidRDefault="00CD5595" w:rsidP="00CD5595">
      <w:pPr>
        <w:rPr>
          <w:rFonts w:ascii="Times New Roman" w:hAnsi="Times New Roman" w:cs="Times New Roman"/>
          <w:sz w:val="24"/>
          <w:szCs w:val="24"/>
          <w:u w:val="single"/>
        </w:rPr>
      </w:pPr>
      <w:r w:rsidRPr="00CD5595">
        <w:rPr>
          <w:rFonts w:ascii="Times New Roman" w:hAnsi="Times New Roman" w:cs="Times New Roman"/>
          <w:sz w:val="24"/>
          <w:szCs w:val="24"/>
          <w:u w:val="single"/>
        </w:rPr>
        <w:t>Financial Aid Disbursements</w:t>
      </w:r>
    </w:p>
    <w:p w:rsidR="00CD5595" w:rsidRDefault="00CD5595" w:rsidP="00CD5595">
      <w:pPr>
        <w:jc w:val="center"/>
        <w:rPr>
          <w:rFonts w:ascii="Times New Roman" w:hAnsi="Times New Roman" w:cs="Times New Roman"/>
          <w:b/>
          <w:sz w:val="24"/>
          <w:szCs w:val="24"/>
        </w:rPr>
      </w:pPr>
    </w:p>
    <w:p w:rsidR="00CD5595" w:rsidRPr="00CD5595" w:rsidRDefault="00CD5595" w:rsidP="00CD5595">
      <w:pPr>
        <w:pStyle w:val="ListParagraph"/>
        <w:ind w:left="0"/>
        <w:rPr>
          <w:rFonts w:ascii="Times New Roman" w:hAnsi="Times New Roman" w:cs="Times New Roman"/>
          <w:i/>
          <w:sz w:val="24"/>
          <w:szCs w:val="24"/>
        </w:rPr>
      </w:pPr>
      <w:r w:rsidRPr="00CD5595">
        <w:rPr>
          <w:rFonts w:ascii="Times New Roman" w:hAnsi="Times New Roman" w:cs="Times New Roman"/>
          <w:i/>
          <w:sz w:val="24"/>
          <w:szCs w:val="24"/>
        </w:rPr>
        <w:t>Electronic Disbursements</w:t>
      </w:r>
    </w:p>
    <w:p w:rsidR="00CD5595" w:rsidRDefault="00CD5595" w:rsidP="00CD5595">
      <w:pPr>
        <w:pStyle w:val="ListParagraph"/>
        <w:ind w:left="0"/>
        <w:rPr>
          <w:rFonts w:ascii="Times New Roman" w:hAnsi="Times New Roman" w:cs="Times New Roman"/>
          <w:sz w:val="24"/>
          <w:szCs w:val="24"/>
        </w:rPr>
      </w:pPr>
    </w:p>
    <w:p w:rsidR="00CD5595" w:rsidRPr="00543569" w:rsidRDefault="00CD5595" w:rsidP="00CD5595">
      <w:pPr>
        <w:pStyle w:val="ListParagraph"/>
        <w:ind w:left="0"/>
        <w:rPr>
          <w:rFonts w:ascii="Times New Roman" w:hAnsi="Times New Roman" w:cs="Times New Roman"/>
          <w:sz w:val="24"/>
          <w:szCs w:val="24"/>
        </w:rPr>
      </w:pPr>
      <w:r>
        <w:rPr>
          <w:rFonts w:ascii="Times New Roman" w:hAnsi="Times New Roman" w:cs="Times New Roman"/>
          <w:sz w:val="24"/>
          <w:szCs w:val="24"/>
        </w:rPr>
        <w:t>Most student financial aid rewards are disbursed electronically through the District’s partnership with Higher One.  A student can elect to have an e</w:t>
      </w:r>
      <w:r w:rsidRPr="00543569">
        <w:rPr>
          <w:rFonts w:ascii="Times New Roman" w:hAnsi="Times New Roman" w:cs="Times New Roman"/>
          <w:sz w:val="24"/>
          <w:szCs w:val="24"/>
        </w:rPr>
        <w:t xml:space="preserve">lectronic deposit </w:t>
      </w:r>
      <w:r>
        <w:rPr>
          <w:rFonts w:ascii="Times New Roman" w:hAnsi="Times New Roman" w:cs="Times New Roman"/>
          <w:sz w:val="24"/>
          <w:szCs w:val="24"/>
        </w:rPr>
        <w:t xml:space="preserve">sent </w:t>
      </w:r>
      <w:proofErr w:type="gramStart"/>
      <w:r w:rsidRPr="00543569">
        <w:rPr>
          <w:rFonts w:ascii="Times New Roman" w:hAnsi="Times New Roman" w:cs="Times New Roman"/>
          <w:sz w:val="24"/>
          <w:szCs w:val="24"/>
        </w:rPr>
        <w:t xml:space="preserve">to  </w:t>
      </w:r>
      <w:r>
        <w:rPr>
          <w:rFonts w:ascii="Times New Roman" w:hAnsi="Times New Roman" w:cs="Times New Roman"/>
          <w:sz w:val="24"/>
          <w:szCs w:val="24"/>
        </w:rPr>
        <w:t>his</w:t>
      </w:r>
      <w:proofErr w:type="gramEnd"/>
      <w:r>
        <w:rPr>
          <w:rFonts w:ascii="Times New Roman" w:hAnsi="Times New Roman" w:cs="Times New Roman"/>
          <w:sz w:val="24"/>
          <w:szCs w:val="24"/>
        </w:rPr>
        <w:t xml:space="preserve">/her </w:t>
      </w:r>
      <w:r w:rsidRPr="00543569">
        <w:rPr>
          <w:rFonts w:ascii="Times New Roman" w:hAnsi="Times New Roman" w:cs="Times New Roman"/>
          <w:sz w:val="24"/>
          <w:szCs w:val="24"/>
        </w:rPr>
        <w:t>current bank</w:t>
      </w:r>
      <w:r>
        <w:rPr>
          <w:rFonts w:ascii="Times New Roman" w:hAnsi="Times New Roman" w:cs="Times New Roman"/>
          <w:sz w:val="24"/>
          <w:szCs w:val="24"/>
        </w:rPr>
        <w:t xml:space="preserve"> account or to a </w:t>
      </w:r>
      <w:r w:rsidRPr="00543569">
        <w:rPr>
          <w:rFonts w:ascii="Times New Roman" w:hAnsi="Times New Roman" w:cs="Times New Roman"/>
          <w:sz w:val="24"/>
          <w:szCs w:val="24"/>
        </w:rPr>
        <w:t xml:space="preserve">checking account </w:t>
      </w:r>
      <w:r>
        <w:rPr>
          <w:rFonts w:ascii="Times New Roman" w:hAnsi="Times New Roman" w:cs="Times New Roman"/>
          <w:sz w:val="24"/>
          <w:szCs w:val="24"/>
        </w:rPr>
        <w:t>known as a “</w:t>
      </w:r>
      <w:proofErr w:type="spellStart"/>
      <w:r>
        <w:rPr>
          <w:rFonts w:ascii="Times New Roman" w:hAnsi="Times New Roman" w:cs="Times New Roman"/>
          <w:sz w:val="24"/>
          <w:szCs w:val="24"/>
        </w:rPr>
        <w:t>OneAccount</w:t>
      </w:r>
      <w:proofErr w:type="spellEnd"/>
      <w:r>
        <w:rPr>
          <w:rFonts w:ascii="Times New Roman" w:hAnsi="Times New Roman" w:cs="Times New Roman"/>
          <w:sz w:val="24"/>
          <w:szCs w:val="24"/>
        </w:rPr>
        <w:t xml:space="preserve">.” </w:t>
      </w:r>
      <w:r w:rsidRPr="00543569">
        <w:rPr>
          <w:rFonts w:ascii="Times New Roman" w:hAnsi="Times New Roman" w:cs="Times New Roman"/>
          <w:sz w:val="24"/>
          <w:szCs w:val="24"/>
        </w:rPr>
        <w:t xml:space="preserve">The </w:t>
      </w:r>
      <w:proofErr w:type="spellStart"/>
      <w:r w:rsidRPr="00543569">
        <w:rPr>
          <w:rFonts w:ascii="Times New Roman" w:hAnsi="Times New Roman" w:cs="Times New Roman"/>
          <w:sz w:val="24"/>
          <w:szCs w:val="24"/>
        </w:rPr>
        <w:t>OneAccount</w:t>
      </w:r>
      <w:proofErr w:type="spellEnd"/>
      <w:r w:rsidRPr="00543569">
        <w:rPr>
          <w:rFonts w:ascii="Times New Roman" w:hAnsi="Times New Roman" w:cs="Times New Roman"/>
          <w:sz w:val="24"/>
          <w:szCs w:val="24"/>
        </w:rPr>
        <w:t xml:space="preserve"> is a fully functioning FDIC checking account with no mini</w:t>
      </w:r>
      <w:r>
        <w:rPr>
          <w:rFonts w:ascii="Times New Roman" w:hAnsi="Times New Roman" w:cs="Times New Roman"/>
          <w:sz w:val="24"/>
          <w:szCs w:val="24"/>
        </w:rPr>
        <w:t xml:space="preserve">mum balance and no monthly fees and is </w:t>
      </w:r>
      <w:r w:rsidRPr="00543569">
        <w:rPr>
          <w:rFonts w:ascii="Times New Roman" w:hAnsi="Times New Roman" w:cs="Times New Roman"/>
          <w:sz w:val="24"/>
          <w:szCs w:val="24"/>
        </w:rPr>
        <w:t>linked to</w:t>
      </w:r>
      <w:r>
        <w:rPr>
          <w:rFonts w:ascii="Times New Roman" w:hAnsi="Times New Roman" w:cs="Times New Roman"/>
          <w:sz w:val="24"/>
          <w:szCs w:val="24"/>
        </w:rPr>
        <w:t xml:space="preserve"> a </w:t>
      </w:r>
      <w:r w:rsidRPr="00543569">
        <w:rPr>
          <w:rFonts w:ascii="Times New Roman" w:hAnsi="Times New Roman" w:cs="Times New Roman"/>
          <w:sz w:val="24"/>
          <w:szCs w:val="24"/>
        </w:rPr>
        <w:t xml:space="preserve">MasterCard </w:t>
      </w:r>
      <w:r>
        <w:rPr>
          <w:rFonts w:ascii="Times New Roman" w:hAnsi="Times New Roman" w:cs="Times New Roman"/>
          <w:sz w:val="24"/>
          <w:szCs w:val="24"/>
        </w:rPr>
        <w:t xml:space="preserve">debit card. </w:t>
      </w:r>
    </w:p>
    <w:p w:rsidR="00CD5595" w:rsidRDefault="00CD5595" w:rsidP="00CD5595">
      <w:pPr>
        <w:pStyle w:val="ListParagraph"/>
        <w:ind w:left="0"/>
        <w:rPr>
          <w:rFonts w:ascii="Times New Roman" w:hAnsi="Times New Roman" w:cs="Times New Roman"/>
          <w:sz w:val="24"/>
          <w:szCs w:val="24"/>
        </w:rPr>
      </w:pPr>
    </w:p>
    <w:p w:rsidR="00CD5595" w:rsidRDefault="00CD5595" w:rsidP="00CD559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Pr="00543569">
        <w:rPr>
          <w:rFonts w:ascii="Times New Roman" w:hAnsi="Times New Roman" w:cs="Times New Roman"/>
          <w:sz w:val="24"/>
          <w:szCs w:val="24"/>
        </w:rPr>
        <w:t>myLACCDcard</w:t>
      </w:r>
      <w:r>
        <w:rPr>
          <w:rFonts w:ascii="Times New Roman" w:hAnsi="Times New Roman" w:cs="Times New Roman"/>
          <w:sz w:val="24"/>
          <w:szCs w:val="24"/>
        </w:rPr>
        <w:t>s</w:t>
      </w:r>
      <w:proofErr w:type="spellEnd"/>
      <w:r>
        <w:rPr>
          <w:rFonts w:ascii="Times New Roman" w:hAnsi="Times New Roman" w:cs="Times New Roman"/>
          <w:sz w:val="24"/>
          <w:szCs w:val="24"/>
        </w:rPr>
        <w:t xml:space="preserve"> are</w:t>
      </w:r>
      <w:r w:rsidRPr="00543569">
        <w:rPr>
          <w:rFonts w:ascii="Times New Roman" w:hAnsi="Times New Roman" w:cs="Times New Roman"/>
          <w:sz w:val="24"/>
          <w:szCs w:val="24"/>
        </w:rPr>
        <w:t xml:space="preserve"> issued to LACCD students who applied for financial aid with a matching Student ID to the mailing address on file. </w:t>
      </w:r>
      <w:r>
        <w:rPr>
          <w:rFonts w:ascii="Times New Roman" w:hAnsi="Times New Roman" w:cs="Times New Roman"/>
          <w:sz w:val="24"/>
          <w:szCs w:val="24"/>
        </w:rPr>
        <w:t xml:space="preserve">In order to receive their rewards electronically students need to activate their account by </w:t>
      </w:r>
      <w:r w:rsidRPr="00543569">
        <w:rPr>
          <w:rFonts w:ascii="Times New Roman" w:hAnsi="Times New Roman" w:cs="Times New Roman"/>
          <w:sz w:val="24"/>
          <w:szCs w:val="24"/>
        </w:rPr>
        <w:t>enter</w:t>
      </w:r>
      <w:r>
        <w:rPr>
          <w:rFonts w:ascii="Times New Roman" w:hAnsi="Times New Roman" w:cs="Times New Roman"/>
          <w:sz w:val="24"/>
          <w:szCs w:val="24"/>
        </w:rPr>
        <w:t>ing</w:t>
      </w:r>
      <w:r w:rsidRPr="00543569">
        <w:rPr>
          <w:rFonts w:ascii="Times New Roman" w:hAnsi="Times New Roman" w:cs="Times New Roman"/>
          <w:sz w:val="24"/>
          <w:szCs w:val="24"/>
        </w:rPr>
        <w:t xml:space="preserve"> the 16-digit number on the card </w:t>
      </w:r>
      <w:r>
        <w:rPr>
          <w:rFonts w:ascii="Times New Roman" w:hAnsi="Times New Roman" w:cs="Times New Roman"/>
          <w:sz w:val="24"/>
          <w:szCs w:val="24"/>
        </w:rPr>
        <w:t xml:space="preserve">at the </w:t>
      </w:r>
      <w:hyperlink r:id="rId12" w:tgtFrame="_blank" w:tooltip="new window" w:history="1">
        <w:r w:rsidRPr="00543569">
          <w:rPr>
            <w:rFonts w:ascii="Times New Roman" w:hAnsi="Times New Roman" w:cs="Times New Roman"/>
            <w:sz w:val="24"/>
            <w:szCs w:val="24"/>
          </w:rPr>
          <w:t>www.mylaccdcard.com</w:t>
        </w:r>
      </w:hyperlink>
      <w:r w:rsidRPr="00543569">
        <w:rPr>
          <w:rFonts w:ascii="Times New Roman" w:hAnsi="Times New Roman" w:cs="Times New Roman"/>
          <w:sz w:val="24"/>
          <w:szCs w:val="24"/>
        </w:rPr>
        <w:t xml:space="preserve"> </w:t>
      </w:r>
      <w:r>
        <w:rPr>
          <w:rFonts w:ascii="Times New Roman" w:hAnsi="Times New Roman" w:cs="Times New Roman"/>
          <w:sz w:val="24"/>
          <w:szCs w:val="24"/>
        </w:rPr>
        <w:t xml:space="preserve">website. It is at this website that students </w:t>
      </w:r>
      <w:r w:rsidRPr="00543569">
        <w:rPr>
          <w:rFonts w:ascii="Times New Roman" w:hAnsi="Times New Roman" w:cs="Times New Roman"/>
          <w:sz w:val="24"/>
          <w:szCs w:val="24"/>
        </w:rPr>
        <w:t xml:space="preserve">choose </w:t>
      </w:r>
      <w:r>
        <w:rPr>
          <w:rFonts w:ascii="Times New Roman" w:hAnsi="Times New Roman" w:cs="Times New Roman"/>
          <w:sz w:val="24"/>
          <w:szCs w:val="24"/>
        </w:rPr>
        <w:t>their</w:t>
      </w:r>
      <w:r w:rsidRPr="00543569">
        <w:rPr>
          <w:rFonts w:ascii="Times New Roman" w:hAnsi="Times New Roman" w:cs="Times New Roman"/>
          <w:sz w:val="24"/>
          <w:szCs w:val="24"/>
        </w:rPr>
        <w:t xml:space="preserve"> disbursement preference.</w:t>
      </w:r>
      <w:r>
        <w:rPr>
          <w:rFonts w:ascii="Times New Roman" w:hAnsi="Times New Roman" w:cs="Times New Roman"/>
          <w:sz w:val="24"/>
          <w:szCs w:val="24"/>
        </w:rPr>
        <w:t xml:space="preserve">  </w:t>
      </w:r>
    </w:p>
    <w:p w:rsidR="00CD5595" w:rsidRDefault="00CD5595" w:rsidP="00CD5595">
      <w:pPr>
        <w:pStyle w:val="ListParagraph"/>
        <w:ind w:left="0"/>
        <w:rPr>
          <w:rFonts w:ascii="Times New Roman" w:hAnsi="Times New Roman" w:cs="Times New Roman"/>
          <w:sz w:val="24"/>
          <w:szCs w:val="24"/>
        </w:rPr>
      </w:pPr>
    </w:p>
    <w:p w:rsidR="00CD5595" w:rsidRPr="00CD5595" w:rsidRDefault="00CD5595" w:rsidP="00CD5595">
      <w:pPr>
        <w:pStyle w:val="ListParagraph"/>
        <w:ind w:left="0"/>
        <w:rPr>
          <w:rFonts w:ascii="Times New Roman" w:hAnsi="Times New Roman" w:cs="Times New Roman"/>
          <w:i/>
          <w:sz w:val="24"/>
          <w:szCs w:val="24"/>
        </w:rPr>
      </w:pPr>
      <w:r w:rsidRPr="00CD5595">
        <w:rPr>
          <w:rFonts w:ascii="Times New Roman" w:hAnsi="Times New Roman" w:cs="Times New Roman"/>
          <w:i/>
          <w:sz w:val="24"/>
          <w:szCs w:val="24"/>
        </w:rPr>
        <w:t>Lost Cards</w:t>
      </w:r>
    </w:p>
    <w:p w:rsidR="00CD5595" w:rsidRPr="00543569" w:rsidRDefault="00CD5595" w:rsidP="00CD5595">
      <w:pPr>
        <w:pStyle w:val="ListParagraph"/>
        <w:ind w:left="0"/>
        <w:rPr>
          <w:rFonts w:ascii="Times New Roman" w:hAnsi="Times New Roman" w:cs="Times New Roman"/>
          <w:sz w:val="24"/>
          <w:szCs w:val="24"/>
        </w:rPr>
      </w:pPr>
      <w:r w:rsidRPr="00543569">
        <w:rPr>
          <w:rFonts w:ascii="Times New Roman" w:hAnsi="Times New Roman" w:cs="Times New Roman"/>
          <w:sz w:val="24"/>
          <w:szCs w:val="24"/>
        </w:rPr>
        <w:t> </w:t>
      </w:r>
    </w:p>
    <w:p w:rsidR="00CD5595" w:rsidRDefault="00CD5595" w:rsidP="00CD5595">
      <w:pPr>
        <w:rPr>
          <w:rFonts w:ascii="Times New Roman" w:hAnsi="Times New Roman" w:cs="Times New Roman"/>
          <w:sz w:val="24"/>
          <w:szCs w:val="24"/>
        </w:rPr>
      </w:pPr>
      <w:r>
        <w:rPr>
          <w:rFonts w:ascii="Times New Roman" w:hAnsi="Times New Roman" w:cs="Times New Roman"/>
          <w:sz w:val="24"/>
          <w:szCs w:val="24"/>
        </w:rPr>
        <w:t>F</w:t>
      </w:r>
      <w:r w:rsidRPr="006E5F0E">
        <w:rPr>
          <w:rFonts w:ascii="Times New Roman" w:hAnsi="Times New Roman" w:cs="Times New Roman"/>
          <w:sz w:val="24"/>
          <w:szCs w:val="24"/>
        </w:rPr>
        <w:t>or undelivered or lost cards that are “</w:t>
      </w:r>
      <w:r w:rsidRPr="006E5F0E">
        <w:rPr>
          <w:rFonts w:ascii="Times New Roman" w:hAnsi="Times New Roman" w:cs="Times New Roman"/>
          <w:b/>
          <w:sz w:val="24"/>
          <w:szCs w:val="24"/>
          <w:u w:val="single"/>
        </w:rPr>
        <w:t xml:space="preserve">not </w:t>
      </w:r>
      <w:r>
        <w:rPr>
          <w:rFonts w:ascii="Times New Roman" w:hAnsi="Times New Roman" w:cs="Times New Roman"/>
          <w:b/>
          <w:sz w:val="24"/>
          <w:szCs w:val="24"/>
          <w:u w:val="single"/>
        </w:rPr>
        <w:t xml:space="preserve">yet </w:t>
      </w:r>
      <w:r w:rsidRPr="006E5F0E">
        <w:rPr>
          <w:rFonts w:ascii="Times New Roman" w:hAnsi="Times New Roman" w:cs="Times New Roman"/>
          <w:b/>
          <w:sz w:val="24"/>
          <w:szCs w:val="24"/>
          <w:u w:val="single"/>
        </w:rPr>
        <w:t>activated</w:t>
      </w:r>
      <w:r>
        <w:rPr>
          <w:rFonts w:ascii="Times New Roman" w:hAnsi="Times New Roman" w:cs="Times New Roman"/>
          <w:b/>
          <w:sz w:val="24"/>
          <w:szCs w:val="24"/>
          <w:u w:val="single"/>
        </w:rPr>
        <w:t>,</w:t>
      </w:r>
      <w:r w:rsidRPr="006E5F0E">
        <w:rPr>
          <w:rFonts w:ascii="Times New Roman" w:hAnsi="Times New Roman" w:cs="Times New Roman"/>
          <w:sz w:val="24"/>
          <w:szCs w:val="24"/>
        </w:rPr>
        <w:t xml:space="preserve">” </w:t>
      </w:r>
      <w:r>
        <w:rPr>
          <w:rFonts w:ascii="Times New Roman" w:hAnsi="Times New Roman" w:cs="Times New Roman"/>
          <w:sz w:val="24"/>
          <w:szCs w:val="24"/>
        </w:rPr>
        <w:t>s</w:t>
      </w:r>
      <w:r w:rsidRPr="006E5F0E">
        <w:rPr>
          <w:rFonts w:ascii="Times New Roman" w:hAnsi="Times New Roman" w:cs="Times New Roman"/>
          <w:sz w:val="24"/>
          <w:szCs w:val="24"/>
        </w:rPr>
        <w:t xml:space="preserve">tudents can request a replacement card </w:t>
      </w:r>
      <w:r>
        <w:rPr>
          <w:rFonts w:ascii="Times New Roman" w:hAnsi="Times New Roman" w:cs="Times New Roman"/>
          <w:sz w:val="24"/>
          <w:szCs w:val="24"/>
        </w:rPr>
        <w:t xml:space="preserve">for which there is a </w:t>
      </w:r>
      <w:r w:rsidRPr="006E5F0E">
        <w:rPr>
          <w:rFonts w:ascii="Times New Roman" w:hAnsi="Times New Roman" w:cs="Times New Roman"/>
          <w:sz w:val="24"/>
          <w:szCs w:val="24"/>
        </w:rPr>
        <w:t>$10 fee</w:t>
      </w:r>
      <w:r>
        <w:rPr>
          <w:rFonts w:ascii="Times New Roman" w:hAnsi="Times New Roman" w:cs="Times New Roman"/>
          <w:sz w:val="24"/>
          <w:szCs w:val="24"/>
        </w:rPr>
        <w:t xml:space="preserve"> through the Business Office.  </w:t>
      </w:r>
    </w:p>
    <w:p w:rsidR="00CD5595" w:rsidRDefault="00CD5595" w:rsidP="00CD5595">
      <w:pPr>
        <w:rPr>
          <w:rFonts w:ascii="Times New Roman" w:hAnsi="Times New Roman" w:cs="Times New Roman"/>
          <w:sz w:val="24"/>
          <w:szCs w:val="24"/>
        </w:rPr>
      </w:pPr>
    </w:p>
    <w:p w:rsidR="00CD5595" w:rsidRDefault="00CD5595" w:rsidP="00E13BAD">
      <w:pPr>
        <w:pStyle w:val="ListParagraph"/>
        <w:numPr>
          <w:ilvl w:val="0"/>
          <w:numId w:val="46"/>
        </w:numPr>
        <w:spacing w:after="200" w:line="276" w:lineRule="auto"/>
        <w:rPr>
          <w:rFonts w:ascii="Times New Roman" w:hAnsi="Times New Roman" w:cs="Times New Roman"/>
          <w:sz w:val="24"/>
          <w:szCs w:val="24"/>
        </w:rPr>
      </w:pPr>
      <w:r w:rsidRPr="006E5F0E">
        <w:rPr>
          <w:rFonts w:ascii="Times New Roman" w:hAnsi="Times New Roman" w:cs="Times New Roman"/>
          <w:sz w:val="24"/>
          <w:szCs w:val="24"/>
        </w:rPr>
        <w:t>Verify current</w:t>
      </w:r>
      <w:r>
        <w:rPr>
          <w:rFonts w:ascii="Times New Roman" w:hAnsi="Times New Roman" w:cs="Times New Roman"/>
          <w:sz w:val="24"/>
          <w:szCs w:val="24"/>
        </w:rPr>
        <w:t xml:space="preserve"> student mailing address in DEC</w:t>
      </w:r>
    </w:p>
    <w:p w:rsidR="00CD5595" w:rsidRPr="006E5F0E" w:rsidRDefault="00CD5595" w:rsidP="00CD5595">
      <w:pPr>
        <w:pStyle w:val="ListParagraph"/>
        <w:spacing w:after="200" w:line="276" w:lineRule="auto"/>
        <w:rPr>
          <w:rFonts w:ascii="Times New Roman" w:hAnsi="Times New Roman" w:cs="Times New Roman"/>
          <w:sz w:val="24"/>
          <w:szCs w:val="24"/>
        </w:rPr>
      </w:pPr>
    </w:p>
    <w:p w:rsidR="00CD5595" w:rsidRDefault="00CD5595" w:rsidP="00E13BAD">
      <w:pPr>
        <w:pStyle w:val="ListParagraph"/>
        <w:numPr>
          <w:ilvl w:val="0"/>
          <w:numId w:val="46"/>
        </w:num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6E5F0E">
        <w:rPr>
          <w:rFonts w:ascii="Times New Roman" w:hAnsi="Times New Roman" w:cs="Times New Roman"/>
          <w:sz w:val="24"/>
          <w:szCs w:val="24"/>
        </w:rPr>
        <w:t>ollect the $10.00 fee and issue a pre-numbered receipt. The original receipt must be given to the student and a copy ke</w:t>
      </w:r>
      <w:r>
        <w:rPr>
          <w:rFonts w:ascii="Times New Roman" w:hAnsi="Times New Roman" w:cs="Times New Roman"/>
          <w:sz w:val="24"/>
          <w:szCs w:val="24"/>
        </w:rPr>
        <w:t>pt in the Business Office files</w:t>
      </w:r>
    </w:p>
    <w:p w:rsidR="00CD5595" w:rsidRPr="002048D1"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6"/>
        </w:numPr>
        <w:rPr>
          <w:rFonts w:ascii="Times New Roman" w:hAnsi="Times New Roman" w:cs="Times New Roman"/>
          <w:sz w:val="24"/>
          <w:szCs w:val="24"/>
        </w:rPr>
      </w:pPr>
      <w:r w:rsidRPr="006E5F0E">
        <w:rPr>
          <w:rFonts w:ascii="Times New Roman" w:hAnsi="Times New Roman" w:cs="Times New Roman"/>
          <w:sz w:val="24"/>
          <w:szCs w:val="24"/>
        </w:rPr>
        <w:t xml:space="preserve">The Business Office will post the payment on </w:t>
      </w:r>
      <w:r>
        <w:rPr>
          <w:rFonts w:ascii="Times New Roman" w:hAnsi="Times New Roman" w:cs="Times New Roman"/>
          <w:sz w:val="24"/>
          <w:szCs w:val="24"/>
        </w:rPr>
        <w:t xml:space="preserve">the </w:t>
      </w:r>
      <w:r w:rsidRPr="006E5F0E">
        <w:rPr>
          <w:rFonts w:ascii="Times New Roman" w:hAnsi="Times New Roman" w:cs="Times New Roman"/>
          <w:sz w:val="24"/>
          <w:szCs w:val="24"/>
        </w:rPr>
        <w:t>student</w:t>
      </w:r>
      <w:r>
        <w:rPr>
          <w:rFonts w:ascii="Times New Roman" w:hAnsi="Times New Roman" w:cs="Times New Roman"/>
          <w:sz w:val="24"/>
          <w:szCs w:val="24"/>
        </w:rPr>
        <w:t>’</w:t>
      </w:r>
      <w:r w:rsidRPr="006E5F0E">
        <w:rPr>
          <w:rFonts w:ascii="Times New Roman" w:hAnsi="Times New Roman" w:cs="Times New Roman"/>
          <w:sz w:val="24"/>
          <w:szCs w:val="24"/>
        </w:rPr>
        <w:t>s record in DEC using the S074 screen and subs</w:t>
      </w:r>
      <w:r>
        <w:rPr>
          <w:rFonts w:ascii="Times New Roman" w:hAnsi="Times New Roman" w:cs="Times New Roman"/>
          <w:sz w:val="24"/>
          <w:szCs w:val="24"/>
        </w:rPr>
        <w:t>equently remove the hold</w:t>
      </w:r>
    </w:p>
    <w:p w:rsidR="00CD5595" w:rsidRPr="002048D1" w:rsidRDefault="00CD5595" w:rsidP="00CD5595">
      <w:pPr>
        <w:pStyle w:val="ListParagraph"/>
        <w:rPr>
          <w:rFonts w:ascii="Times New Roman" w:hAnsi="Times New Roman" w:cs="Times New Roman"/>
          <w:sz w:val="24"/>
          <w:szCs w:val="24"/>
        </w:rPr>
      </w:pPr>
    </w:p>
    <w:p w:rsidR="00CD5595" w:rsidRPr="006E5F0E" w:rsidRDefault="00CD5595" w:rsidP="00E13BAD">
      <w:pPr>
        <w:pStyle w:val="ListParagraph"/>
        <w:numPr>
          <w:ilvl w:val="0"/>
          <w:numId w:val="46"/>
        </w:numPr>
        <w:spacing w:after="200" w:line="276" w:lineRule="auto"/>
        <w:rPr>
          <w:rFonts w:ascii="Times New Roman" w:hAnsi="Times New Roman" w:cs="Times New Roman"/>
          <w:sz w:val="24"/>
          <w:szCs w:val="24"/>
        </w:rPr>
      </w:pPr>
      <w:r w:rsidRPr="006E5F0E">
        <w:rPr>
          <w:rFonts w:ascii="Times New Roman" w:hAnsi="Times New Roman" w:cs="Times New Roman"/>
          <w:sz w:val="24"/>
          <w:szCs w:val="24"/>
        </w:rPr>
        <w:t>The student must then go to the Financial Aid office to request a replacement card and change the address if needed.</w:t>
      </w:r>
    </w:p>
    <w:p w:rsidR="00CD5595" w:rsidRDefault="00CD5595" w:rsidP="00CD5595">
      <w:pPr>
        <w:pStyle w:val="ListParagraph"/>
        <w:ind w:left="0"/>
        <w:rPr>
          <w:rFonts w:ascii="Times New Roman" w:hAnsi="Times New Roman" w:cs="Times New Roman"/>
          <w:sz w:val="24"/>
          <w:szCs w:val="24"/>
        </w:rPr>
      </w:pPr>
    </w:p>
    <w:p w:rsidR="00CD5595" w:rsidRPr="006E5F0E" w:rsidRDefault="00CD5595" w:rsidP="00CD5595">
      <w:pPr>
        <w:rPr>
          <w:rFonts w:ascii="Times New Roman" w:hAnsi="Times New Roman" w:cs="Times New Roman"/>
          <w:sz w:val="24"/>
          <w:szCs w:val="24"/>
        </w:rPr>
      </w:pPr>
      <w:r>
        <w:rPr>
          <w:rFonts w:ascii="Times New Roman" w:hAnsi="Times New Roman" w:cs="Times New Roman"/>
          <w:sz w:val="24"/>
          <w:szCs w:val="24"/>
        </w:rPr>
        <w:t>To replace lost cards</w:t>
      </w:r>
      <w:r w:rsidRPr="006E5F0E">
        <w:rPr>
          <w:rFonts w:ascii="Times New Roman" w:hAnsi="Times New Roman" w:cs="Times New Roman"/>
          <w:sz w:val="24"/>
          <w:szCs w:val="24"/>
        </w:rPr>
        <w:t xml:space="preserve"> </w:t>
      </w:r>
      <w:r>
        <w:rPr>
          <w:rFonts w:ascii="Times New Roman" w:hAnsi="Times New Roman" w:cs="Times New Roman"/>
          <w:sz w:val="24"/>
          <w:szCs w:val="24"/>
        </w:rPr>
        <w:t xml:space="preserve">that have been already </w:t>
      </w:r>
      <w:r w:rsidRPr="006E5F0E">
        <w:rPr>
          <w:rFonts w:ascii="Times New Roman" w:hAnsi="Times New Roman" w:cs="Times New Roman"/>
          <w:sz w:val="24"/>
          <w:szCs w:val="24"/>
        </w:rPr>
        <w:t>“activated</w:t>
      </w:r>
      <w:r>
        <w:rPr>
          <w:rFonts w:ascii="Times New Roman" w:hAnsi="Times New Roman" w:cs="Times New Roman"/>
          <w:sz w:val="24"/>
          <w:szCs w:val="24"/>
        </w:rPr>
        <w:t>,</w:t>
      </w:r>
      <w:r w:rsidRPr="006E5F0E">
        <w:rPr>
          <w:rFonts w:ascii="Times New Roman" w:hAnsi="Times New Roman" w:cs="Times New Roman"/>
          <w:sz w:val="24"/>
          <w:szCs w:val="24"/>
        </w:rPr>
        <w:t xml:space="preserve">” </w:t>
      </w:r>
      <w:r>
        <w:rPr>
          <w:rFonts w:ascii="Times New Roman" w:hAnsi="Times New Roman" w:cs="Times New Roman"/>
          <w:sz w:val="24"/>
          <w:szCs w:val="24"/>
        </w:rPr>
        <w:t>students must contact Higher One d</w:t>
      </w:r>
      <w:r w:rsidRPr="006E5F0E">
        <w:rPr>
          <w:rFonts w:ascii="Times New Roman" w:hAnsi="Times New Roman" w:cs="Times New Roman"/>
          <w:sz w:val="24"/>
          <w:szCs w:val="24"/>
        </w:rPr>
        <w:t>irectly</w:t>
      </w:r>
      <w:r>
        <w:rPr>
          <w:rFonts w:ascii="Times New Roman" w:hAnsi="Times New Roman" w:cs="Times New Roman"/>
          <w:sz w:val="24"/>
          <w:szCs w:val="24"/>
        </w:rPr>
        <w:t xml:space="preserve">.  The </w:t>
      </w:r>
      <w:r w:rsidRPr="006E5F0E">
        <w:rPr>
          <w:rFonts w:ascii="Times New Roman" w:hAnsi="Times New Roman" w:cs="Times New Roman"/>
          <w:sz w:val="24"/>
          <w:szCs w:val="24"/>
        </w:rPr>
        <w:t xml:space="preserve">Higher One Customer Service hotline </w:t>
      </w:r>
      <w:r>
        <w:rPr>
          <w:rFonts w:ascii="Times New Roman" w:hAnsi="Times New Roman" w:cs="Times New Roman"/>
          <w:sz w:val="24"/>
          <w:szCs w:val="24"/>
        </w:rPr>
        <w:t>is 1</w:t>
      </w:r>
      <w:r w:rsidRPr="006E5F0E">
        <w:rPr>
          <w:rFonts w:ascii="Times New Roman" w:hAnsi="Times New Roman" w:cs="Times New Roman"/>
          <w:sz w:val="24"/>
          <w:szCs w:val="24"/>
        </w:rPr>
        <w:t>-866-663-2228</w:t>
      </w:r>
      <w:r>
        <w:rPr>
          <w:rFonts w:ascii="Times New Roman" w:hAnsi="Times New Roman" w:cs="Times New Roman"/>
          <w:sz w:val="24"/>
          <w:szCs w:val="24"/>
        </w:rPr>
        <w:t xml:space="preserve">. </w:t>
      </w:r>
      <w:r w:rsidRPr="006E5F0E">
        <w:rPr>
          <w:rFonts w:ascii="Times New Roman" w:hAnsi="Times New Roman" w:cs="Times New Roman"/>
          <w:sz w:val="24"/>
          <w:szCs w:val="24"/>
        </w:rPr>
        <w:t xml:space="preserve"> </w:t>
      </w:r>
    </w:p>
    <w:p w:rsidR="00CD5595" w:rsidRDefault="00CD5595" w:rsidP="00CD5595">
      <w:pPr>
        <w:jc w:val="center"/>
        <w:rPr>
          <w:rFonts w:ascii="Times New Roman" w:hAnsi="Times New Roman" w:cs="Times New Roman"/>
          <w:b/>
          <w:sz w:val="24"/>
          <w:szCs w:val="24"/>
        </w:rPr>
      </w:pPr>
    </w:p>
    <w:p w:rsidR="00CD5595" w:rsidRPr="00CD5595" w:rsidRDefault="00CD5595" w:rsidP="00CD5595">
      <w:pPr>
        <w:rPr>
          <w:rFonts w:ascii="Times New Roman" w:hAnsi="Times New Roman" w:cs="Times New Roman"/>
          <w:i/>
          <w:sz w:val="24"/>
          <w:szCs w:val="24"/>
        </w:rPr>
      </w:pPr>
      <w:r w:rsidRPr="00CD5595">
        <w:rPr>
          <w:rFonts w:ascii="Times New Roman" w:hAnsi="Times New Roman" w:cs="Times New Roman"/>
          <w:i/>
          <w:sz w:val="24"/>
          <w:szCs w:val="24"/>
        </w:rPr>
        <w:t>Updating the Student’s Address</w:t>
      </w:r>
    </w:p>
    <w:p w:rsidR="00CD5595" w:rsidRPr="006E5F0E" w:rsidRDefault="00CD5595" w:rsidP="00CD5595">
      <w:pPr>
        <w:pStyle w:val="ListParagraph"/>
        <w:ind w:left="360"/>
        <w:rPr>
          <w:rFonts w:ascii="Times New Roman" w:hAnsi="Times New Roman" w:cs="Times New Roman"/>
          <w:sz w:val="24"/>
          <w:szCs w:val="24"/>
        </w:rPr>
      </w:pPr>
    </w:p>
    <w:p w:rsidR="00CD5595" w:rsidRDefault="00CD5595" w:rsidP="00E13BAD">
      <w:pPr>
        <w:pStyle w:val="ListParagraph"/>
        <w:numPr>
          <w:ilvl w:val="0"/>
          <w:numId w:val="47"/>
        </w:numPr>
        <w:spacing w:after="200" w:line="276" w:lineRule="auto"/>
        <w:rPr>
          <w:rFonts w:ascii="Times New Roman" w:hAnsi="Times New Roman" w:cs="Times New Roman"/>
          <w:sz w:val="24"/>
          <w:szCs w:val="24"/>
        </w:rPr>
      </w:pPr>
      <w:r w:rsidRPr="006E5F0E">
        <w:rPr>
          <w:rFonts w:ascii="Times New Roman" w:hAnsi="Times New Roman" w:cs="Times New Roman"/>
          <w:sz w:val="24"/>
          <w:szCs w:val="24"/>
        </w:rPr>
        <w:t>Verify current student mailing address in DE</w:t>
      </w:r>
      <w:r>
        <w:rPr>
          <w:rFonts w:ascii="Times New Roman" w:hAnsi="Times New Roman" w:cs="Times New Roman"/>
          <w:sz w:val="24"/>
          <w:szCs w:val="24"/>
        </w:rPr>
        <w:t>C</w:t>
      </w:r>
    </w:p>
    <w:p w:rsidR="00CD5595" w:rsidRPr="006E5F0E" w:rsidRDefault="00CD5595" w:rsidP="00CD5595">
      <w:pPr>
        <w:pStyle w:val="ListParagraph"/>
        <w:spacing w:after="200" w:line="276" w:lineRule="auto"/>
        <w:ind w:left="1080"/>
        <w:rPr>
          <w:rFonts w:ascii="Times New Roman" w:hAnsi="Times New Roman" w:cs="Times New Roman"/>
          <w:sz w:val="24"/>
          <w:szCs w:val="24"/>
        </w:rPr>
      </w:pPr>
    </w:p>
    <w:p w:rsidR="00CD5595" w:rsidRDefault="00CD5595" w:rsidP="00E13BAD">
      <w:pPr>
        <w:pStyle w:val="ListParagraph"/>
        <w:numPr>
          <w:ilvl w:val="0"/>
          <w:numId w:val="47"/>
        </w:numPr>
        <w:spacing w:after="200" w:line="276" w:lineRule="auto"/>
        <w:rPr>
          <w:rFonts w:ascii="Times New Roman" w:hAnsi="Times New Roman" w:cs="Times New Roman"/>
          <w:sz w:val="24"/>
          <w:szCs w:val="24"/>
        </w:rPr>
      </w:pPr>
      <w:r w:rsidRPr="006E5F0E">
        <w:rPr>
          <w:rFonts w:ascii="Times New Roman" w:hAnsi="Times New Roman" w:cs="Times New Roman"/>
          <w:sz w:val="24"/>
          <w:szCs w:val="24"/>
        </w:rPr>
        <w:t>If the mailing address ne</w:t>
      </w:r>
      <w:r>
        <w:rPr>
          <w:rFonts w:ascii="Times New Roman" w:hAnsi="Times New Roman" w:cs="Times New Roman"/>
          <w:sz w:val="24"/>
          <w:szCs w:val="24"/>
        </w:rPr>
        <w:t>eds to be updated, the student must show proof of identification</w:t>
      </w:r>
    </w:p>
    <w:p w:rsidR="00CD5595" w:rsidRDefault="00CD5595" w:rsidP="00CD5595">
      <w:pPr>
        <w:pStyle w:val="ListParagraph"/>
        <w:rPr>
          <w:rFonts w:ascii="Times New Roman" w:hAnsi="Times New Roman" w:cs="Times New Roman"/>
          <w:sz w:val="24"/>
          <w:szCs w:val="24"/>
        </w:rPr>
      </w:pPr>
    </w:p>
    <w:p w:rsidR="005E4BCC" w:rsidRDefault="005E4BCC" w:rsidP="00CD5595">
      <w:pPr>
        <w:pStyle w:val="ListParagraph"/>
        <w:rPr>
          <w:rFonts w:ascii="Times New Roman" w:hAnsi="Times New Roman" w:cs="Times New Roman"/>
          <w:sz w:val="24"/>
          <w:szCs w:val="24"/>
        </w:rPr>
      </w:pPr>
    </w:p>
    <w:p w:rsidR="005E4BCC" w:rsidRDefault="005E4BCC" w:rsidP="00CD5595">
      <w:pPr>
        <w:pStyle w:val="ListParagraph"/>
        <w:rPr>
          <w:rFonts w:ascii="Times New Roman" w:hAnsi="Times New Roman" w:cs="Times New Roman"/>
          <w:sz w:val="24"/>
          <w:szCs w:val="24"/>
        </w:rPr>
      </w:pPr>
    </w:p>
    <w:p w:rsidR="005E4BCC" w:rsidRDefault="005E4BCC" w:rsidP="00CD5595">
      <w:pPr>
        <w:pStyle w:val="ListParagraph"/>
        <w:rPr>
          <w:rFonts w:ascii="Times New Roman" w:hAnsi="Times New Roman" w:cs="Times New Roman"/>
          <w:sz w:val="24"/>
          <w:szCs w:val="24"/>
        </w:rPr>
      </w:pPr>
    </w:p>
    <w:p w:rsidR="00E4546A" w:rsidRPr="002048D1" w:rsidRDefault="00E4546A"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spacing w:after="200" w:line="276" w:lineRule="auto"/>
        <w:rPr>
          <w:rFonts w:ascii="Times New Roman" w:hAnsi="Times New Roman" w:cs="Times New Roman"/>
          <w:sz w:val="24"/>
          <w:szCs w:val="24"/>
        </w:rPr>
      </w:pPr>
      <w:r>
        <w:rPr>
          <w:rFonts w:ascii="Times New Roman" w:hAnsi="Times New Roman" w:cs="Times New Roman"/>
          <w:sz w:val="24"/>
          <w:szCs w:val="24"/>
        </w:rPr>
        <w:t>Co</w:t>
      </w:r>
      <w:r w:rsidRPr="006E5F0E">
        <w:rPr>
          <w:rFonts w:ascii="Times New Roman" w:hAnsi="Times New Roman" w:cs="Times New Roman"/>
          <w:sz w:val="24"/>
          <w:szCs w:val="24"/>
        </w:rPr>
        <w:t xml:space="preserve">mplete and sign the </w:t>
      </w:r>
      <w:r w:rsidRPr="002048D1">
        <w:rPr>
          <w:rFonts w:ascii="Times New Roman" w:hAnsi="Times New Roman" w:cs="Times New Roman"/>
          <w:i/>
          <w:sz w:val="24"/>
          <w:szCs w:val="24"/>
        </w:rPr>
        <w:t>Address Update &amp; Student Authorization for Special Fees Form</w:t>
      </w:r>
      <w:r w:rsidRPr="006E5F0E">
        <w:rPr>
          <w:rFonts w:ascii="Times New Roman" w:hAnsi="Times New Roman" w:cs="Times New Roman"/>
          <w:sz w:val="24"/>
          <w:szCs w:val="24"/>
        </w:rPr>
        <w:t xml:space="preserve"> and stamp </w:t>
      </w:r>
      <w:r w:rsidRPr="002048D1">
        <w:rPr>
          <w:rFonts w:ascii="Times New Roman" w:hAnsi="Times New Roman" w:cs="Times New Roman"/>
          <w:sz w:val="24"/>
          <w:szCs w:val="24"/>
        </w:rPr>
        <w:t>“PAID”</w:t>
      </w:r>
      <w:r>
        <w:rPr>
          <w:rFonts w:ascii="Times New Roman" w:hAnsi="Times New Roman" w:cs="Times New Roman"/>
          <w:sz w:val="24"/>
          <w:szCs w:val="24"/>
        </w:rPr>
        <w:t xml:space="preserve"> upon payment</w:t>
      </w:r>
    </w:p>
    <w:p w:rsidR="00CD5595" w:rsidRPr="00A50897"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spacing w:after="200" w:line="276" w:lineRule="auto"/>
        <w:rPr>
          <w:rFonts w:ascii="Times New Roman" w:hAnsi="Times New Roman" w:cs="Times New Roman"/>
          <w:sz w:val="24"/>
          <w:szCs w:val="24"/>
        </w:rPr>
      </w:pPr>
      <w:r>
        <w:rPr>
          <w:rFonts w:ascii="Times New Roman" w:hAnsi="Times New Roman" w:cs="Times New Roman"/>
          <w:sz w:val="24"/>
          <w:szCs w:val="24"/>
        </w:rPr>
        <w:t>Issue a</w:t>
      </w:r>
      <w:r w:rsidRPr="006E5F0E">
        <w:rPr>
          <w:rFonts w:ascii="Times New Roman" w:hAnsi="Times New Roman" w:cs="Times New Roman"/>
          <w:sz w:val="24"/>
          <w:szCs w:val="24"/>
        </w:rPr>
        <w:t xml:space="preserve"> pre-numbered receipt </w:t>
      </w:r>
      <w:r>
        <w:rPr>
          <w:rFonts w:ascii="Times New Roman" w:hAnsi="Times New Roman" w:cs="Times New Roman"/>
          <w:sz w:val="24"/>
          <w:szCs w:val="24"/>
        </w:rPr>
        <w:t xml:space="preserve">and </w:t>
      </w:r>
      <w:r w:rsidRPr="006E5F0E">
        <w:rPr>
          <w:rFonts w:ascii="Times New Roman" w:hAnsi="Times New Roman" w:cs="Times New Roman"/>
          <w:sz w:val="24"/>
          <w:szCs w:val="24"/>
        </w:rPr>
        <w:t>give</w:t>
      </w:r>
      <w:r>
        <w:rPr>
          <w:rFonts w:ascii="Times New Roman" w:hAnsi="Times New Roman" w:cs="Times New Roman"/>
          <w:sz w:val="24"/>
          <w:szCs w:val="24"/>
        </w:rPr>
        <w:t xml:space="preserve"> original copy to the student</w:t>
      </w:r>
      <w:r w:rsidRPr="006E5F0E">
        <w:rPr>
          <w:rFonts w:ascii="Times New Roman" w:hAnsi="Times New Roman" w:cs="Times New Roman"/>
          <w:sz w:val="24"/>
          <w:szCs w:val="24"/>
        </w:rPr>
        <w:t xml:space="preserve"> </w:t>
      </w:r>
    </w:p>
    <w:p w:rsidR="00CD5595" w:rsidRPr="00A50897"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spacing w:after="200" w:line="276" w:lineRule="auto"/>
        <w:rPr>
          <w:rFonts w:ascii="Times New Roman" w:hAnsi="Times New Roman" w:cs="Times New Roman"/>
          <w:sz w:val="24"/>
          <w:szCs w:val="24"/>
        </w:rPr>
      </w:pPr>
      <w:r w:rsidRPr="006E5F0E">
        <w:rPr>
          <w:rFonts w:ascii="Times New Roman" w:hAnsi="Times New Roman" w:cs="Times New Roman"/>
          <w:sz w:val="24"/>
          <w:szCs w:val="24"/>
        </w:rPr>
        <w:t>Forward completed and stamped form to the staff authorized to update student information and the ordering of replacement cards</w:t>
      </w:r>
    </w:p>
    <w:p w:rsidR="00CD5595" w:rsidRPr="00A50897"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rPr>
          <w:rFonts w:ascii="Times New Roman" w:hAnsi="Times New Roman" w:cs="Times New Roman"/>
          <w:sz w:val="24"/>
          <w:szCs w:val="24"/>
        </w:rPr>
      </w:pPr>
      <w:r w:rsidRPr="006E5F0E">
        <w:rPr>
          <w:rFonts w:ascii="Times New Roman" w:hAnsi="Times New Roman" w:cs="Times New Roman"/>
          <w:sz w:val="24"/>
          <w:szCs w:val="24"/>
        </w:rPr>
        <w:t xml:space="preserve">Authorized staff should verify information from the signed/stamped </w:t>
      </w:r>
      <w:r w:rsidRPr="00A50897">
        <w:rPr>
          <w:rFonts w:ascii="Times New Roman" w:hAnsi="Times New Roman" w:cs="Times New Roman"/>
          <w:i/>
          <w:sz w:val="24"/>
          <w:szCs w:val="24"/>
        </w:rPr>
        <w:t>Address Update &amp; Student Authorization for Special Fees Form</w:t>
      </w:r>
      <w:r w:rsidRPr="006E5F0E">
        <w:rPr>
          <w:rFonts w:ascii="Times New Roman" w:hAnsi="Times New Roman" w:cs="Times New Roman"/>
          <w:sz w:val="24"/>
          <w:szCs w:val="24"/>
        </w:rPr>
        <w:t xml:space="preserve"> with the information indicated on the Higher One database (</w:t>
      </w:r>
      <w:hyperlink r:id="rId13" w:history="1">
        <w:r w:rsidRPr="00122888">
          <w:rPr>
            <w:rStyle w:val="Hyperlink"/>
            <w:rFonts w:ascii="Times New Roman" w:hAnsi="Times New Roman"/>
            <w:sz w:val="24"/>
            <w:szCs w:val="24"/>
          </w:rPr>
          <w:t>www.HigherOneSupport.com</w:t>
        </w:r>
      </w:hyperlink>
      <w:r w:rsidRPr="006E5F0E">
        <w:rPr>
          <w:rFonts w:ascii="Times New Roman" w:hAnsi="Times New Roman" w:cs="Times New Roman"/>
          <w:sz w:val="24"/>
          <w:szCs w:val="24"/>
        </w:rPr>
        <w:t xml:space="preserve">). If information matches, a card replacement order can be placed. If the mailing address is different, </w:t>
      </w:r>
      <w:r>
        <w:rPr>
          <w:rFonts w:ascii="Times New Roman" w:hAnsi="Times New Roman" w:cs="Times New Roman"/>
          <w:sz w:val="24"/>
          <w:szCs w:val="24"/>
        </w:rPr>
        <w:t>an a</w:t>
      </w:r>
      <w:r w:rsidRPr="006E5F0E">
        <w:rPr>
          <w:rFonts w:ascii="Times New Roman" w:hAnsi="Times New Roman" w:cs="Times New Roman"/>
          <w:sz w:val="24"/>
          <w:szCs w:val="24"/>
        </w:rPr>
        <w:t xml:space="preserve">ccounting </w:t>
      </w:r>
      <w:r>
        <w:rPr>
          <w:rFonts w:ascii="Times New Roman" w:hAnsi="Times New Roman" w:cs="Times New Roman"/>
          <w:sz w:val="24"/>
          <w:szCs w:val="24"/>
        </w:rPr>
        <w:t>a</w:t>
      </w:r>
      <w:r w:rsidRPr="006E5F0E">
        <w:rPr>
          <w:rFonts w:ascii="Times New Roman" w:hAnsi="Times New Roman" w:cs="Times New Roman"/>
          <w:sz w:val="24"/>
          <w:szCs w:val="24"/>
        </w:rPr>
        <w:t>ssistant/</w:t>
      </w:r>
      <w:r>
        <w:rPr>
          <w:rFonts w:ascii="Times New Roman" w:hAnsi="Times New Roman" w:cs="Times New Roman"/>
          <w:sz w:val="24"/>
          <w:szCs w:val="24"/>
        </w:rPr>
        <w:t>t</w:t>
      </w:r>
      <w:r w:rsidRPr="006E5F0E">
        <w:rPr>
          <w:rFonts w:ascii="Times New Roman" w:hAnsi="Times New Roman" w:cs="Times New Roman"/>
          <w:sz w:val="24"/>
          <w:szCs w:val="24"/>
        </w:rPr>
        <w:t xml:space="preserve">echnician or authorized classified staff needs to update information </w:t>
      </w:r>
      <w:r>
        <w:rPr>
          <w:rFonts w:ascii="Times New Roman" w:hAnsi="Times New Roman" w:cs="Times New Roman"/>
          <w:sz w:val="24"/>
          <w:szCs w:val="24"/>
        </w:rPr>
        <w:t>at</w:t>
      </w:r>
      <w:r w:rsidRPr="006E5F0E">
        <w:rPr>
          <w:rFonts w:ascii="Times New Roman" w:hAnsi="Times New Roman" w:cs="Times New Roman"/>
          <w:sz w:val="24"/>
          <w:szCs w:val="24"/>
        </w:rPr>
        <w:t xml:space="preserve"> </w:t>
      </w:r>
      <w:hyperlink r:id="rId14" w:history="1">
        <w:r w:rsidRPr="006E5F0E">
          <w:rPr>
            <w:rStyle w:val="Hyperlink"/>
            <w:rFonts w:ascii="Times New Roman" w:hAnsi="Times New Roman"/>
            <w:sz w:val="24"/>
            <w:szCs w:val="24"/>
          </w:rPr>
          <w:t>www.higherOnesupport.com</w:t>
        </w:r>
      </w:hyperlink>
    </w:p>
    <w:p w:rsidR="00CD5595" w:rsidRPr="00A50897"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rPr>
          <w:rFonts w:ascii="Times New Roman" w:hAnsi="Times New Roman" w:cs="Times New Roman"/>
          <w:sz w:val="24"/>
          <w:szCs w:val="24"/>
        </w:rPr>
      </w:pPr>
      <w:r w:rsidRPr="006E5F0E">
        <w:rPr>
          <w:rFonts w:ascii="Times New Roman" w:hAnsi="Times New Roman" w:cs="Times New Roman"/>
          <w:sz w:val="24"/>
          <w:szCs w:val="24"/>
        </w:rPr>
        <w:t>Place a hold on student</w:t>
      </w:r>
      <w:r>
        <w:rPr>
          <w:rFonts w:ascii="Times New Roman" w:hAnsi="Times New Roman" w:cs="Times New Roman"/>
          <w:sz w:val="24"/>
          <w:szCs w:val="24"/>
        </w:rPr>
        <w:t>’</w:t>
      </w:r>
      <w:r w:rsidRPr="006E5F0E">
        <w:rPr>
          <w:rFonts w:ascii="Times New Roman" w:hAnsi="Times New Roman" w:cs="Times New Roman"/>
          <w:sz w:val="24"/>
          <w:szCs w:val="24"/>
        </w:rPr>
        <w:t>s record in DEC using the S074 screen and subsequent</w:t>
      </w:r>
      <w:r>
        <w:rPr>
          <w:rFonts w:ascii="Times New Roman" w:hAnsi="Times New Roman" w:cs="Times New Roman"/>
          <w:sz w:val="24"/>
          <w:szCs w:val="24"/>
        </w:rPr>
        <w:t>ly post payment when applicable</w:t>
      </w:r>
    </w:p>
    <w:p w:rsidR="00CD5595" w:rsidRPr="00A50897" w:rsidRDefault="00CD5595" w:rsidP="00CD5595">
      <w:pPr>
        <w:pStyle w:val="ListParagraph"/>
        <w:rPr>
          <w:rFonts w:ascii="Times New Roman" w:hAnsi="Times New Roman" w:cs="Times New Roman"/>
          <w:sz w:val="24"/>
          <w:szCs w:val="24"/>
        </w:rPr>
      </w:pPr>
    </w:p>
    <w:p w:rsidR="00CD5595" w:rsidRDefault="00CD5595" w:rsidP="00E13BAD">
      <w:pPr>
        <w:pStyle w:val="ListParagraph"/>
        <w:numPr>
          <w:ilvl w:val="0"/>
          <w:numId w:val="47"/>
        </w:numPr>
        <w:rPr>
          <w:rFonts w:ascii="Times New Roman" w:hAnsi="Times New Roman" w:cs="Times New Roman"/>
          <w:sz w:val="24"/>
          <w:szCs w:val="24"/>
        </w:rPr>
      </w:pPr>
      <w:r w:rsidRPr="006E5F0E">
        <w:rPr>
          <w:rFonts w:ascii="Times New Roman" w:hAnsi="Times New Roman" w:cs="Times New Roman"/>
          <w:sz w:val="24"/>
          <w:szCs w:val="24"/>
        </w:rPr>
        <w:t>Co</w:t>
      </w:r>
      <w:r>
        <w:rPr>
          <w:rFonts w:ascii="Times New Roman" w:hAnsi="Times New Roman" w:cs="Times New Roman"/>
          <w:sz w:val="24"/>
          <w:szCs w:val="24"/>
        </w:rPr>
        <w:t>mplete “For Office Use” portion</w:t>
      </w:r>
    </w:p>
    <w:p w:rsidR="00CD5595" w:rsidRPr="00A50897" w:rsidRDefault="00CD5595" w:rsidP="00CD5595">
      <w:pPr>
        <w:pStyle w:val="ListParagraph"/>
        <w:rPr>
          <w:rFonts w:ascii="Times New Roman" w:hAnsi="Times New Roman" w:cs="Times New Roman"/>
          <w:sz w:val="24"/>
          <w:szCs w:val="24"/>
        </w:rPr>
      </w:pPr>
    </w:p>
    <w:p w:rsidR="00CD5595" w:rsidRPr="006E5F0E" w:rsidRDefault="00CD5595" w:rsidP="00E13BAD">
      <w:pPr>
        <w:pStyle w:val="ListParagraph"/>
        <w:numPr>
          <w:ilvl w:val="0"/>
          <w:numId w:val="47"/>
        </w:numPr>
        <w:rPr>
          <w:rFonts w:ascii="Times New Roman" w:hAnsi="Times New Roman" w:cs="Times New Roman"/>
          <w:sz w:val="24"/>
          <w:szCs w:val="24"/>
        </w:rPr>
      </w:pPr>
      <w:r w:rsidRPr="006E5F0E">
        <w:rPr>
          <w:rFonts w:ascii="Times New Roman" w:hAnsi="Times New Roman" w:cs="Times New Roman"/>
          <w:sz w:val="24"/>
          <w:szCs w:val="24"/>
        </w:rPr>
        <w:t>File processed requests in a binder</w:t>
      </w:r>
      <w:r>
        <w:rPr>
          <w:rFonts w:ascii="Times New Roman" w:hAnsi="Times New Roman" w:cs="Times New Roman"/>
          <w:sz w:val="24"/>
          <w:szCs w:val="24"/>
        </w:rPr>
        <w:t xml:space="preserve">, </w:t>
      </w:r>
      <w:r w:rsidRPr="006E5F0E">
        <w:rPr>
          <w:rFonts w:ascii="Times New Roman" w:hAnsi="Times New Roman" w:cs="Times New Roman"/>
          <w:sz w:val="24"/>
          <w:szCs w:val="24"/>
        </w:rPr>
        <w:t>preferably in alphabetical order</w:t>
      </w:r>
    </w:p>
    <w:p w:rsidR="00CD5595" w:rsidRDefault="00CD5595" w:rsidP="008572C4">
      <w:pPr>
        <w:jc w:val="center"/>
        <w:rPr>
          <w:rFonts w:ascii="Times New Roman" w:hAnsi="Times New Roman" w:cs="Times New Roman"/>
          <w:b/>
          <w:sz w:val="24"/>
          <w:szCs w:val="24"/>
        </w:rPr>
      </w:pPr>
    </w:p>
    <w:p w:rsidR="00CD5595" w:rsidRDefault="00CD5595" w:rsidP="008572C4">
      <w:pPr>
        <w:jc w:val="center"/>
        <w:rPr>
          <w:rFonts w:ascii="Times New Roman" w:hAnsi="Times New Roman" w:cs="Times New Roman"/>
          <w:b/>
          <w:sz w:val="24"/>
          <w:szCs w:val="24"/>
        </w:rPr>
      </w:pPr>
    </w:p>
    <w:p w:rsidR="00CD5595" w:rsidRPr="00CD5595" w:rsidRDefault="00CD5595" w:rsidP="00CD5595">
      <w:pPr>
        <w:rPr>
          <w:rFonts w:ascii="Times New Roman" w:hAnsi="Times New Roman" w:cs="Times New Roman"/>
          <w:sz w:val="24"/>
          <w:szCs w:val="24"/>
          <w:u w:val="single"/>
        </w:rPr>
      </w:pPr>
      <w:r w:rsidRPr="00CD5595">
        <w:rPr>
          <w:rFonts w:ascii="Times New Roman" w:hAnsi="Times New Roman" w:cs="Times New Roman"/>
          <w:sz w:val="24"/>
          <w:szCs w:val="24"/>
          <w:u w:val="single"/>
        </w:rPr>
        <w:lastRenderedPageBreak/>
        <w:t>Post-9/11 GI Bill (Chapter 33)</w:t>
      </w:r>
    </w:p>
    <w:p w:rsidR="00CD5595" w:rsidRDefault="00CD5595" w:rsidP="00CD5595">
      <w:pPr>
        <w:rPr>
          <w:rFonts w:ascii="Times New Roman" w:hAnsi="Times New Roman" w:cs="Times New Roman"/>
          <w:sz w:val="24"/>
          <w:szCs w:val="24"/>
        </w:rPr>
      </w:pPr>
    </w:p>
    <w:p w:rsidR="00CD5595" w:rsidRPr="00FA7165" w:rsidRDefault="00CD5595" w:rsidP="00CD5595">
      <w:pPr>
        <w:rPr>
          <w:rFonts w:ascii="Times New Roman" w:hAnsi="Times New Roman" w:cs="Times New Roman"/>
          <w:sz w:val="24"/>
          <w:szCs w:val="24"/>
        </w:rPr>
      </w:pPr>
      <w:r>
        <w:rPr>
          <w:rFonts w:ascii="Times New Roman" w:hAnsi="Times New Roman" w:cs="Times New Roman"/>
          <w:sz w:val="24"/>
          <w:szCs w:val="24"/>
        </w:rPr>
        <w:t>T</w:t>
      </w:r>
      <w:r w:rsidRPr="00FA7165">
        <w:rPr>
          <w:rFonts w:ascii="Times New Roman" w:hAnsi="Times New Roman" w:cs="Times New Roman"/>
          <w:sz w:val="24"/>
          <w:szCs w:val="24"/>
        </w:rPr>
        <w:t xml:space="preserve">he </w:t>
      </w:r>
      <w:r>
        <w:rPr>
          <w:rFonts w:ascii="Times New Roman" w:hAnsi="Times New Roman" w:cs="Times New Roman"/>
          <w:sz w:val="24"/>
          <w:szCs w:val="24"/>
        </w:rPr>
        <w:t xml:space="preserve">Post- 9/11 GI Bill, also known as Chapter 33, </w:t>
      </w:r>
      <w:r w:rsidRPr="00FA7165">
        <w:rPr>
          <w:rFonts w:ascii="Times New Roman" w:hAnsi="Times New Roman" w:cs="Times New Roman"/>
          <w:sz w:val="24"/>
          <w:szCs w:val="24"/>
        </w:rPr>
        <w:t>provides VA Education Benefits to eligible veterans</w:t>
      </w:r>
      <w:r>
        <w:rPr>
          <w:rFonts w:ascii="Times New Roman" w:hAnsi="Times New Roman" w:cs="Times New Roman"/>
          <w:sz w:val="24"/>
          <w:szCs w:val="24"/>
        </w:rPr>
        <w:t xml:space="preserve"> and </w:t>
      </w:r>
      <w:r w:rsidRPr="00FA7165">
        <w:rPr>
          <w:rFonts w:ascii="Times New Roman" w:hAnsi="Times New Roman" w:cs="Times New Roman"/>
          <w:sz w:val="24"/>
          <w:szCs w:val="24"/>
        </w:rPr>
        <w:t>services members who served at least 30 continuous days on active duty after September 11, 2001</w:t>
      </w:r>
      <w:r>
        <w:rPr>
          <w:rFonts w:ascii="Times New Roman" w:hAnsi="Times New Roman" w:cs="Times New Roman"/>
          <w:sz w:val="24"/>
          <w:szCs w:val="24"/>
        </w:rPr>
        <w:t>. C</w:t>
      </w:r>
      <w:r w:rsidRPr="00FA7165">
        <w:rPr>
          <w:rFonts w:ascii="Times New Roman" w:hAnsi="Times New Roman" w:cs="Times New Roman"/>
          <w:sz w:val="24"/>
          <w:szCs w:val="24"/>
        </w:rPr>
        <w:t>ertain qualifying dependents</w:t>
      </w:r>
      <w:r>
        <w:rPr>
          <w:rFonts w:ascii="Times New Roman" w:hAnsi="Times New Roman" w:cs="Times New Roman"/>
          <w:sz w:val="24"/>
          <w:szCs w:val="24"/>
        </w:rPr>
        <w:t xml:space="preserve"> may also qualify.</w:t>
      </w:r>
    </w:p>
    <w:p w:rsidR="00CD5595" w:rsidRDefault="00CD5595" w:rsidP="00CD5595">
      <w:pPr>
        <w:rPr>
          <w:rFonts w:ascii="Times New Roman" w:hAnsi="Times New Roman" w:cs="Times New Roman"/>
          <w:sz w:val="24"/>
          <w:szCs w:val="24"/>
        </w:rPr>
      </w:pPr>
    </w:p>
    <w:p w:rsidR="00CD5595" w:rsidRDefault="00CD5595" w:rsidP="00CD5595">
      <w:pPr>
        <w:rPr>
          <w:rFonts w:ascii="Times New Roman" w:hAnsi="Times New Roman" w:cs="Times New Roman"/>
          <w:sz w:val="24"/>
          <w:szCs w:val="24"/>
        </w:rPr>
      </w:pPr>
      <w:r>
        <w:rPr>
          <w:rFonts w:ascii="Times New Roman" w:hAnsi="Times New Roman" w:cs="Times New Roman"/>
          <w:sz w:val="24"/>
          <w:szCs w:val="24"/>
        </w:rPr>
        <w:t>VA b</w:t>
      </w:r>
      <w:r w:rsidRPr="00FA7165">
        <w:rPr>
          <w:rFonts w:ascii="Times New Roman" w:hAnsi="Times New Roman" w:cs="Times New Roman"/>
          <w:sz w:val="24"/>
          <w:szCs w:val="24"/>
        </w:rPr>
        <w:t>enefits</w:t>
      </w:r>
      <w:r>
        <w:rPr>
          <w:rFonts w:ascii="Times New Roman" w:hAnsi="Times New Roman" w:cs="Times New Roman"/>
          <w:sz w:val="24"/>
          <w:szCs w:val="24"/>
        </w:rPr>
        <w:t xml:space="preserve"> include</w:t>
      </w:r>
      <w:r w:rsidRPr="00FA7165">
        <w:rPr>
          <w:rFonts w:ascii="Times New Roman" w:hAnsi="Times New Roman" w:cs="Times New Roman"/>
          <w:sz w:val="24"/>
          <w:szCs w:val="24"/>
        </w:rPr>
        <w:t>:</w:t>
      </w:r>
    </w:p>
    <w:p w:rsidR="00CD5595" w:rsidRPr="00FA7165" w:rsidRDefault="00CD5595" w:rsidP="00CD5595">
      <w:pPr>
        <w:rPr>
          <w:rFonts w:ascii="Times New Roman" w:hAnsi="Times New Roman" w:cs="Times New Roman"/>
          <w:sz w:val="24"/>
          <w:szCs w:val="24"/>
        </w:rPr>
      </w:pPr>
    </w:p>
    <w:p w:rsidR="00CD5595" w:rsidRPr="00FA7165" w:rsidRDefault="00CD5595" w:rsidP="00E13BAD">
      <w:pPr>
        <w:numPr>
          <w:ilvl w:val="0"/>
          <w:numId w:val="37"/>
        </w:numPr>
        <w:contextualSpacing/>
        <w:rPr>
          <w:rFonts w:ascii="Times New Roman" w:hAnsi="Times New Roman" w:cs="Times New Roman"/>
          <w:sz w:val="24"/>
          <w:szCs w:val="24"/>
        </w:rPr>
      </w:pPr>
      <w:r w:rsidRPr="00FA7165">
        <w:rPr>
          <w:rFonts w:ascii="Times New Roman" w:hAnsi="Times New Roman" w:cs="Times New Roman"/>
          <w:sz w:val="24"/>
          <w:szCs w:val="24"/>
        </w:rPr>
        <w:t>Tuition &amp; Fees</w:t>
      </w:r>
    </w:p>
    <w:p w:rsidR="00CD5595" w:rsidRPr="00FA7165" w:rsidRDefault="00CD5595" w:rsidP="00E13BAD">
      <w:pPr>
        <w:numPr>
          <w:ilvl w:val="0"/>
          <w:numId w:val="37"/>
        </w:numPr>
        <w:contextualSpacing/>
        <w:rPr>
          <w:rFonts w:ascii="Times New Roman" w:hAnsi="Times New Roman" w:cs="Times New Roman"/>
          <w:sz w:val="24"/>
          <w:szCs w:val="24"/>
        </w:rPr>
      </w:pPr>
      <w:r w:rsidRPr="00FA7165">
        <w:rPr>
          <w:rFonts w:ascii="Times New Roman" w:hAnsi="Times New Roman" w:cs="Times New Roman"/>
          <w:sz w:val="24"/>
          <w:szCs w:val="24"/>
        </w:rPr>
        <w:t>Monthly Housing Allowance</w:t>
      </w:r>
    </w:p>
    <w:p w:rsidR="00CD5595" w:rsidRPr="00FA7165" w:rsidRDefault="00CD5595" w:rsidP="00E13BAD">
      <w:pPr>
        <w:numPr>
          <w:ilvl w:val="0"/>
          <w:numId w:val="37"/>
        </w:numPr>
        <w:contextualSpacing/>
        <w:rPr>
          <w:rFonts w:ascii="Times New Roman" w:hAnsi="Times New Roman" w:cs="Times New Roman"/>
          <w:sz w:val="24"/>
          <w:szCs w:val="24"/>
        </w:rPr>
      </w:pPr>
      <w:r w:rsidRPr="00FA7165">
        <w:rPr>
          <w:rFonts w:ascii="Times New Roman" w:hAnsi="Times New Roman" w:cs="Times New Roman"/>
          <w:sz w:val="24"/>
          <w:szCs w:val="24"/>
        </w:rPr>
        <w:t>Annual Books &amp; Supplies Stipend</w:t>
      </w:r>
    </w:p>
    <w:p w:rsidR="00CD5595" w:rsidRPr="00FA7165" w:rsidRDefault="00CD5595" w:rsidP="00CD5595">
      <w:pPr>
        <w:ind w:left="720"/>
        <w:contextualSpacing/>
        <w:rPr>
          <w:rFonts w:ascii="Times New Roman" w:hAnsi="Times New Roman" w:cs="Times New Roman"/>
          <w:sz w:val="24"/>
          <w:szCs w:val="24"/>
        </w:rPr>
      </w:pPr>
    </w:p>
    <w:p w:rsidR="00CD5595" w:rsidRDefault="00CD5595" w:rsidP="00CD5595">
      <w:pPr>
        <w:rPr>
          <w:rFonts w:ascii="Times New Roman" w:hAnsi="Times New Roman" w:cs="Times New Roman"/>
          <w:sz w:val="24"/>
          <w:szCs w:val="24"/>
        </w:rPr>
      </w:pPr>
      <w:r>
        <w:rPr>
          <w:rFonts w:ascii="Times New Roman" w:hAnsi="Times New Roman" w:cs="Times New Roman"/>
          <w:sz w:val="24"/>
          <w:szCs w:val="24"/>
        </w:rPr>
        <w:t xml:space="preserve">The College </w:t>
      </w:r>
      <w:r w:rsidRPr="00FA7165">
        <w:rPr>
          <w:rFonts w:ascii="Times New Roman" w:hAnsi="Times New Roman" w:cs="Times New Roman"/>
          <w:sz w:val="24"/>
          <w:szCs w:val="24"/>
        </w:rPr>
        <w:t>receiv</w:t>
      </w:r>
      <w:r>
        <w:rPr>
          <w:rFonts w:ascii="Times New Roman" w:hAnsi="Times New Roman" w:cs="Times New Roman"/>
          <w:sz w:val="24"/>
          <w:szCs w:val="24"/>
        </w:rPr>
        <w:t>es</w:t>
      </w:r>
      <w:r w:rsidRPr="00FA7165">
        <w:rPr>
          <w:rFonts w:ascii="Times New Roman" w:hAnsi="Times New Roman" w:cs="Times New Roman"/>
          <w:sz w:val="24"/>
          <w:szCs w:val="24"/>
        </w:rPr>
        <w:t xml:space="preserve"> payments </w:t>
      </w:r>
      <w:r>
        <w:rPr>
          <w:rFonts w:ascii="Times New Roman" w:hAnsi="Times New Roman" w:cs="Times New Roman"/>
          <w:sz w:val="24"/>
          <w:szCs w:val="24"/>
        </w:rPr>
        <w:t xml:space="preserve">for students’ fees and tuition </w:t>
      </w:r>
      <w:r w:rsidRPr="00FA7165">
        <w:rPr>
          <w:rFonts w:ascii="Times New Roman" w:hAnsi="Times New Roman" w:cs="Times New Roman"/>
          <w:sz w:val="24"/>
          <w:szCs w:val="24"/>
        </w:rPr>
        <w:t>directly from VA on be</w:t>
      </w:r>
      <w:r>
        <w:rPr>
          <w:rFonts w:ascii="Times New Roman" w:hAnsi="Times New Roman" w:cs="Times New Roman"/>
          <w:sz w:val="24"/>
          <w:szCs w:val="24"/>
        </w:rPr>
        <w:t xml:space="preserve">half of each eligible student </w:t>
      </w:r>
      <w:r w:rsidRPr="00C72047">
        <w:rPr>
          <w:rFonts w:ascii="Times New Roman" w:hAnsi="Times New Roman" w:cs="Times New Roman"/>
          <w:color w:val="76923C" w:themeColor="accent3" w:themeShade="BF"/>
          <w:sz w:val="24"/>
          <w:szCs w:val="24"/>
        </w:rPr>
        <w:t>as follows:</w:t>
      </w:r>
    </w:p>
    <w:p w:rsidR="00CD5595" w:rsidRDefault="00CD5595" w:rsidP="00CD5595">
      <w:pPr>
        <w:rPr>
          <w:rFonts w:ascii="Times New Roman" w:hAnsi="Times New Roman" w:cs="Times New Roman"/>
          <w:sz w:val="24"/>
          <w:szCs w:val="24"/>
        </w:rPr>
      </w:pPr>
    </w:p>
    <w:p w:rsidR="00CD5595" w:rsidRDefault="00CD5595" w:rsidP="00F96EAF">
      <w:pPr>
        <w:pStyle w:val="ListParagraph"/>
        <w:numPr>
          <w:ilvl w:val="3"/>
          <w:numId w:val="9"/>
        </w:numPr>
        <w:ind w:left="1440"/>
        <w:rPr>
          <w:rFonts w:ascii="Times New Roman" w:hAnsi="Times New Roman" w:cs="Times New Roman"/>
          <w:sz w:val="24"/>
          <w:szCs w:val="24"/>
        </w:rPr>
      </w:pPr>
      <w:r w:rsidRPr="00F96EAF">
        <w:rPr>
          <w:rFonts w:ascii="Times New Roman" w:hAnsi="Times New Roman" w:cs="Times New Roman"/>
          <w:sz w:val="24"/>
          <w:szCs w:val="24"/>
        </w:rPr>
        <w:t>College Veterans Certifying Official (VA Rep) certifies veteran enrollment by semester</w:t>
      </w:r>
    </w:p>
    <w:p w:rsidR="00F96EAF" w:rsidRDefault="00F96EAF" w:rsidP="00F96EAF">
      <w:pPr>
        <w:pStyle w:val="ListParagraph"/>
        <w:ind w:left="1440"/>
        <w:rPr>
          <w:rFonts w:ascii="Times New Roman" w:hAnsi="Times New Roman" w:cs="Times New Roman"/>
          <w:sz w:val="24"/>
          <w:szCs w:val="24"/>
        </w:rPr>
      </w:pPr>
    </w:p>
    <w:p w:rsidR="00F96EAF" w:rsidRDefault="00F96EAF" w:rsidP="00F96EAF">
      <w:pPr>
        <w:numPr>
          <w:ilvl w:val="3"/>
          <w:numId w:val="9"/>
        </w:numPr>
        <w:ind w:left="1440"/>
        <w:contextualSpacing/>
        <w:rPr>
          <w:rFonts w:ascii="Times New Roman" w:hAnsi="Times New Roman" w:cs="Times New Roman"/>
          <w:sz w:val="24"/>
          <w:szCs w:val="24"/>
        </w:rPr>
      </w:pPr>
      <w:r w:rsidRPr="001F54DD">
        <w:rPr>
          <w:rFonts w:ascii="Times New Roman" w:hAnsi="Times New Roman" w:cs="Times New Roman"/>
          <w:sz w:val="24"/>
          <w:szCs w:val="24"/>
        </w:rPr>
        <w:t>VA rep sends the list of veterans who have been certified to Business Office</w:t>
      </w:r>
    </w:p>
    <w:p w:rsidR="00F96EAF" w:rsidRDefault="00F96EAF" w:rsidP="00F96EAF">
      <w:pPr>
        <w:pStyle w:val="ListParagraph"/>
        <w:rPr>
          <w:rFonts w:ascii="Times New Roman" w:hAnsi="Times New Roman" w:cs="Times New Roman"/>
          <w:sz w:val="24"/>
          <w:szCs w:val="24"/>
        </w:rPr>
      </w:pPr>
    </w:p>
    <w:p w:rsidR="00F96EAF" w:rsidRDefault="00F96EAF" w:rsidP="00F96EAF">
      <w:pPr>
        <w:pStyle w:val="ListParagraph"/>
        <w:numPr>
          <w:ilvl w:val="3"/>
          <w:numId w:val="9"/>
        </w:numPr>
        <w:ind w:left="1440"/>
        <w:rPr>
          <w:rFonts w:ascii="Times New Roman" w:hAnsi="Times New Roman" w:cs="Times New Roman"/>
          <w:sz w:val="24"/>
          <w:szCs w:val="24"/>
        </w:rPr>
      </w:pPr>
      <w:r w:rsidRPr="00F96EAF">
        <w:rPr>
          <w:rFonts w:ascii="Times New Roman" w:hAnsi="Times New Roman" w:cs="Times New Roman"/>
          <w:sz w:val="24"/>
          <w:szCs w:val="24"/>
        </w:rPr>
        <w:t>Business office covers the payments by setting up “OC”</w:t>
      </w:r>
    </w:p>
    <w:p w:rsidR="00F96EAF" w:rsidRDefault="00F96EAF" w:rsidP="00F96EAF">
      <w:pPr>
        <w:pStyle w:val="ListParagraph"/>
        <w:rPr>
          <w:rFonts w:ascii="Times New Roman" w:hAnsi="Times New Roman" w:cs="Times New Roman"/>
          <w:sz w:val="24"/>
          <w:szCs w:val="24"/>
        </w:rPr>
      </w:pPr>
    </w:p>
    <w:p w:rsidR="003B001F" w:rsidRPr="00F96EAF" w:rsidRDefault="003B001F" w:rsidP="00F96EAF">
      <w:pPr>
        <w:pStyle w:val="ListParagraph"/>
        <w:rPr>
          <w:rFonts w:ascii="Times New Roman" w:hAnsi="Times New Roman" w:cs="Times New Roman"/>
          <w:sz w:val="24"/>
          <w:szCs w:val="24"/>
        </w:rPr>
      </w:pPr>
    </w:p>
    <w:p w:rsidR="00F96EAF" w:rsidRPr="00F96EAF" w:rsidRDefault="00F96EAF" w:rsidP="00F96EAF">
      <w:pPr>
        <w:pStyle w:val="ListParagraph"/>
        <w:ind w:left="1440"/>
        <w:rPr>
          <w:rFonts w:ascii="Times New Roman" w:hAnsi="Times New Roman" w:cs="Times New Roman"/>
          <w:sz w:val="24"/>
          <w:szCs w:val="24"/>
        </w:rPr>
      </w:pPr>
    </w:p>
    <w:p w:rsidR="00F96EAF" w:rsidRDefault="00F96EAF" w:rsidP="00F96EAF">
      <w:pPr>
        <w:pStyle w:val="ListParagraph"/>
        <w:numPr>
          <w:ilvl w:val="3"/>
          <w:numId w:val="9"/>
        </w:numPr>
        <w:ind w:left="1440"/>
        <w:rPr>
          <w:rFonts w:ascii="Times New Roman" w:hAnsi="Times New Roman" w:cs="Times New Roman"/>
          <w:sz w:val="24"/>
          <w:szCs w:val="24"/>
        </w:rPr>
      </w:pPr>
      <w:r w:rsidRPr="00F96EAF">
        <w:rPr>
          <w:rFonts w:ascii="Times New Roman" w:hAnsi="Times New Roman" w:cs="Times New Roman"/>
          <w:sz w:val="24"/>
          <w:szCs w:val="24"/>
        </w:rPr>
        <w:t>VA approves payment</w:t>
      </w:r>
    </w:p>
    <w:p w:rsidR="00F96EAF" w:rsidRDefault="00F96EAF" w:rsidP="00F96EAF">
      <w:pPr>
        <w:pStyle w:val="ListParagraph"/>
        <w:ind w:left="1440"/>
        <w:rPr>
          <w:rFonts w:ascii="Times New Roman" w:hAnsi="Times New Roman" w:cs="Times New Roman"/>
          <w:sz w:val="24"/>
          <w:szCs w:val="24"/>
        </w:rPr>
      </w:pPr>
    </w:p>
    <w:p w:rsidR="00F96EAF" w:rsidRDefault="00F96EAF" w:rsidP="00F96EAF">
      <w:pPr>
        <w:pStyle w:val="ListParagraph"/>
        <w:numPr>
          <w:ilvl w:val="3"/>
          <w:numId w:val="9"/>
        </w:numPr>
        <w:ind w:left="1440"/>
        <w:rPr>
          <w:rFonts w:ascii="Times New Roman" w:hAnsi="Times New Roman" w:cs="Times New Roman"/>
          <w:sz w:val="24"/>
          <w:szCs w:val="24"/>
        </w:rPr>
      </w:pPr>
      <w:r w:rsidRPr="00F96EAF">
        <w:rPr>
          <w:rFonts w:ascii="Times New Roman" w:hAnsi="Times New Roman" w:cs="Times New Roman"/>
          <w:sz w:val="24"/>
          <w:szCs w:val="24"/>
        </w:rPr>
        <w:t>VA wires tuition &amp; fees payment to bank reconciled by District Accounting Office</w:t>
      </w:r>
    </w:p>
    <w:p w:rsidR="00F96EAF" w:rsidRPr="00F96EAF" w:rsidRDefault="00F96EAF" w:rsidP="00F96EAF">
      <w:pPr>
        <w:pStyle w:val="ListParagraph"/>
        <w:rPr>
          <w:rFonts w:ascii="Times New Roman" w:hAnsi="Times New Roman" w:cs="Times New Roman"/>
          <w:sz w:val="24"/>
          <w:szCs w:val="24"/>
        </w:rPr>
      </w:pPr>
    </w:p>
    <w:p w:rsidR="00F96EAF" w:rsidRDefault="00F96EAF" w:rsidP="00F96EAF">
      <w:pPr>
        <w:numPr>
          <w:ilvl w:val="3"/>
          <w:numId w:val="9"/>
        </w:numPr>
        <w:ind w:left="1440"/>
        <w:contextualSpacing/>
        <w:rPr>
          <w:rFonts w:ascii="Times New Roman" w:hAnsi="Times New Roman" w:cs="Times New Roman"/>
          <w:sz w:val="24"/>
          <w:szCs w:val="24"/>
        </w:rPr>
      </w:pPr>
      <w:r w:rsidRPr="001F54DD">
        <w:rPr>
          <w:rFonts w:ascii="Times New Roman" w:hAnsi="Times New Roman" w:cs="Times New Roman"/>
          <w:sz w:val="24"/>
          <w:szCs w:val="24"/>
        </w:rPr>
        <w:t>District Accounting provides list of funds received for veterans by campus</w:t>
      </w:r>
    </w:p>
    <w:p w:rsidR="00F96EAF" w:rsidRDefault="00F96EAF" w:rsidP="00F96EAF">
      <w:pPr>
        <w:pStyle w:val="ListParagraph"/>
        <w:rPr>
          <w:rFonts w:ascii="Times New Roman" w:hAnsi="Times New Roman" w:cs="Times New Roman"/>
          <w:sz w:val="24"/>
          <w:szCs w:val="24"/>
        </w:rPr>
      </w:pPr>
    </w:p>
    <w:p w:rsidR="00F96EAF" w:rsidRDefault="00F96EAF" w:rsidP="00F96EAF">
      <w:pPr>
        <w:numPr>
          <w:ilvl w:val="3"/>
          <w:numId w:val="9"/>
        </w:numPr>
        <w:ind w:left="1440"/>
        <w:contextualSpacing/>
        <w:rPr>
          <w:rFonts w:ascii="Times New Roman" w:hAnsi="Times New Roman" w:cs="Times New Roman"/>
          <w:sz w:val="24"/>
          <w:szCs w:val="24"/>
        </w:rPr>
      </w:pPr>
      <w:r w:rsidRPr="001F54DD">
        <w:rPr>
          <w:rFonts w:ascii="Times New Roman" w:hAnsi="Times New Roman" w:cs="Times New Roman"/>
          <w:sz w:val="24"/>
          <w:szCs w:val="24"/>
        </w:rPr>
        <w:t>District Office forwards the list to campus Business Office and VA representatives</w:t>
      </w:r>
    </w:p>
    <w:p w:rsidR="00F96EAF" w:rsidRDefault="00F96EAF" w:rsidP="00F96EAF">
      <w:pPr>
        <w:pStyle w:val="ListParagraph"/>
        <w:rPr>
          <w:rFonts w:ascii="Times New Roman" w:hAnsi="Times New Roman" w:cs="Times New Roman"/>
          <w:sz w:val="24"/>
          <w:szCs w:val="24"/>
        </w:rPr>
      </w:pPr>
    </w:p>
    <w:p w:rsidR="00F96EAF" w:rsidRDefault="00F96EAF" w:rsidP="00F96EAF">
      <w:pPr>
        <w:numPr>
          <w:ilvl w:val="3"/>
          <w:numId w:val="9"/>
        </w:numPr>
        <w:ind w:left="1440"/>
        <w:contextualSpacing/>
        <w:rPr>
          <w:rFonts w:ascii="Times New Roman" w:hAnsi="Times New Roman" w:cs="Times New Roman"/>
          <w:sz w:val="24"/>
          <w:szCs w:val="24"/>
        </w:rPr>
      </w:pPr>
      <w:r w:rsidRPr="001F54DD">
        <w:rPr>
          <w:rFonts w:ascii="Times New Roman" w:hAnsi="Times New Roman" w:cs="Times New Roman"/>
          <w:sz w:val="24"/>
          <w:szCs w:val="24"/>
        </w:rPr>
        <w:t>College Business Office updates fees to veteran’s record (S063)- “CK” mode of payment by reversing “OC” on S064</w:t>
      </w:r>
    </w:p>
    <w:p w:rsidR="00F96EAF" w:rsidRDefault="00F96EAF" w:rsidP="00F96EAF">
      <w:pPr>
        <w:ind w:left="1440"/>
        <w:contextualSpacing/>
        <w:rPr>
          <w:rFonts w:ascii="Times New Roman" w:hAnsi="Times New Roman" w:cs="Times New Roman"/>
          <w:sz w:val="24"/>
          <w:szCs w:val="24"/>
        </w:rPr>
      </w:pPr>
    </w:p>
    <w:p w:rsidR="00F96EAF" w:rsidRPr="00F96EAF" w:rsidRDefault="00F96EAF" w:rsidP="00F96EAF">
      <w:pPr>
        <w:pStyle w:val="ListParagraph"/>
        <w:numPr>
          <w:ilvl w:val="3"/>
          <w:numId w:val="9"/>
        </w:numPr>
        <w:ind w:left="1440"/>
        <w:rPr>
          <w:rFonts w:ascii="Times New Roman" w:hAnsi="Times New Roman" w:cs="Times New Roman"/>
          <w:sz w:val="24"/>
          <w:szCs w:val="24"/>
        </w:rPr>
      </w:pPr>
      <w:r w:rsidRPr="00F96EAF">
        <w:rPr>
          <w:rFonts w:ascii="Times New Roman" w:hAnsi="Times New Roman" w:cs="Times New Roman"/>
          <w:sz w:val="24"/>
          <w:szCs w:val="24"/>
        </w:rPr>
        <w:t>Miscellaneous Collections Report shows VA 33 col</w:t>
      </w:r>
      <w:r w:rsidR="00C71162">
        <w:rPr>
          <w:rFonts w:ascii="Times New Roman" w:hAnsi="Times New Roman" w:cs="Times New Roman"/>
          <w:sz w:val="24"/>
          <w:szCs w:val="24"/>
        </w:rPr>
        <w:t>lection on cash &amp; check section</w:t>
      </w:r>
    </w:p>
    <w:p w:rsidR="00F96EAF" w:rsidRDefault="00F96EAF" w:rsidP="00F96EAF">
      <w:pPr>
        <w:pStyle w:val="ListParagraph"/>
        <w:rPr>
          <w:rFonts w:ascii="Times New Roman" w:hAnsi="Times New Roman" w:cs="Times New Roman"/>
          <w:sz w:val="24"/>
          <w:szCs w:val="24"/>
        </w:rPr>
      </w:pPr>
    </w:p>
    <w:p w:rsidR="00CD5595" w:rsidRPr="001F54DD" w:rsidRDefault="00CD5595" w:rsidP="00CD5595">
      <w:pPr>
        <w:ind w:left="720" w:hanging="720"/>
        <w:rPr>
          <w:rFonts w:ascii="Times New Roman" w:hAnsi="Times New Roman" w:cs="Times New Roman"/>
          <w:sz w:val="24"/>
          <w:szCs w:val="24"/>
        </w:rPr>
      </w:pPr>
      <w:r w:rsidRPr="001F54DD">
        <w:rPr>
          <w:rFonts w:ascii="Times New Roman" w:hAnsi="Times New Roman" w:cs="Times New Roman"/>
          <w:sz w:val="24"/>
          <w:szCs w:val="24"/>
        </w:rPr>
        <w:t>If the college prefers to receive a paper check</w:t>
      </w:r>
      <w:r w:rsidR="00C71162">
        <w:rPr>
          <w:rFonts w:ascii="Times New Roman" w:hAnsi="Times New Roman" w:cs="Times New Roman"/>
          <w:sz w:val="24"/>
          <w:szCs w:val="24"/>
        </w:rPr>
        <w:t>,</w:t>
      </w:r>
      <w:r w:rsidRPr="001F54DD">
        <w:rPr>
          <w:rFonts w:ascii="Times New Roman" w:hAnsi="Times New Roman" w:cs="Times New Roman"/>
          <w:sz w:val="24"/>
          <w:szCs w:val="24"/>
        </w:rPr>
        <w:t xml:space="preserve"> skip number</w:t>
      </w:r>
      <w:r>
        <w:rPr>
          <w:rFonts w:ascii="Times New Roman" w:hAnsi="Times New Roman" w:cs="Times New Roman"/>
          <w:sz w:val="24"/>
          <w:szCs w:val="24"/>
        </w:rPr>
        <w:t>s</w:t>
      </w:r>
      <w:r w:rsidRPr="001F54DD">
        <w:rPr>
          <w:rFonts w:ascii="Times New Roman" w:hAnsi="Times New Roman" w:cs="Times New Roman"/>
          <w:sz w:val="24"/>
          <w:szCs w:val="24"/>
        </w:rPr>
        <w:t xml:space="preserve"> 5, 6 &amp; 7 above.</w:t>
      </w:r>
    </w:p>
    <w:p w:rsidR="00CD5595" w:rsidRPr="001F54DD" w:rsidRDefault="00CD5595" w:rsidP="00CD5595">
      <w:pPr>
        <w:rPr>
          <w:rFonts w:ascii="Times New Roman" w:hAnsi="Times New Roman" w:cs="Times New Roman"/>
          <w:sz w:val="24"/>
          <w:szCs w:val="24"/>
        </w:rPr>
      </w:pPr>
    </w:p>
    <w:p w:rsidR="00CD5595" w:rsidRPr="001F54DD" w:rsidRDefault="00CD5595" w:rsidP="00CD5595">
      <w:pPr>
        <w:rPr>
          <w:rFonts w:ascii="Times New Roman" w:hAnsi="Times New Roman" w:cs="Times New Roman"/>
          <w:sz w:val="24"/>
          <w:szCs w:val="24"/>
        </w:rPr>
      </w:pPr>
      <w:r>
        <w:rPr>
          <w:rFonts w:ascii="Times New Roman" w:hAnsi="Times New Roman" w:cs="Times New Roman"/>
          <w:sz w:val="24"/>
          <w:szCs w:val="24"/>
        </w:rPr>
        <w:t>If a s</w:t>
      </w:r>
      <w:r w:rsidRPr="001F54DD">
        <w:rPr>
          <w:rFonts w:ascii="Times New Roman" w:hAnsi="Times New Roman" w:cs="Times New Roman"/>
          <w:sz w:val="24"/>
          <w:szCs w:val="24"/>
        </w:rPr>
        <w:t>tudent’s classes are paid by Financial Aid/BOG</w:t>
      </w:r>
      <w:r>
        <w:rPr>
          <w:rFonts w:ascii="Times New Roman" w:hAnsi="Times New Roman" w:cs="Times New Roman"/>
          <w:sz w:val="24"/>
          <w:szCs w:val="24"/>
        </w:rPr>
        <w:t xml:space="preserve"> waiver</w:t>
      </w:r>
      <w:r w:rsidRPr="001F54D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F54DD">
        <w:rPr>
          <w:rFonts w:ascii="Times New Roman" w:hAnsi="Times New Roman" w:cs="Times New Roman"/>
          <w:sz w:val="24"/>
          <w:szCs w:val="24"/>
        </w:rPr>
        <w:t xml:space="preserve">VA representative </w:t>
      </w:r>
      <w:r>
        <w:rPr>
          <w:rFonts w:ascii="Times New Roman" w:hAnsi="Times New Roman" w:cs="Times New Roman"/>
          <w:sz w:val="24"/>
          <w:szCs w:val="24"/>
        </w:rPr>
        <w:t xml:space="preserve">should </w:t>
      </w:r>
      <w:r w:rsidRPr="001F54DD">
        <w:rPr>
          <w:rFonts w:ascii="Times New Roman" w:hAnsi="Times New Roman" w:cs="Times New Roman"/>
          <w:sz w:val="24"/>
          <w:szCs w:val="24"/>
        </w:rPr>
        <w:t>bill</w:t>
      </w:r>
      <w:r>
        <w:rPr>
          <w:rFonts w:ascii="Times New Roman" w:hAnsi="Times New Roman" w:cs="Times New Roman"/>
          <w:sz w:val="24"/>
          <w:szCs w:val="24"/>
        </w:rPr>
        <w:t xml:space="preserve"> for</w:t>
      </w:r>
      <w:r w:rsidRPr="001F54DD">
        <w:rPr>
          <w:rFonts w:ascii="Times New Roman" w:hAnsi="Times New Roman" w:cs="Times New Roman"/>
          <w:sz w:val="24"/>
          <w:szCs w:val="24"/>
        </w:rPr>
        <w:t xml:space="preserve"> only </w:t>
      </w:r>
      <w:r>
        <w:rPr>
          <w:rFonts w:ascii="Times New Roman" w:hAnsi="Times New Roman" w:cs="Times New Roman"/>
          <w:sz w:val="24"/>
          <w:szCs w:val="24"/>
        </w:rPr>
        <w:t xml:space="preserve">the </w:t>
      </w:r>
      <w:r w:rsidRPr="001F54DD">
        <w:rPr>
          <w:rFonts w:ascii="Times New Roman" w:hAnsi="Times New Roman" w:cs="Times New Roman"/>
          <w:sz w:val="24"/>
          <w:szCs w:val="24"/>
        </w:rPr>
        <w:t xml:space="preserve">fees that </w:t>
      </w:r>
      <w:r>
        <w:rPr>
          <w:rFonts w:ascii="Times New Roman" w:hAnsi="Times New Roman" w:cs="Times New Roman"/>
          <w:sz w:val="24"/>
          <w:szCs w:val="24"/>
        </w:rPr>
        <w:t xml:space="preserve">the </w:t>
      </w:r>
      <w:r w:rsidRPr="001F54DD">
        <w:rPr>
          <w:rFonts w:ascii="Times New Roman" w:hAnsi="Times New Roman" w:cs="Times New Roman"/>
          <w:sz w:val="24"/>
          <w:szCs w:val="24"/>
        </w:rPr>
        <w:t>BOG</w:t>
      </w:r>
      <w:r>
        <w:rPr>
          <w:rFonts w:ascii="Times New Roman" w:hAnsi="Times New Roman" w:cs="Times New Roman"/>
          <w:sz w:val="24"/>
          <w:szCs w:val="24"/>
        </w:rPr>
        <w:t xml:space="preserve"> waiver </w:t>
      </w:r>
      <w:r w:rsidRPr="001F54DD">
        <w:rPr>
          <w:rFonts w:ascii="Times New Roman" w:hAnsi="Times New Roman" w:cs="Times New Roman"/>
          <w:sz w:val="24"/>
          <w:szCs w:val="24"/>
        </w:rPr>
        <w:t>doesn’t cover</w:t>
      </w:r>
      <w:r>
        <w:rPr>
          <w:rFonts w:ascii="Times New Roman" w:hAnsi="Times New Roman" w:cs="Times New Roman"/>
          <w:sz w:val="24"/>
          <w:szCs w:val="24"/>
        </w:rPr>
        <w:t>. (Generally this amounts to $12.00 dollars as follows:</w:t>
      </w:r>
      <w:r w:rsidRPr="001F54DD">
        <w:rPr>
          <w:rFonts w:ascii="Times New Roman" w:hAnsi="Times New Roman" w:cs="Times New Roman"/>
          <w:sz w:val="24"/>
          <w:szCs w:val="24"/>
        </w:rPr>
        <w:t xml:space="preserve"> </w:t>
      </w:r>
      <w:r>
        <w:rPr>
          <w:rFonts w:ascii="Times New Roman" w:hAnsi="Times New Roman" w:cs="Times New Roman"/>
          <w:sz w:val="24"/>
          <w:szCs w:val="24"/>
        </w:rPr>
        <w:t>$11.00 health fee plus $1.00 student representation fee</w:t>
      </w:r>
      <w:r w:rsidR="00C71162">
        <w:rPr>
          <w:rFonts w:ascii="Times New Roman" w:hAnsi="Times New Roman" w:cs="Times New Roman"/>
          <w:sz w:val="24"/>
          <w:szCs w:val="24"/>
        </w:rPr>
        <w:t>)</w:t>
      </w:r>
      <w:r>
        <w:rPr>
          <w:rFonts w:ascii="Times New Roman" w:hAnsi="Times New Roman" w:cs="Times New Roman"/>
          <w:sz w:val="24"/>
          <w:szCs w:val="24"/>
        </w:rPr>
        <w:t xml:space="preserve">. </w:t>
      </w:r>
    </w:p>
    <w:p w:rsidR="00CD5595" w:rsidRDefault="00CD5595" w:rsidP="00CD5595">
      <w:pPr>
        <w:rPr>
          <w:rFonts w:ascii="Times New Roman" w:hAnsi="Times New Roman" w:cs="Times New Roman"/>
          <w:sz w:val="24"/>
          <w:szCs w:val="24"/>
        </w:rPr>
      </w:pPr>
    </w:p>
    <w:p w:rsidR="00CD5595" w:rsidRDefault="00CD5595" w:rsidP="00CD5595">
      <w:pPr>
        <w:rPr>
          <w:rFonts w:ascii="Times New Roman" w:hAnsi="Times New Roman" w:cs="Times New Roman"/>
          <w:sz w:val="24"/>
          <w:szCs w:val="24"/>
        </w:rPr>
      </w:pPr>
      <w:r>
        <w:rPr>
          <w:rFonts w:ascii="Times New Roman" w:hAnsi="Times New Roman" w:cs="Times New Roman"/>
          <w:sz w:val="24"/>
          <w:szCs w:val="24"/>
        </w:rPr>
        <w:t>Sc</w:t>
      </w:r>
      <w:r w:rsidRPr="00C164F1">
        <w:rPr>
          <w:rFonts w:ascii="Times New Roman" w:hAnsi="Times New Roman" w:cs="Times New Roman"/>
          <w:sz w:val="24"/>
          <w:szCs w:val="24"/>
        </w:rPr>
        <w:t>hools should report the amount of tuition and fees charged the individual after</w:t>
      </w:r>
      <w:r>
        <w:rPr>
          <w:rFonts w:ascii="Times New Roman" w:hAnsi="Times New Roman" w:cs="Times New Roman"/>
          <w:sz w:val="24"/>
          <w:szCs w:val="24"/>
        </w:rPr>
        <w:t xml:space="preserve"> </w:t>
      </w:r>
      <w:r w:rsidRPr="00C164F1">
        <w:rPr>
          <w:rFonts w:ascii="Times New Roman" w:hAnsi="Times New Roman" w:cs="Times New Roman"/>
          <w:sz w:val="24"/>
          <w:szCs w:val="24"/>
        </w:rPr>
        <w:t xml:space="preserve">deducting any amounts paid with </w:t>
      </w:r>
      <w:r w:rsidRPr="00C164F1">
        <w:rPr>
          <w:rFonts w:ascii="Times New Roman" w:hAnsi="Times New Roman" w:cs="Times New Roman"/>
          <w:b/>
          <w:bCs/>
          <w:sz w:val="24"/>
          <w:szCs w:val="24"/>
        </w:rPr>
        <w:t xml:space="preserve">Federal Funds </w:t>
      </w:r>
      <w:r w:rsidRPr="00C164F1">
        <w:rPr>
          <w:rFonts w:ascii="Times New Roman" w:hAnsi="Times New Roman" w:cs="Times New Roman"/>
          <w:sz w:val="24"/>
          <w:szCs w:val="24"/>
        </w:rPr>
        <w:t xml:space="preserve">(excluding </w:t>
      </w:r>
      <w:r>
        <w:rPr>
          <w:rFonts w:ascii="Times New Roman" w:hAnsi="Times New Roman" w:cs="Times New Roman"/>
          <w:sz w:val="24"/>
          <w:szCs w:val="24"/>
        </w:rPr>
        <w:t>T</w:t>
      </w:r>
      <w:r w:rsidRPr="00C164F1">
        <w:rPr>
          <w:rFonts w:ascii="Times New Roman" w:hAnsi="Times New Roman" w:cs="Times New Roman"/>
          <w:sz w:val="24"/>
          <w:szCs w:val="24"/>
        </w:rPr>
        <w:t xml:space="preserve">itle IV funds). The term "Title IV </w:t>
      </w:r>
      <w:r w:rsidRPr="00C164F1">
        <w:rPr>
          <w:rFonts w:ascii="Times New Roman" w:hAnsi="Times New Roman" w:cs="Times New Roman"/>
          <w:sz w:val="24"/>
          <w:szCs w:val="24"/>
        </w:rPr>
        <w:lastRenderedPageBreak/>
        <w:t>Funds" refers to the Federal Financial Aid Programs</w:t>
      </w:r>
      <w:r>
        <w:rPr>
          <w:rFonts w:ascii="Times New Roman" w:hAnsi="Times New Roman" w:cs="Times New Roman"/>
          <w:sz w:val="24"/>
          <w:szCs w:val="24"/>
        </w:rPr>
        <w:t xml:space="preserve"> </w:t>
      </w:r>
      <w:r w:rsidRPr="00C164F1">
        <w:rPr>
          <w:rFonts w:ascii="Times New Roman" w:hAnsi="Times New Roman" w:cs="Times New Roman"/>
          <w:sz w:val="24"/>
          <w:szCs w:val="24"/>
        </w:rPr>
        <w:t>authorized under the Higher Education Act of 1965 (as amended) and</w:t>
      </w:r>
      <w:r>
        <w:rPr>
          <w:rFonts w:ascii="Times New Roman" w:hAnsi="Times New Roman" w:cs="Times New Roman"/>
          <w:sz w:val="24"/>
          <w:szCs w:val="24"/>
        </w:rPr>
        <w:t xml:space="preserve"> </w:t>
      </w:r>
      <w:r w:rsidRPr="00C164F1">
        <w:rPr>
          <w:rFonts w:ascii="Times New Roman" w:hAnsi="Times New Roman" w:cs="Times New Roman"/>
          <w:sz w:val="24"/>
          <w:szCs w:val="24"/>
        </w:rPr>
        <w:t>includes the following programs</w:t>
      </w:r>
      <w:r>
        <w:rPr>
          <w:rFonts w:ascii="Times New Roman" w:hAnsi="Times New Roman" w:cs="Times New Roman"/>
          <w:sz w:val="24"/>
          <w:szCs w:val="24"/>
        </w:rPr>
        <w:t>:</w:t>
      </w:r>
    </w:p>
    <w:p w:rsidR="00CD5595" w:rsidRPr="00C164F1" w:rsidRDefault="00CD5595" w:rsidP="00CD5595">
      <w:pPr>
        <w:rPr>
          <w:rFonts w:ascii="Times New Roman" w:hAnsi="Times New Roman" w:cs="Times New Roman"/>
          <w:sz w:val="24"/>
          <w:szCs w:val="24"/>
        </w:rPr>
      </w:pPr>
    </w:p>
    <w:p w:rsidR="00CD5595" w:rsidRPr="002F5F61" w:rsidRDefault="00CD5595" w:rsidP="00E13BAD">
      <w:pPr>
        <w:numPr>
          <w:ilvl w:val="0"/>
          <w:numId w:val="27"/>
        </w:numPr>
        <w:tabs>
          <w:tab w:val="clear" w:pos="1200"/>
          <w:tab w:val="num" w:pos="1080"/>
        </w:tabs>
        <w:ind w:left="420" w:firstLine="210"/>
        <w:rPr>
          <w:rFonts w:ascii="Times New Roman" w:hAnsi="Times New Roman" w:cs="Times New Roman"/>
          <w:sz w:val="24"/>
          <w:szCs w:val="24"/>
        </w:rPr>
      </w:pPr>
      <w:r w:rsidRPr="002F5F61">
        <w:rPr>
          <w:rFonts w:ascii="Times New Roman" w:hAnsi="Times New Roman" w:cs="Times New Roman"/>
          <w:sz w:val="24"/>
          <w:szCs w:val="24"/>
        </w:rPr>
        <w:t>Unsubsidized and Subsidized Federal Family Education Loans (FFEL)</w:t>
      </w:r>
    </w:p>
    <w:p w:rsidR="00CD5595" w:rsidRDefault="00CD5595" w:rsidP="00E13BAD">
      <w:pPr>
        <w:numPr>
          <w:ilvl w:val="0"/>
          <w:numId w:val="26"/>
        </w:numPr>
        <w:tabs>
          <w:tab w:val="clear" w:pos="1140"/>
          <w:tab w:val="num" w:pos="1080"/>
        </w:tabs>
        <w:ind w:hanging="510"/>
        <w:rPr>
          <w:rFonts w:ascii="Times New Roman" w:hAnsi="Times New Roman" w:cs="Times New Roman"/>
          <w:sz w:val="24"/>
          <w:szCs w:val="24"/>
        </w:rPr>
      </w:pPr>
      <w:r w:rsidRPr="00B47C47">
        <w:rPr>
          <w:rFonts w:ascii="Times New Roman" w:hAnsi="Times New Roman" w:cs="Times New Roman"/>
          <w:sz w:val="24"/>
          <w:szCs w:val="24"/>
        </w:rPr>
        <w:t>Unsubsidized and Subsidize</w:t>
      </w:r>
      <w:r>
        <w:rPr>
          <w:rFonts w:ascii="Times New Roman" w:hAnsi="Times New Roman" w:cs="Times New Roman"/>
          <w:sz w:val="24"/>
          <w:szCs w:val="24"/>
        </w:rPr>
        <w:t>d Federal Direct Stafford Loans</w:t>
      </w:r>
    </w:p>
    <w:p w:rsidR="00CD5595" w:rsidRPr="00C164F1" w:rsidRDefault="00CD5595" w:rsidP="00E13BAD">
      <w:pPr>
        <w:numPr>
          <w:ilvl w:val="0"/>
          <w:numId w:val="26"/>
        </w:numPr>
        <w:tabs>
          <w:tab w:val="clear" w:pos="1140"/>
          <w:tab w:val="num" w:pos="1080"/>
        </w:tabs>
        <w:ind w:hanging="510"/>
        <w:rPr>
          <w:rFonts w:ascii="Times New Roman" w:hAnsi="Times New Roman" w:cs="Times New Roman"/>
          <w:sz w:val="24"/>
          <w:szCs w:val="24"/>
        </w:rPr>
      </w:pPr>
      <w:r w:rsidRPr="00B47C47">
        <w:rPr>
          <w:rFonts w:ascii="Times New Roman" w:hAnsi="Times New Roman" w:cs="Times New Roman"/>
          <w:sz w:val="24"/>
          <w:szCs w:val="24"/>
        </w:rPr>
        <w:t>Federal Perkins Loans</w:t>
      </w:r>
    </w:p>
    <w:p w:rsidR="00CD5595" w:rsidRPr="00C164F1" w:rsidRDefault="00CD5595" w:rsidP="00E13BAD">
      <w:pPr>
        <w:numPr>
          <w:ilvl w:val="0"/>
          <w:numId w:val="26"/>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FFEL Parent (PLUS) Loans, Federal Direct PLUS Loans</w:t>
      </w:r>
    </w:p>
    <w:p w:rsidR="00CD5595" w:rsidRPr="00C164F1" w:rsidRDefault="00CD5595" w:rsidP="00E13BAD">
      <w:pPr>
        <w:numPr>
          <w:ilvl w:val="0"/>
          <w:numId w:val="26"/>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Federal Pell Grants</w:t>
      </w:r>
    </w:p>
    <w:p w:rsidR="00CD5595" w:rsidRDefault="00CD5595" w:rsidP="00E13BAD">
      <w:pPr>
        <w:numPr>
          <w:ilvl w:val="0"/>
          <w:numId w:val="26"/>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Federal Supplemental Educational Opportunity Grant</w:t>
      </w:r>
    </w:p>
    <w:p w:rsidR="00CD5595" w:rsidRDefault="00CD5595" w:rsidP="00CD5595">
      <w:pPr>
        <w:rPr>
          <w:rFonts w:ascii="Times New Roman" w:hAnsi="Times New Roman" w:cs="Times New Roman"/>
          <w:sz w:val="24"/>
          <w:szCs w:val="24"/>
        </w:rPr>
      </w:pPr>
    </w:p>
    <w:p w:rsidR="00CD5595" w:rsidRDefault="00CD5595" w:rsidP="00CD5595">
      <w:pPr>
        <w:rPr>
          <w:rFonts w:ascii="Times New Roman" w:hAnsi="Times New Roman" w:cs="Times New Roman"/>
          <w:sz w:val="24"/>
          <w:szCs w:val="24"/>
        </w:rPr>
      </w:pPr>
      <w:r w:rsidRPr="00C164F1">
        <w:rPr>
          <w:rFonts w:ascii="Times New Roman" w:hAnsi="Times New Roman" w:cs="Times New Roman"/>
          <w:sz w:val="24"/>
          <w:szCs w:val="24"/>
        </w:rPr>
        <w:t>Examples of programs that provide educational assistance with non-</w:t>
      </w:r>
      <w:r>
        <w:rPr>
          <w:rFonts w:ascii="Times New Roman" w:hAnsi="Times New Roman" w:cs="Times New Roman"/>
          <w:sz w:val="24"/>
          <w:szCs w:val="24"/>
        </w:rPr>
        <w:t>T</w:t>
      </w:r>
      <w:r w:rsidRPr="00C164F1">
        <w:rPr>
          <w:rFonts w:ascii="Times New Roman" w:hAnsi="Times New Roman" w:cs="Times New Roman"/>
          <w:sz w:val="24"/>
          <w:szCs w:val="24"/>
        </w:rPr>
        <w:t>itle</w:t>
      </w:r>
      <w:r>
        <w:rPr>
          <w:rFonts w:ascii="Times New Roman" w:hAnsi="Times New Roman" w:cs="Times New Roman"/>
          <w:sz w:val="24"/>
          <w:szCs w:val="24"/>
        </w:rPr>
        <w:t xml:space="preserve"> </w:t>
      </w:r>
      <w:r w:rsidRPr="00C164F1">
        <w:rPr>
          <w:rFonts w:ascii="Times New Roman" w:hAnsi="Times New Roman" w:cs="Times New Roman"/>
          <w:sz w:val="24"/>
          <w:szCs w:val="24"/>
        </w:rPr>
        <w:t xml:space="preserve">IV Federal </w:t>
      </w:r>
      <w:r>
        <w:rPr>
          <w:rFonts w:ascii="Times New Roman" w:hAnsi="Times New Roman" w:cs="Times New Roman"/>
          <w:sz w:val="24"/>
          <w:szCs w:val="24"/>
        </w:rPr>
        <w:t>Funds include:</w:t>
      </w:r>
    </w:p>
    <w:p w:rsidR="00CD5595" w:rsidRPr="00C164F1" w:rsidRDefault="00CD5595" w:rsidP="00CD5595">
      <w:pPr>
        <w:rPr>
          <w:rFonts w:ascii="Times New Roman" w:hAnsi="Times New Roman" w:cs="Times New Roman"/>
          <w:sz w:val="24"/>
          <w:szCs w:val="24"/>
        </w:rPr>
      </w:pPr>
    </w:p>
    <w:p w:rsidR="00CD5595" w:rsidRPr="00C164F1" w:rsidRDefault="00CD5595" w:rsidP="00E13BAD">
      <w:pPr>
        <w:numPr>
          <w:ilvl w:val="0"/>
          <w:numId w:val="28"/>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Reserve Officers Training Corps (ROTC)</w:t>
      </w:r>
    </w:p>
    <w:p w:rsidR="00CD5595" w:rsidRPr="00C164F1" w:rsidRDefault="00CD5595" w:rsidP="00E13BAD">
      <w:pPr>
        <w:numPr>
          <w:ilvl w:val="0"/>
          <w:numId w:val="28"/>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Military Spouse Career Advancement Accounts (</w:t>
      </w:r>
      <w:proofErr w:type="spellStart"/>
      <w:r w:rsidRPr="00C164F1">
        <w:rPr>
          <w:rFonts w:ascii="Times New Roman" w:hAnsi="Times New Roman" w:cs="Times New Roman"/>
          <w:sz w:val="24"/>
          <w:szCs w:val="24"/>
        </w:rPr>
        <w:t>MyCAA</w:t>
      </w:r>
      <w:proofErr w:type="spellEnd"/>
      <w:r w:rsidRPr="00C164F1">
        <w:rPr>
          <w:rFonts w:ascii="Times New Roman" w:hAnsi="Times New Roman" w:cs="Times New Roman"/>
          <w:sz w:val="24"/>
          <w:szCs w:val="24"/>
        </w:rPr>
        <w:t>)</w:t>
      </w:r>
    </w:p>
    <w:p w:rsidR="00CD5595" w:rsidRPr="00C164F1" w:rsidRDefault="00CD5595" w:rsidP="00E13BAD">
      <w:pPr>
        <w:numPr>
          <w:ilvl w:val="0"/>
          <w:numId w:val="28"/>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Health Professionals Scholarship Program (HPSP)</w:t>
      </w:r>
    </w:p>
    <w:p w:rsidR="00CD5595" w:rsidRDefault="00CD5595" w:rsidP="00E13BAD">
      <w:pPr>
        <w:numPr>
          <w:ilvl w:val="0"/>
          <w:numId w:val="28"/>
        </w:numPr>
        <w:tabs>
          <w:tab w:val="clear" w:pos="1140"/>
          <w:tab w:val="num" w:pos="1080"/>
        </w:tabs>
        <w:ind w:hanging="510"/>
        <w:rPr>
          <w:rFonts w:ascii="Times New Roman" w:hAnsi="Times New Roman" w:cs="Times New Roman"/>
          <w:sz w:val="24"/>
          <w:szCs w:val="24"/>
        </w:rPr>
      </w:pPr>
      <w:r w:rsidRPr="00C164F1">
        <w:rPr>
          <w:rFonts w:ascii="Times New Roman" w:hAnsi="Times New Roman" w:cs="Times New Roman"/>
          <w:sz w:val="24"/>
          <w:szCs w:val="24"/>
        </w:rPr>
        <w:t>Government Employees' Training Act (GETA)</w:t>
      </w:r>
    </w:p>
    <w:p w:rsidR="00CD5595" w:rsidRPr="00C164F1" w:rsidRDefault="00CD5595" w:rsidP="00CD5595">
      <w:pPr>
        <w:ind w:left="780"/>
        <w:rPr>
          <w:rFonts w:ascii="Times New Roman" w:hAnsi="Times New Roman" w:cs="Times New Roman"/>
          <w:sz w:val="24"/>
          <w:szCs w:val="24"/>
        </w:rPr>
      </w:pPr>
    </w:p>
    <w:p w:rsidR="00CD5595" w:rsidRDefault="00CD5595" w:rsidP="00CD5595">
      <w:pPr>
        <w:ind w:left="1080"/>
        <w:rPr>
          <w:rFonts w:ascii="Times New Roman" w:hAnsi="Times New Roman" w:cs="Times New Roman"/>
          <w:i/>
          <w:iCs/>
          <w:sz w:val="24"/>
          <w:szCs w:val="24"/>
        </w:rPr>
      </w:pPr>
      <w:r w:rsidRPr="00C164F1">
        <w:rPr>
          <w:rFonts w:ascii="Times New Roman" w:hAnsi="Times New Roman" w:cs="Times New Roman"/>
          <w:sz w:val="24"/>
          <w:szCs w:val="24"/>
        </w:rPr>
        <w:t xml:space="preserve">NOTE: </w:t>
      </w:r>
      <w:r w:rsidRPr="00C164F1">
        <w:rPr>
          <w:rFonts w:ascii="Times New Roman" w:hAnsi="Times New Roman" w:cs="Times New Roman"/>
          <w:i/>
          <w:iCs/>
          <w:sz w:val="24"/>
          <w:szCs w:val="24"/>
        </w:rPr>
        <w:t xml:space="preserve">The list above is not all-inclusive. It just lists examples </w:t>
      </w:r>
      <w:r w:rsidRPr="00C164F1">
        <w:rPr>
          <w:rFonts w:ascii="Times New Roman" w:hAnsi="Times New Roman" w:cs="Times New Roman"/>
          <w:sz w:val="24"/>
          <w:szCs w:val="24"/>
        </w:rPr>
        <w:t xml:space="preserve">of </w:t>
      </w:r>
      <w:r w:rsidRPr="00C164F1">
        <w:rPr>
          <w:rFonts w:ascii="Times New Roman" w:hAnsi="Times New Roman" w:cs="Times New Roman"/>
          <w:i/>
          <w:iCs/>
          <w:sz w:val="24"/>
          <w:szCs w:val="24"/>
        </w:rPr>
        <w:t>Federal</w:t>
      </w:r>
      <w:r>
        <w:rPr>
          <w:rFonts w:ascii="Times New Roman" w:hAnsi="Times New Roman" w:cs="Times New Roman"/>
          <w:i/>
          <w:iCs/>
          <w:sz w:val="24"/>
          <w:szCs w:val="24"/>
        </w:rPr>
        <w:t xml:space="preserve"> </w:t>
      </w:r>
      <w:r w:rsidRPr="00C164F1">
        <w:rPr>
          <w:rFonts w:ascii="Times New Roman" w:hAnsi="Times New Roman" w:cs="Times New Roman"/>
          <w:i/>
          <w:iCs/>
          <w:sz w:val="24"/>
          <w:szCs w:val="24"/>
        </w:rPr>
        <w:t>programs that offer tuition assistance to certain individuals.</w:t>
      </w:r>
    </w:p>
    <w:p w:rsidR="00CD5595" w:rsidRDefault="00CD5595" w:rsidP="00CD5595">
      <w:pPr>
        <w:ind w:left="420"/>
        <w:rPr>
          <w:rFonts w:ascii="Times New Roman" w:hAnsi="Times New Roman" w:cs="Times New Roman"/>
          <w:i/>
          <w:iCs/>
          <w:sz w:val="24"/>
          <w:szCs w:val="24"/>
        </w:rPr>
      </w:pPr>
    </w:p>
    <w:p w:rsidR="003B001F" w:rsidRDefault="00CD5595" w:rsidP="00CD5595">
      <w:pPr>
        <w:rPr>
          <w:rFonts w:ascii="Times New Roman" w:hAnsi="Times New Roman" w:cs="Times New Roman"/>
          <w:sz w:val="24"/>
          <w:szCs w:val="24"/>
        </w:rPr>
      </w:pPr>
      <w:r w:rsidRPr="00C164F1">
        <w:rPr>
          <w:rFonts w:ascii="Times New Roman" w:hAnsi="Times New Roman" w:cs="Times New Roman"/>
          <w:sz w:val="24"/>
          <w:szCs w:val="24"/>
        </w:rPr>
        <w:t>If the school submits an enrollment certification to VA and subsequently</w:t>
      </w:r>
      <w:r>
        <w:rPr>
          <w:rFonts w:ascii="Times New Roman" w:hAnsi="Times New Roman" w:cs="Times New Roman"/>
          <w:sz w:val="24"/>
          <w:szCs w:val="24"/>
        </w:rPr>
        <w:t xml:space="preserve"> </w:t>
      </w:r>
      <w:r w:rsidRPr="00C164F1">
        <w:rPr>
          <w:rFonts w:ascii="Times New Roman" w:hAnsi="Times New Roman" w:cs="Times New Roman"/>
          <w:sz w:val="24"/>
          <w:szCs w:val="24"/>
        </w:rPr>
        <w:t>receives federal funds for the student's tuition and fees, the school will need to</w:t>
      </w:r>
      <w:r>
        <w:rPr>
          <w:rFonts w:ascii="Times New Roman" w:hAnsi="Times New Roman" w:cs="Times New Roman"/>
          <w:sz w:val="24"/>
          <w:szCs w:val="24"/>
        </w:rPr>
        <w:t xml:space="preserve"> </w:t>
      </w:r>
      <w:r w:rsidRPr="00C164F1">
        <w:rPr>
          <w:rFonts w:ascii="Times New Roman" w:hAnsi="Times New Roman" w:cs="Times New Roman"/>
          <w:sz w:val="24"/>
          <w:szCs w:val="24"/>
        </w:rPr>
        <w:t xml:space="preserve">submit an amended </w:t>
      </w:r>
    </w:p>
    <w:p w:rsidR="003B001F" w:rsidRDefault="003B001F" w:rsidP="00CD5595">
      <w:pPr>
        <w:rPr>
          <w:rFonts w:ascii="Times New Roman" w:hAnsi="Times New Roman" w:cs="Times New Roman"/>
          <w:sz w:val="24"/>
          <w:szCs w:val="24"/>
        </w:rPr>
      </w:pPr>
    </w:p>
    <w:p w:rsidR="003B001F" w:rsidRDefault="003B001F" w:rsidP="00CD5595">
      <w:pPr>
        <w:rPr>
          <w:rFonts w:ascii="Times New Roman" w:hAnsi="Times New Roman" w:cs="Times New Roman"/>
          <w:sz w:val="24"/>
          <w:szCs w:val="24"/>
        </w:rPr>
      </w:pPr>
    </w:p>
    <w:p w:rsidR="0069161F" w:rsidRDefault="00CD5595" w:rsidP="00CD5595">
      <w:pPr>
        <w:rPr>
          <w:rFonts w:ascii="Times New Roman" w:hAnsi="Times New Roman" w:cs="Times New Roman"/>
          <w:sz w:val="24"/>
          <w:szCs w:val="24"/>
        </w:rPr>
      </w:pPr>
      <w:proofErr w:type="gramStart"/>
      <w:r w:rsidRPr="00C164F1">
        <w:rPr>
          <w:rFonts w:ascii="Times New Roman" w:hAnsi="Times New Roman" w:cs="Times New Roman"/>
          <w:sz w:val="24"/>
          <w:szCs w:val="24"/>
        </w:rPr>
        <w:t>enrollment</w:t>
      </w:r>
      <w:proofErr w:type="gramEnd"/>
      <w:r w:rsidRPr="00C164F1">
        <w:rPr>
          <w:rFonts w:ascii="Times New Roman" w:hAnsi="Times New Roman" w:cs="Times New Roman"/>
          <w:sz w:val="24"/>
          <w:szCs w:val="24"/>
        </w:rPr>
        <w:t xml:space="preserve"> certification (VA Form 22-1999) correcting the</w:t>
      </w:r>
      <w:r>
        <w:rPr>
          <w:rFonts w:ascii="Times New Roman" w:hAnsi="Times New Roman" w:cs="Times New Roman"/>
          <w:sz w:val="24"/>
          <w:szCs w:val="24"/>
        </w:rPr>
        <w:t xml:space="preserve"> </w:t>
      </w:r>
      <w:r w:rsidRPr="00C164F1">
        <w:rPr>
          <w:rFonts w:ascii="Times New Roman" w:hAnsi="Times New Roman" w:cs="Times New Roman"/>
          <w:sz w:val="24"/>
          <w:szCs w:val="24"/>
        </w:rPr>
        <w:t xml:space="preserve">amount of tuition, fees, and yellow ribbon funds (if applicable) to VA. </w:t>
      </w:r>
      <w:r>
        <w:rPr>
          <w:rFonts w:ascii="Times New Roman" w:hAnsi="Times New Roman" w:cs="Times New Roman"/>
          <w:sz w:val="24"/>
          <w:szCs w:val="24"/>
        </w:rPr>
        <w:t xml:space="preserve"> </w:t>
      </w:r>
      <w:r w:rsidRPr="00C164F1">
        <w:rPr>
          <w:rFonts w:ascii="Times New Roman" w:hAnsi="Times New Roman" w:cs="Times New Roman"/>
          <w:sz w:val="24"/>
          <w:szCs w:val="24"/>
        </w:rPr>
        <w:t>Likewise, if</w:t>
      </w:r>
      <w:r>
        <w:rPr>
          <w:rFonts w:ascii="Times New Roman" w:hAnsi="Times New Roman" w:cs="Times New Roman"/>
          <w:sz w:val="24"/>
          <w:szCs w:val="24"/>
        </w:rPr>
        <w:t xml:space="preserve"> </w:t>
      </w:r>
      <w:r w:rsidRPr="00C164F1">
        <w:rPr>
          <w:rFonts w:ascii="Times New Roman" w:hAnsi="Times New Roman" w:cs="Times New Roman"/>
          <w:sz w:val="24"/>
          <w:szCs w:val="24"/>
        </w:rPr>
        <w:t xml:space="preserve">a school subsequently receives or </w:t>
      </w:r>
    </w:p>
    <w:p w:rsidR="00CD5595" w:rsidRPr="00C90923" w:rsidRDefault="00CD5595" w:rsidP="00CD5595">
      <w:pPr>
        <w:rPr>
          <w:rFonts w:ascii="Times New Roman" w:hAnsi="Times New Roman" w:cs="Times New Roman"/>
          <w:sz w:val="24"/>
          <w:szCs w:val="24"/>
        </w:rPr>
      </w:pPr>
      <w:proofErr w:type="gramStart"/>
      <w:r w:rsidRPr="00C164F1">
        <w:rPr>
          <w:rFonts w:ascii="Times New Roman" w:hAnsi="Times New Roman" w:cs="Times New Roman"/>
          <w:sz w:val="24"/>
          <w:szCs w:val="24"/>
        </w:rPr>
        <w:t>applies</w:t>
      </w:r>
      <w:proofErr w:type="gramEnd"/>
      <w:r w:rsidRPr="00C164F1">
        <w:rPr>
          <w:rFonts w:ascii="Times New Roman" w:hAnsi="Times New Roman" w:cs="Times New Roman"/>
          <w:sz w:val="24"/>
          <w:szCs w:val="24"/>
        </w:rPr>
        <w:t xml:space="preserve"> a tuition discount or state waiver (if the</w:t>
      </w:r>
      <w:r>
        <w:rPr>
          <w:rFonts w:ascii="Times New Roman" w:hAnsi="Times New Roman" w:cs="Times New Roman"/>
          <w:sz w:val="24"/>
          <w:szCs w:val="24"/>
        </w:rPr>
        <w:t xml:space="preserve"> </w:t>
      </w:r>
      <w:r w:rsidRPr="00C164F1">
        <w:rPr>
          <w:rFonts w:ascii="Times New Roman" w:hAnsi="Times New Roman" w:cs="Times New Roman"/>
          <w:sz w:val="24"/>
          <w:szCs w:val="24"/>
        </w:rPr>
        <w:t>discount/waiver must be applied to tuition), then the amount of the</w:t>
      </w:r>
      <w:r>
        <w:rPr>
          <w:rFonts w:ascii="Times New Roman" w:hAnsi="Times New Roman" w:cs="Times New Roman"/>
          <w:sz w:val="24"/>
          <w:szCs w:val="24"/>
        </w:rPr>
        <w:t xml:space="preserve"> </w:t>
      </w:r>
      <w:r w:rsidRPr="00C164F1">
        <w:rPr>
          <w:rFonts w:ascii="Times New Roman" w:hAnsi="Times New Roman" w:cs="Times New Roman"/>
          <w:sz w:val="24"/>
          <w:szCs w:val="24"/>
        </w:rPr>
        <w:t>discount/waiver must be deducted from the amount reported to VA</w:t>
      </w:r>
      <w:r>
        <w:rPr>
          <w:rFonts w:ascii="Times New Roman" w:hAnsi="Times New Roman" w:cs="Times New Roman"/>
          <w:sz w:val="24"/>
          <w:szCs w:val="24"/>
        </w:rPr>
        <w:t>.</w:t>
      </w:r>
    </w:p>
    <w:p w:rsidR="00CD5595" w:rsidRDefault="00CD5595" w:rsidP="00CD5595">
      <w:pPr>
        <w:rPr>
          <w:rFonts w:ascii="Times New Roman" w:hAnsi="Times New Roman" w:cs="Times New Roman"/>
          <w:sz w:val="24"/>
          <w:szCs w:val="24"/>
        </w:rPr>
      </w:pPr>
      <w:r w:rsidRPr="00C90923">
        <w:rPr>
          <w:rFonts w:ascii="Times New Roman" w:hAnsi="Times New Roman" w:cs="Times New Roman"/>
          <w:sz w:val="24"/>
          <w:szCs w:val="24"/>
        </w:rPr>
        <w:tab/>
      </w:r>
    </w:p>
    <w:p w:rsidR="00CD5595" w:rsidRPr="00FA7165" w:rsidRDefault="00CD5595" w:rsidP="00CD5595">
      <w:pPr>
        <w:rPr>
          <w:rFonts w:ascii="Times New Roman" w:hAnsi="Times New Roman" w:cs="Times New Roman"/>
          <w:sz w:val="24"/>
          <w:szCs w:val="24"/>
        </w:rPr>
      </w:pPr>
      <w:r>
        <w:rPr>
          <w:rFonts w:ascii="Times New Roman" w:hAnsi="Times New Roman" w:cs="Times New Roman"/>
          <w:sz w:val="24"/>
          <w:szCs w:val="24"/>
        </w:rPr>
        <w:t xml:space="preserve">Colleges are </w:t>
      </w:r>
      <w:r w:rsidRPr="00FA7165">
        <w:rPr>
          <w:rFonts w:ascii="Times New Roman" w:hAnsi="Times New Roman" w:cs="Times New Roman"/>
          <w:sz w:val="24"/>
          <w:szCs w:val="24"/>
        </w:rPr>
        <w:t>responsible for handling refunds on these payments as follows</w:t>
      </w:r>
      <w:r>
        <w:rPr>
          <w:rFonts w:ascii="Times New Roman" w:hAnsi="Times New Roman" w:cs="Times New Roman"/>
          <w:sz w:val="24"/>
          <w:szCs w:val="24"/>
        </w:rPr>
        <w:t>:</w:t>
      </w:r>
    </w:p>
    <w:p w:rsidR="00CD5595" w:rsidRPr="00FA7165" w:rsidRDefault="00CD5595" w:rsidP="00CD5595">
      <w:pPr>
        <w:rPr>
          <w:rFonts w:ascii="Times New Roman" w:hAnsi="Times New Roman" w:cs="Times New Roman"/>
          <w:sz w:val="24"/>
          <w:szCs w:val="24"/>
        </w:rPr>
      </w:pPr>
    </w:p>
    <w:p w:rsidR="00CD5595" w:rsidRPr="00CD5595" w:rsidRDefault="00CD5595" w:rsidP="00CD5595">
      <w:pPr>
        <w:rPr>
          <w:rFonts w:ascii="Times New Roman" w:hAnsi="Times New Roman" w:cs="Times New Roman"/>
          <w:i/>
          <w:color w:val="76923C" w:themeColor="accent3" w:themeShade="BF"/>
          <w:sz w:val="24"/>
          <w:szCs w:val="24"/>
        </w:rPr>
      </w:pPr>
      <w:r>
        <w:rPr>
          <w:rFonts w:ascii="Times New Roman" w:hAnsi="Times New Roman" w:cs="Times New Roman"/>
          <w:i/>
          <w:color w:val="76923C" w:themeColor="accent3" w:themeShade="BF"/>
          <w:sz w:val="24"/>
          <w:szCs w:val="24"/>
        </w:rPr>
        <w:tab/>
      </w:r>
      <w:r w:rsidRPr="00CD5595">
        <w:rPr>
          <w:rFonts w:ascii="Times New Roman" w:hAnsi="Times New Roman" w:cs="Times New Roman"/>
          <w:i/>
          <w:color w:val="76923C" w:themeColor="accent3" w:themeShade="BF"/>
          <w:sz w:val="24"/>
          <w:szCs w:val="24"/>
        </w:rPr>
        <w:t>Conditions Requiring the Return of VA Funds</w:t>
      </w:r>
    </w:p>
    <w:p w:rsidR="00CD5595" w:rsidRPr="00FA7165" w:rsidRDefault="00CD5595" w:rsidP="00CD5595">
      <w:pPr>
        <w:rPr>
          <w:rFonts w:ascii="Times New Roman" w:hAnsi="Times New Roman" w:cs="Times New Roman"/>
          <w:b/>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The student never attended classes for which he/she was certified (regardless of the reason for non-attendance).</w:t>
      </w:r>
      <w:r w:rsidRPr="00FA7165" w:rsidDel="00A16DF3">
        <w:rPr>
          <w:rFonts w:ascii="Times New Roman" w:hAnsi="Times New Roman" w:cs="Times New Roman"/>
          <w:sz w:val="24"/>
          <w:szCs w:val="24"/>
        </w:rPr>
        <w:t xml:space="preserve"> </w:t>
      </w:r>
      <w:r w:rsidRPr="00FA7165">
        <w:rPr>
          <w:rFonts w:ascii="Times New Roman" w:hAnsi="Times New Roman" w:cs="Times New Roman"/>
          <w:sz w:val="24"/>
          <w:szCs w:val="24"/>
        </w:rPr>
        <w:t>The student completely withdraws on or be</w:t>
      </w:r>
      <w:r>
        <w:rPr>
          <w:rFonts w:ascii="Times New Roman" w:hAnsi="Times New Roman" w:cs="Times New Roman"/>
          <w:sz w:val="24"/>
          <w:szCs w:val="24"/>
        </w:rPr>
        <w:t>fore the first day of the term</w:t>
      </w:r>
    </w:p>
    <w:p w:rsidR="00CD5595" w:rsidRPr="00FA7165" w:rsidRDefault="00CD5595" w:rsidP="00CD5595">
      <w:pPr>
        <w:ind w:left="720"/>
        <w:contextualSpacing/>
        <w:rPr>
          <w:rFonts w:ascii="Times New Roman" w:hAnsi="Times New Roman" w:cs="Times New Roman"/>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The school submitted an amended enrollment certification and reported reduced tuition an</w:t>
      </w:r>
      <w:r>
        <w:rPr>
          <w:rFonts w:ascii="Times New Roman" w:hAnsi="Times New Roman" w:cs="Times New Roman"/>
          <w:sz w:val="24"/>
          <w:szCs w:val="24"/>
        </w:rPr>
        <w:t>d</w:t>
      </w:r>
      <w:r w:rsidRPr="00FA7165">
        <w:rPr>
          <w:rFonts w:ascii="Times New Roman" w:hAnsi="Times New Roman" w:cs="Times New Roman"/>
          <w:sz w:val="24"/>
          <w:szCs w:val="24"/>
        </w:rPr>
        <w:t xml:space="preserve"> fee charges, reduced Yellow Ribbon amount, or both. (Reductions based on the student’s action should be reported on a 1999B with changes in the enroll</w:t>
      </w:r>
      <w:r>
        <w:rPr>
          <w:rFonts w:ascii="Times New Roman" w:hAnsi="Times New Roman" w:cs="Times New Roman"/>
          <w:sz w:val="24"/>
          <w:szCs w:val="24"/>
        </w:rPr>
        <w:t>ment)</w:t>
      </w:r>
    </w:p>
    <w:p w:rsidR="00CD5595" w:rsidRDefault="00CD5595" w:rsidP="00CD5595">
      <w:pPr>
        <w:pStyle w:val="ListParagraph"/>
        <w:rPr>
          <w:rFonts w:ascii="Times New Roman" w:hAnsi="Times New Roman" w:cs="Times New Roman"/>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The student is not enrolled in your school</w:t>
      </w:r>
    </w:p>
    <w:p w:rsidR="00CD5595" w:rsidRDefault="00CD5595" w:rsidP="00CD5595">
      <w:pPr>
        <w:pStyle w:val="ListParagraph"/>
        <w:rPr>
          <w:rFonts w:ascii="Times New Roman" w:hAnsi="Times New Roman" w:cs="Times New Roman"/>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VA paid more than the amount reported on the certified enrollment</w:t>
      </w:r>
    </w:p>
    <w:p w:rsidR="00E4546A" w:rsidRDefault="00E4546A" w:rsidP="00E4546A">
      <w:pPr>
        <w:pStyle w:val="ListParagraph"/>
        <w:rPr>
          <w:rFonts w:ascii="Times New Roman" w:hAnsi="Times New Roman" w:cs="Times New Roman"/>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Student died during the semest</w:t>
      </w:r>
      <w:r>
        <w:rPr>
          <w:rFonts w:ascii="Times New Roman" w:hAnsi="Times New Roman" w:cs="Times New Roman"/>
          <w:sz w:val="24"/>
          <w:szCs w:val="24"/>
        </w:rPr>
        <w:t>er, or before start of the term</w:t>
      </w:r>
    </w:p>
    <w:p w:rsidR="00CD5595" w:rsidRDefault="00CD5595" w:rsidP="00CD5595">
      <w:pPr>
        <w:pStyle w:val="ListParagraph"/>
        <w:rPr>
          <w:rFonts w:ascii="Times New Roman" w:hAnsi="Times New Roman" w:cs="Times New Roman"/>
          <w:sz w:val="24"/>
          <w:szCs w:val="24"/>
        </w:rPr>
      </w:pPr>
    </w:p>
    <w:p w:rsidR="00CD559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lastRenderedPageBreak/>
        <w:t>The school received payment for the wrong student</w:t>
      </w:r>
    </w:p>
    <w:p w:rsidR="00CD5595" w:rsidRDefault="00CD5595" w:rsidP="00CD5595">
      <w:pPr>
        <w:pStyle w:val="ListParagraph"/>
        <w:rPr>
          <w:rFonts w:ascii="Times New Roman" w:hAnsi="Times New Roman" w:cs="Times New Roman"/>
          <w:sz w:val="24"/>
          <w:szCs w:val="24"/>
        </w:rPr>
      </w:pPr>
    </w:p>
    <w:p w:rsidR="00CD5595" w:rsidRPr="00FA7165" w:rsidRDefault="00CD5595" w:rsidP="00E13BAD">
      <w:pPr>
        <w:numPr>
          <w:ilvl w:val="0"/>
          <w:numId w:val="34"/>
        </w:numPr>
        <w:contextualSpacing/>
        <w:rPr>
          <w:rFonts w:ascii="Times New Roman" w:hAnsi="Times New Roman" w:cs="Times New Roman"/>
          <w:sz w:val="24"/>
          <w:szCs w:val="24"/>
        </w:rPr>
      </w:pPr>
      <w:r w:rsidRPr="00FA7165">
        <w:rPr>
          <w:rFonts w:ascii="Times New Roman" w:hAnsi="Times New Roman" w:cs="Times New Roman"/>
          <w:sz w:val="24"/>
          <w:szCs w:val="24"/>
        </w:rPr>
        <w:t>The school received a duplicate payment</w:t>
      </w:r>
    </w:p>
    <w:p w:rsidR="00CD5595" w:rsidRPr="00FA7165" w:rsidRDefault="00CD5595" w:rsidP="00CD5595">
      <w:pPr>
        <w:ind w:left="720"/>
        <w:contextualSpacing/>
        <w:rPr>
          <w:rFonts w:ascii="Times New Roman" w:hAnsi="Times New Roman" w:cs="Times New Roman"/>
          <w:sz w:val="24"/>
          <w:szCs w:val="24"/>
        </w:rPr>
      </w:pPr>
    </w:p>
    <w:p w:rsidR="00CD5595" w:rsidRPr="00FA7165" w:rsidRDefault="00CD5595" w:rsidP="00CD5595">
      <w:pPr>
        <w:ind w:left="720"/>
        <w:contextualSpacing/>
        <w:rPr>
          <w:rFonts w:ascii="Times New Roman" w:hAnsi="Times New Roman" w:cs="Times New Roman"/>
          <w:sz w:val="24"/>
          <w:szCs w:val="24"/>
        </w:rPr>
      </w:pPr>
    </w:p>
    <w:p w:rsidR="00CD5595" w:rsidRPr="00CD5595" w:rsidRDefault="00C71162" w:rsidP="00CD5595">
      <w:pPr>
        <w:rPr>
          <w:rFonts w:ascii="Times New Roman" w:hAnsi="Times New Roman" w:cs="Times New Roman"/>
          <w:i/>
          <w:sz w:val="24"/>
          <w:szCs w:val="24"/>
        </w:rPr>
      </w:pPr>
      <w:r>
        <w:rPr>
          <w:rFonts w:ascii="Times New Roman" w:hAnsi="Times New Roman" w:cs="Times New Roman"/>
          <w:i/>
          <w:sz w:val="24"/>
          <w:szCs w:val="24"/>
        </w:rPr>
        <w:t xml:space="preserve">        </w:t>
      </w:r>
      <w:r w:rsidR="00CD5595" w:rsidRPr="00CD5595">
        <w:rPr>
          <w:rFonts w:ascii="Times New Roman" w:hAnsi="Times New Roman" w:cs="Times New Roman"/>
          <w:i/>
          <w:sz w:val="24"/>
          <w:szCs w:val="24"/>
        </w:rPr>
        <w:t>Returning Funds to the VA</w:t>
      </w:r>
    </w:p>
    <w:p w:rsidR="00CD5595" w:rsidRDefault="00CD5595" w:rsidP="00CD5595">
      <w:pPr>
        <w:pStyle w:val="ListParagraph"/>
        <w:ind w:left="360"/>
        <w:rPr>
          <w:rFonts w:ascii="Times New Roman" w:hAnsi="Times New Roman" w:cs="Times New Roman"/>
          <w:sz w:val="24"/>
          <w:szCs w:val="24"/>
          <w:u w:val="single"/>
        </w:rPr>
      </w:pPr>
    </w:p>
    <w:p w:rsidR="00CD5595" w:rsidRPr="00FC6818" w:rsidRDefault="00CD5595" w:rsidP="00CD5595">
      <w:pPr>
        <w:pStyle w:val="ListParagraph"/>
        <w:ind w:left="450" w:hanging="450"/>
        <w:rPr>
          <w:rFonts w:ascii="Times New Roman" w:hAnsi="Times New Roman" w:cs="Times New Roman"/>
          <w:sz w:val="24"/>
          <w:szCs w:val="24"/>
        </w:rPr>
      </w:pPr>
      <w:r>
        <w:rPr>
          <w:rFonts w:ascii="Times New Roman" w:hAnsi="Times New Roman" w:cs="Times New Roman"/>
          <w:sz w:val="24"/>
          <w:szCs w:val="24"/>
        </w:rPr>
        <w:t>1)</w:t>
      </w:r>
      <w:r w:rsidRPr="00FC6818">
        <w:rPr>
          <w:rFonts w:ascii="Times New Roman" w:hAnsi="Times New Roman" w:cs="Times New Roman"/>
          <w:sz w:val="24"/>
          <w:szCs w:val="24"/>
        </w:rPr>
        <w:t xml:space="preserve"> </w:t>
      </w:r>
      <w:r>
        <w:rPr>
          <w:rFonts w:ascii="Times New Roman" w:hAnsi="Times New Roman" w:cs="Times New Roman"/>
          <w:sz w:val="24"/>
          <w:szCs w:val="24"/>
        </w:rPr>
        <w:tab/>
      </w:r>
      <w:r w:rsidRPr="00FC6818">
        <w:rPr>
          <w:rFonts w:ascii="Times New Roman" w:hAnsi="Times New Roman" w:cs="Times New Roman"/>
          <w:sz w:val="24"/>
          <w:szCs w:val="24"/>
        </w:rPr>
        <w:t>If you receive tuition/fees through EFT, you may return the full amount back using ACH return code R31.  You can only send the full amount back.  You cannot return a partial amount through EFT</w:t>
      </w:r>
    </w:p>
    <w:p w:rsidR="00CD5595" w:rsidRPr="00FA7165" w:rsidRDefault="00CD5595" w:rsidP="00CD5595">
      <w:pPr>
        <w:ind w:left="360"/>
        <w:contextualSpacing/>
        <w:rPr>
          <w:rFonts w:ascii="Times New Roman" w:hAnsi="Times New Roman" w:cs="Times New Roman"/>
          <w:sz w:val="24"/>
          <w:szCs w:val="24"/>
        </w:rPr>
      </w:pPr>
    </w:p>
    <w:p w:rsidR="00CD5595" w:rsidRPr="00FA7165" w:rsidRDefault="00CD5595" w:rsidP="00E13BAD">
      <w:pPr>
        <w:numPr>
          <w:ilvl w:val="0"/>
          <w:numId w:val="35"/>
        </w:numPr>
        <w:ind w:left="450" w:hanging="450"/>
        <w:contextualSpacing/>
        <w:rPr>
          <w:rFonts w:ascii="Times New Roman" w:hAnsi="Times New Roman" w:cs="Times New Roman"/>
          <w:sz w:val="24"/>
          <w:szCs w:val="24"/>
        </w:rPr>
      </w:pPr>
      <w:r w:rsidRPr="00FA7165">
        <w:rPr>
          <w:rFonts w:ascii="Times New Roman" w:hAnsi="Times New Roman" w:cs="Times New Roman"/>
          <w:sz w:val="24"/>
          <w:szCs w:val="24"/>
        </w:rPr>
        <w:t>If returning a Treasury check, mail the check to:</w:t>
      </w:r>
    </w:p>
    <w:p w:rsidR="00CD5595" w:rsidRDefault="00CD5595" w:rsidP="00CD5595">
      <w:pPr>
        <w:ind w:left="1080"/>
        <w:contextualSpacing/>
        <w:rPr>
          <w:rFonts w:ascii="Times New Roman" w:hAnsi="Times New Roman" w:cs="Times New Roman"/>
          <w:sz w:val="24"/>
          <w:szCs w:val="24"/>
        </w:rPr>
      </w:pP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U.S. Department of the Treasury</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Financial Management Service</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P.O. Box 51318</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Philadelphia, PA 19115-6316</w:t>
      </w:r>
    </w:p>
    <w:p w:rsidR="00CD5595" w:rsidRPr="00FA7165" w:rsidRDefault="00CD5595" w:rsidP="00CD5595">
      <w:pPr>
        <w:rPr>
          <w:rFonts w:ascii="Times New Roman" w:hAnsi="Times New Roman" w:cs="Times New Roman"/>
          <w:sz w:val="24"/>
          <w:szCs w:val="24"/>
        </w:rPr>
      </w:pPr>
    </w:p>
    <w:p w:rsidR="00CD5595" w:rsidRPr="00FA7165" w:rsidRDefault="00CD5595" w:rsidP="00E13BAD">
      <w:pPr>
        <w:numPr>
          <w:ilvl w:val="0"/>
          <w:numId w:val="35"/>
        </w:numPr>
        <w:ind w:left="450" w:hanging="450"/>
        <w:contextualSpacing/>
        <w:rPr>
          <w:rFonts w:ascii="Times New Roman" w:hAnsi="Times New Roman" w:cs="Times New Roman"/>
          <w:sz w:val="24"/>
          <w:szCs w:val="24"/>
        </w:rPr>
      </w:pPr>
      <w:r w:rsidRPr="00FA7165">
        <w:rPr>
          <w:rFonts w:ascii="Times New Roman" w:hAnsi="Times New Roman" w:cs="Times New Roman"/>
          <w:sz w:val="24"/>
          <w:szCs w:val="24"/>
        </w:rPr>
        <w:t>If sending a school check, mail the check to :</w:t>
      </w:r>
    </w:p>
    <w:p w:rsidR="00C71162" w:rsidRDefault="00C71162" w:rsidP="00CD5595">
      <w:pPr>
        <w:ind w:left="1080"/>
        <w:contextualSpacing/>
        <w:rPr>
          <w:rFonts w:ascii="Times New Roman" w:hAnsi="Times New Roman" w:cs="Times New Roman"/>
          <w:sz w:val="24"/>
          <w:szCs w:val="24"/>
        </w:rPr>
      </w:pP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Attn: Agent Cashier</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Muskogee Regional Processing Office</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125 S. Main St.</w:t>
      </w:r>
    </w:p>
    <w:p w:rsidR="00CD5595" w:rsidRPr="00FA7165" w:rsidRDefault="00CD5595" w:rsidP="00CD5595">
      <w:pPr>
        <w:ind w:left="1080"/>
        <w:contextualSpacing/>
        <w:rPr>
          <w:rFonts w:ascii="Times New Roman" w:hAnsi="Times New Roman" w:cs="Times New Roman"/>
          <w:sz w:val="24"/>
          <w:szCs w:val="24"/>
        </w:rPr>
      </w:pPr>
      <w:r w:rsidRPr="00FA7165">
        <w:rPr>
          <w:rFonts w:ascii="Times New Roman" w:hAnsi="Times New Roman" w:cs="Times New Roman"/>
          <w:sz w:val="24"/>
          <w:szCs w:val="24"/>
        </w:rPr>
        <w:t>Muskogee OK 74401-7025</w:t>
      </w:r>
    </w:p>
    <w:p w:rsidR="00CD5595" w:rsidRDefault="00CD5595" w:rsidP="00CD5595">
      <w:pPr>
        <w:ind w:left="1080"/>
        <w:contextualSpacing/>
        <w:rPr>
          <w:rFonts w:ascii="Times New Roman" w:hAnsi="Times New Roman" w:cs="Times New Roman"/>
          <w:b/>
          <w:sz w:val="24"/>
          <w:szCs w:val="24"/>
        </w:rPr>
      </w:pPr>
    </w:p>
    <w:p w:rsidR="0069161F" w:rsidRDefault="0069161F" w:rsidP="00CD5595">
      <w:pPr>
        <w:ind w:left="1080"/>
        <w:contextualSpacing/>
        <w:rPr>
          <w:rFonts w:ascii="Times New Roman" w:hAnsi="Times New Roman" w:cs="Times New Roman"/>
          <w:b/>
          <w:sz w:val="24"/>
          <w:szCs w:val="24"/>
        </w:rPr>
      </w:pPr>
    </w:p>
    <w:p w:rsidR="0069161F" w:rsidRPr="00FA7165" w:rsidRDefault="0069161F" w:rsidP="00CD5595">
      <w:pPr>
        <w:ind w:left="1080"/>
        <w:contextualSpacing/>
        <w:rPr>
          <w:rFonts w:ascii="Times New Roman" w:hAnsi="Times New Roman" w:cs="Times New Roman"/>
          <w:b/>
          <w:sz w:val="24"/>
          <w:szCs w:val="24"/>
        </w:rPr>
      </w:pPr>
    </w:p>
    <w:p w:rsidR="00CD5595" w:rsidRDefault="00CD5595" w:rsidP="00E13BAD">
      <w:pPr>
        <w:pStyle w:val="ListParagraph"/>
        <w:numPr>
          <w:ilvl w:val="0"/>
          <w:numId w:val="38"/>
        </w:numPr>
        <w:ind w:firstLine="360"/>
        <w:rPr>
          <w:rFonts w:ascii="Times New Roman" w:hAnsi="Times New Roman" w:cs="Times New Roman"/>
          <w:sz w:val="24"/>
          <w:szCs w:val="24"/>
        </w:rPr>
      </w:pPr>
      <w:r w:rsidRPr="00CB470F">
        <w:rPr>
          <w:rFonts w:ascii="Times New Roman" w:hAnsi="Times New Roman" w:cs="Times New Roman"/>
          <w:sz w:val="24"/>
          <w:szCs w:val="24"/>
        </w:rPr>
        <w:t xml:space="preserve">You must include the student’s full name and social </w:t>
      </w:r>
      <w:r>
        <w:rPr>
          <w:rFonts w:ascii="Times New Roman" w:hAnsi="Times New Roman" w:cs="Times New Roman"/>
          <w:sz w:val="24"/>
          <w:szCs w:val="24"/>
        </w:rPr>
        <w:t xml:space="preserve">security </w:t>
      </w:r>
      <w:r w:rsidRPr="00CB470F">
        <w:rPr>
          <w:rFonts w:ascii="Times New Roman" w:hAnsi="Times New Roman" w:cs="Times New Roman"/>
          <w:sz w:val="24"/>
          <w:szCs w:val="24"/>
        </w:rPr>
        <w:t xml:space="preserve">number on the </w:t>
      </w:r>
      <w:r>
        <w:rPr>
          <w:rFonts w:ascii="Times New Roman" w:hAnsi="Times New Roman" w:cs="Times New Roman"/>
          <w:sz w:val="24"/>
          <w:szCs w:val="24"/>
        </w:rPr>
        <w:tab/>
      </w:r>
      <w:r w:rsidRPr="00CB470F">
        <w:rPr>
          <w:rFonts w:ascii="Times New Roman" w:hAnsi="Times New Roman" w:cs="Times New Roman"/>
          <w:sz w:val="24"/>
          <w:szCs w:val="24"/>
        </w:rPr>
        <w:t>check</w:t>
      </w:r>
    </w:p>
    <w:p w:rsidR="00CD5595" w:rsidRDefault="00CD5595" w:rsidP="00E13BAD">
      <w:pPr>
        <w:numPr>
          <w:ilvl w:val="0"/>
          <w:numId w:val="38"/>
        </w:numPr>
        <w:ind w:firstLine="360"/>
        <w:contextualSpacing/>
        <w:rPr>
          <w:rFonts w:ascii="Times New Roman" w:hAnsi="Times New Roman" w:cs="Times New Roman"/>
          <w:sz w:val="24"/>
          <w:szCs w:val="24"/>
        </w:rPr>
      </w:pPr>
      <w:r w:rsidRPr="00FA7165">
        <w:rPr>
          <w:rFonts w:ascii="Times New Roman" w:hAnsi="Times New Roman" w:cs="Times New Roman"/>
          <w:sz w:val="24"/>
          <w:szCs w:val="24"/>
        </w:rPr>
        <w:t>You may include</w:t>
      </w:r>
      <w:r>
        <w:rPr>
          <w:rFonts w:ascii="Times New Roman" w:hAnsi="Times New Roman" w:cs="Times New Roman"/>
          <w:sz w:val="24"/>
          <w:szCs w:val="24"/>
        </w:rPr>
        <w:t xml:space="preserve"> up to 25 students on one check</w:t>
      </w:r>
    </w:p>
    <w:p w:rsidR="00CD5595" w:rsidRDefault="00CD5595" w:rsidP="00E13BAD">
      <w:pPr>
        <w:numPr>
          <w:ilvl w:val="0"/>
          <w:numId w:val="38"/>
        </w:numPr>
        <w:ind w:firstLine="360"/>
        <w:contextualSpacing/>
        <w:rPr>
          <w:rFonts w:ascii="Times New Roman" w:hAnsi="Times New Roman" w:cs="Times New Roman"/>
          <w:sz w:val="24"/>
          <w:szCs w:val="24"/>
        </w:rPr>
      </w:pPr>
      <w:r>
        <w:rPr>
          <w:rFonts w:ascii="Times New Roman" w:hAnsi="Times New Roman" w:cs="Times New Roman"/>
          <w:sz w:val="24"/>
          <w:szCs w:val="24"/>
        </w:rPr>
        <w:t>Include an itemized spreadsheet</w:t>
      </w:r>
      <w:r w:rsidRPr="00FA7165">
        <w:rPr>
          <w:rFonts w:ascii="Times New Roman" w:hAnsi="Times New Roman" w:cs="Times New Roman"/>
          <w:sz w:val="24"/>
          <w:szCs w:val="24"/>
        </w:rPr>
        <w:t xml:space="preserve"> listing full names, </w:t>
      </w:r>
      <w:r>
        <w:rPr>
          <w:rFonts w:ascii="Times New Roman" w:hAnsi="Times New Roman" w:cs="Times New Roman"/>
          <w:sz w:val="24"/>
          <w:szCs w:val="24"/>
        </w:rPr>
        <w:t>S.S.</w:t>
      </w:r>
      <w:r w:rsidRPr="00FA7165">
        <w:rPr>
          <w:rFonts w:ascii="Times New Roman" w:hAnsi="Times New Roman" w:cs="Times New Roman"/>
          <w:sz w:val="24"/>
          <w:szCs w:val="24"/>
        </w:rPr>
        <w:t>#</w:t>
      </w:r>
      <w:r>
        <w:rPr>
          <w:rFonts w:ascii="Times New Roman" w:hAnsi="Times New Roman" w:cs="Times New Roman"/>
          <w:sz w:val="24"/>
          <w:szCs w:val="24"/>
        </w:rPr>
        <w:t>s,</w:t>
      </w:r>
      <w:r w:rsidRPr="00FA7165">
        <w:rPr>
          <w:rFonts w:ascii="Times New Roman" w:hAnsi="Times New Roman" w:cs="Times New Roman"/>
          <w:sz w:val="24"/>
          <w:szCs w:val="24"/>
        </w:rPr>
        <w:t xml:space="preserve"> and amounts</w:t>
      </w:r>
    </w:p>
    <w:p w:rsidR="00CD5595" w:rsidRPr="00CB470F" w:rsidRDefault="00CD5595" w:rsidP="00E13BAD">
      <w:pPr>
        <w:pStyle w:val="ListParagraph"/>
        <w:numPr>
          <w:ilvl w:val="0"/>
          <w:numId w:val="38"/>
        </w:numPr>
        <w:ind w:firstLine="360"/>
        <w:rPr>
          <w:rFonts w:ascii="Times New Roman" w:hAnsi="Times New Roman" w:cs="Times New Roman"/>
          <w:sz w:val="24"/>
          <w:szCs w:val="24"/>
        </w:rPr>
      </w:pPr>
      <w:r w:rsidRPr="00CB470F">
        <w:rPr>
          <w:rFonts w:ascii="Times New Roman" w:hAnsi="Times New Roman" w:cs="Times New Roman"/>
          <w:sz w:val="24"/>
          <w:szCs w:val="24"/>
        </w:rPr>
        <w:t>With the check, send a letter explaining w</w:t>
      </w:r>
      <w:r>
        <w:rPr>
          <w:rFonts w:ascii="Times New Roman" w:hAnsi="Times New Roman" w:cs="Times New Roman"/>
          <w:sz w:val="24"/>
          <w:szCs w:val="24"/>
        </w:rPr>
        <w:t>hy the funds are being returned</w:t>
      </w:r>
    </w:p>
    <w:p w:rsidR="00CD5595" w:rsidRPr="00FA7165" w:rsidRDefault="00CD5595" w:rsidP="00CD5595">
      <w:pPr>
        <w:ind w:left="1080"/>
        <w:contextualSpacing/>
        <w:rPr>
          <w:rFonts w:ascii="Times New Roman" w:hAnsi="Times New Roman" w:cs="Times New Roman"/>
          <w:sz w:val="24"/>
          <w:szCs w:val="24"/>
        </w:rPr>
      </w:pPr>
    </w:p>
    <w:p w:rsidR="00CD5595" w:rsidRPr="00FA7165" w:rsidRDefault="00CD5595" w:rsidP="00CD5595">
      <w:pPr>
        <w:ind w:left="360"/>
        <w:contextualSpacing/>
        <w:rPr>
          <w:rFonts w:ascii="Times New Roman" w:hAnsi="Times New Roman" w:cs="Times New Roman"/>
          <w:sz w:val="24"/>
          <w:szCs w:val="24"/>
        </w:rPr>
      </w:pPr>
    </w:p>
    <w:p w:rsidR="00CD5595" w:rsidRPr="00CD5595" w:rsidRDefault="00CD5595" w:rsidP="00CD5595">
      <w:pPr>
        <w:ind w:left="1080" w:hanging="1080"/>
        <w:contextualSpacing/>
        <w:rPr>
          <w:rFonts w:ascii="Times New Roman" w:hAnsi="Times New Roman" w:cs="Times New Roman"/>
          <w:i/>
          <w:sz w:val="24"/>
          <w:szCs w:val="24"/>
        </w:rPr>
      </w:pPr>
      <w:r w:rsidRPr="00CD5595">
        <w:rPr>
          <w:rFonts w:ascii="Times New Roman" w:hAnsi="Times New Roman" w:cs="Times New Roman"/>
          <w:i/>
          <w:sz w:val="24"/>
          <w:szCs w:val="24"/>
        </w:rPr>
        <w:t>Situations Requiring Students to Pay Back Funds</w:t>
      </w:r>
    </w:p>
    <w:p w:rsidR="00CD5595" w:rsidRPr="00FA7165" w:rsidRDefault="00CD5595" w:rsidP="00CD5595">
      <w:pPr>
        <w:ind w:left="1080"/>
        <w:contextualSpacing/>
        <w:rPr>
          <w:rFonts w:ascii="Times New Roman" w:hAnsi="Times New Roman" w:cs="Times New Roman"/>
          <w:b/>
          <w:sz w:val="24"/>
          <w:szCs w:val="24"/>
        </w:rPr>
      </w:pPr>
    </w:p>
    <w:p w:rsidR="00CD5595" w:rsidRDefault="00CD5595" w:rsidP="00CD5595">
      <w:pPr>
        <w:contextualSpacing/>
        <w:rPr>
          <w:rFonts w:ascii="Times New Roman" w:hAnsi="Times New Roman" w:cs="Times New Roman"/>
          <w:color w:val="76923C" w:themeColor="accent3" w:themeShade="BF"/>
          <w:sz w:val="24"/>
          <w:szCs w:val="24"/>
        </w:rPr>
      </w:pPr>
      <w:r w:rsidRPr="00FA7165">
        <w:rPr>
          <w:rFonts w:ascii="Times New Roman" w:hAnsi="Times New Roman" w:cs="Times New Roman"/>
          <w:sz w:val="24"/>
          <w:szCs w:val="24"/>
        </w:rPr>
        <w:t>Students</w:t>
      </w:r>
      <w:r>
        <w:rPr>
          <w:rFonts w:ascii="Times New Roman" w:hAnsi="Times New Roman" w:cs="Times New Roman"/>
          <w:sz w:val="24"/>
          <w:szCs w:val="24"/>
        </w:rPr>
        <w:t>’</w:t>
      </w:r>
      <w:r w:rsidRPr="00FA7165">
        <w:rPr>
          <w:rFonts w:ascii="Times New Roman" w:hAnsi="Times New Roman" w:cs="Times New Roman"/>
          <w:sz w:val="24"/>
          <w:szCs w:val="24"/>
        </w:rPr>
        <w:t xml:space="preserve"> classes are paid by VA before </w:t>
      </w:r>
      <w:r w:rsidRPr="00C72047">
        <w:rPr>
          <w:rFonts w:ascii="Times New Roman" w:hAnsi="Times New Roman" w:cs="Times New Roman"/>
          <w:color w:val="76923C" w:themeColor="accent3" w:themeShade="BF"/>
          <w:sz w:val="24"/>
          <w:szCs w:val="24"/>
        </w:rPr>
        <w:t>BOG waivers are applied</w:t>
      </w:r>
      <w:r>
        <w:rPr>
          <w:rFonts w:ascii="Times New Roman" w:hAnsi="Times New Roman" w:cs="Times New Roman"/>
          <w:color w:val="76923C" w:themeColor="accent3" w:themeShade="BF"/>
          <w:sz w:val="24"/>
          <w:szCs w:val="24"/>
        </w:rPr>
        <w:t>, therefore if a VA student receives a fee waiver then he/she may owe monies back to the VA.  Note:</w:t>
      </w:r>
    </w:p>
    <w:p w:rsidR="00CD5595" w:rsidRPr="00FA7165" w:rsidRDefault="00CD5595" w:rsidP="00CD5595">
      <w:pPr>
        <w:contextualSpacing/>
        <w:rPr>
          <w:rFonts w:ascii="Times New Roman" w:hAnsi="Times New Roman" w:cs="Times New Roman"/>
          <w:sz w:val="24"/>
          <w:szCs w:val="24"/>
        </w:rPr>
      </w:pPr>
    </w:p>
    <w:p w:rsidR="00CD5595" w:rsidRPr="00FA7165" w:rsidRDefault="00CD5595" w:rsidP="00E13BAD">
      <w:pPr>
        <w:numPr>
          <w:ilvl w:val="0"/>
          <w:numId w:val="36"/>
        </w:numPr>
        <w:contextualSpacing/>
        <w:rPr>
          <w:rFonts w:ascii="Times New Roman" w:hAnsi="Times New Roman" w:cs="Times New Roman"/>
          <w:sz w:val="24"/>
          <w:szCs w:val="24"/>
        </w:rPr>
      </w:pPr>
      <w:r w:rsidRPr="00FA7165">
        <w:rPr>
          <w:rFonts w:ascii="Times New Roman" w:hAnsi="Times New Roman" w:cs="Times New Roman"/>
          <w:sz w:val="24"/>
          <w:szCs w:val="24"/>
        </w:rPr>
        <w:t xml:space="preserve">Contact </w:t>
      </w:r>
      <w:r>
        <w:rPr>
          <w:rFonts w:ascii="Times New Roman" w:hAnsi="Times New Roman" w:cs="Times New Roman"/>
          <w:sz w:val="24"/>
          <w:szCs w:val="24"/>
        </w:rPr>
        <w:t xml:space="preserve">the </w:t>
      </w:r>
      <w:r w:rsidRPr="00FA7165">
        <w:rPr>
          <w:rFonts w:ascii="Times New Roman" w:hAnsi="Times New Roman" w:cs="Times New Roman"/>
          <w:sz w:val="24"/>
          <w:szCs w:val="24"/>
        </w:rPr>
        <w:t>VA representative to adjust the fund</w:t>
      </w:r>
    </w:p>
    <w:p w:rsidR="00CD5595" w:rsidRPr="00FA7165" w:rsidRDefault="00CD5595" w:rsidP="00E13BAD">
      <w:pPr>
        <w:numPr>
          <w:ilvl w:val="0"/>
          <w:numId w:val="36"/>
        </w:numPr>
        <w:contextualSpacing/>
        <w:rPr>
          <w:rFonts w:ascii="Times New Roman" w:hAnsi="Times New Roman" w:cs="Times New Roman"/>
          <w:sz w:val="24"/>
          <w:szCs w:val="24"/>
        </w:rPr>
      </w:pPr>
      <w:r w:rsidRPr="00FA7165">
        <w:rPr>
          <w:rFonts w:ascii="Times New Roman" w:hAnsi="Times New Roman" w:cs="Times New Roman"/>
          <w:sz w:val="24"/>
          <w:szCs w:val="24"/>
        </w:rPr>
        <w:t>VA will bill</w:t>
      </w:r>
      <w:r>
        <w:rPr>
          <w:rFonts w:ascii="Times New Roman" w:hAnsi="Times New Roman" w:cs="Times New Roman"/>
          <w:sz w:val="24"/>
          <w:szCs w:val="24"/>
        </w:rPr>
        <w:t xml:space="preserve"> </w:t>
      </w:r>
      <w:r w:rsidRPr="00FA7165">
        <w:rPr>
          <w:rFonts w:ascii="Times New Roman" w:hAnsi="Times New Roman" w:cs="Times New Roman"/>
          <w:sz w:val="24"/>
          <w:szCs w:val="24"/>
        </w:rPr>
        <w:t>student</w:t>
      </w:r>
    </w:p>
    <w:p w:rsidR="00CD5595" w:rsidRPr="00C72047" w:rsidRDefault="00CD5595" w:rsidP="00E13BAD">
      <w:pPr>
        <w:numPr>
          <w:ilvl w:val="0"/>
          <w:numId w:val="36"/>
        </w:numPr>
        <w:contextualSpacing/>
        <w:rPr>
          <w:rFonts w:ascii="Times New Roman" w:hAnsi="Times New Roman" w:cs="Times New Roman"/>
          <w:color w:val="76923C" w:themeColor="accent3" w:themeShade="BF"/>
          <w:sz w:val="24"/>
          <w:szCs w:val="24"/>
        </w:rPr>
      </w:pPr>
      <w:r>
        <w:rPr>
          <w:rFonts w:ascii="Times New Roman" w:hAnsi="Times New Roman" w:cs="Times New Roman"/>
          <w:sz w:val="24"/>
          <w:szCs w:val="24"/>
        </w:rPr>
        <w:t xml:space="preserve">Funds </w:t>
      </w:r>
      <w:r w:rsidRPr="00C72047">
        <w:rPr>
          <w:rFonts w:ascii="Times New Roman" w:hAnsi="Times New Roman" w:cs="Times New Roman"/>
          <w:color w:val="76923C" w:themeColor="accent3" w:themeShade="BF"/>
          <w:sz w:val="24"/>
          <w:szCs w:val="24"/>
        </w:rPr>
        <w:t>are limited to enrollment fees only</w:t>
      </w:r>
    </w:p>
    <w:p w:rsidR="00CD5595" w:rsidRDefault="00CD5595" w:rsidP="008572C4">
      <w:pPr>
        <w:jc w:val="center"/>
        <w:rPr>
          <w:rFonts w:ascii="Times New Roman" w:hAnsi="Times New Roman" w:cs="Times New Roman"/>
          <w:b/>
          <w:sz w:val="24"/>
          <w:szCs w:val="24"/>
        </w:rPr>
      </w:pPr>
    </w:p>
    <w:p w:rsidR="00CD5595" w:rsidRDefault="00CD5595" w:rsidP="008572C4">
      <w:pPr>
        <w:jc w:val="center"/>
        <w:rPr>
          <w:rFonts w:ascii="Times New Roman" w:hAnsi="Times New Roman" w:cs="Times New Roman"/>
          <w:b/>
          <w:sz w:val="24"/>
          <w:szCs w:val="24"/>
        </w:rPr>
      </w:pPr>
    </w:p>
    <w:p w:rsidR="00CD5595" w:rsidRPr="00CD5595" w:rsidRDefault="00CD5595" w:rsidP="00CD5595">
      <w:pPr>
        <w:rPr>
          <w:rFonts w:ascii="Times New Roman" w:hAnsi="Times New Roman" w:cs="Times New Roman"/>
          <w:sz w:val="24"/>
          <w:szCs w:val="24"/>
          <w:u w:val="single"/>
        </w:rPr>
      </w:pPr>
      <w:r w:rsidRPr="00CD5595">
        <w:rPr>
          <w:rFonts w:ascii="Times New Roman" w:hAnsi="Times New Roman" w:cs="Times New Roman"/>
          <w:sz w:val="24"/>
          <w:szCs w:val="24"/>
          <w:u w:val="single"/>
        </w:rPr>
        <w:t>Institutional Charges / Holds</w:t>
      </w:r>
    </w:p>
    <w:p w:rsidR="00CD5595" w:rsidRDefault="00CD5595" w:rsidP="00CD5595">
      <w:pPr>
        <w:jc w:val="both"/>
        <w:rPr>
          <w:rFonts w:ascii="Times New Roman" w:hAnsi="Times New Roman"/>
          <w:sz w:val="24"/>
          <w:szCs w:val="24"/>
        </w:rPr>
      </w:pPr>
    </w:p>
    <w:p w:rsidR="00CD5595" w:rsidRPr="00CD5595" w:rsidRDefault="00CD5595" w:rsidP="00CD5595">
      <w:pPr>
        <w:jc w:val="both"/>
        <w:rPr>
          <w:rFonts w:ascii="Times New Roman" w:hAnsi="Times New Roman"/>
          <w:i/>
          <w:sz w:val="24"/>
          <w:szCs w:val="24"/>
        </w:rPr>
      </w:pPr>
      <w:r w:rsidRPr="00CD5595">
        <w:rPr>
          <w:rFonts w:ascii="Times New Roman" w:hAnsi="Times New Roman"/>
          <w:i/>
          <w:sz w:val="24"/>
          <w:szCs w:val="24"/>
        </w:rPr>
        <w:t>Definition</w:t>
      </w:r>
    </w:p>
    <w:p w:rsidR="00CD5595" w:rsidRDefault="00CD5595" w:rsidP="00CD5595">
      <w:pPr>
        <w:jc w:val="both"/>
        <w:rPr>
          <w:rFonts w:ascii="Times New Roman" w:hAnsi="Times New Roman"/>
          <w:sz w:val="24"/>
          <w:szCs w:val="24"/>
        </w:rPr>
      </w:pPr>
    </w:p>
    <w:p w:rsidR="00CD5595" w:rsidRPr="00184E2D" w:rsidRDefault="00CD5595" w:rsidP="00CD5595">
      <w:pPr>
        <w:rPr>
          <w:rFonts w:ascii="Times New Roman" w:hAnsi="Times New Roman"/>
          <w:color w:val="76923C" w:themeColor="accent3" w:themeShade="BF"/>
          <w:sz w:val="24"/>
          <w:szCs w:val="24"/>
        </w:rPr>
      </w:pPr>
      <w:r w:rsidRPr="00184E2D">
        <w:rPr>
          <w:rFonts w:ascii="Times New Roman" w:hAnsi="Times New Roman"/>
          <w:color w:val="76923C" w:themeColor="accent3" w:themeShade="BF"/>
          <w:sz w:val="24"/>
          <w:szCs w:val="24"/>
        </w:rPr>
        <w:lastRenderedPageBreak/>
        <w:t xml:space="preserve">The student’s Financial Student Aid disbursement may be credited to his/her account directly for allowable charges such as tuition and fees, room and board (if the student contracts with the school), and prior-year charges not exceeding $200 (two-hundred dollars). Allowable charges may also include other educationally related charges incurred by the student at the school so long as the student or parent gives written authorization.   (Federal Student Aid Handbook, vol.4, Chapter 1, </w:t>
      </w:r>
      <w:proofErr w:type="spellStart"/>
      <w:r w:rsidRPr="00184E2D">
        <w:rPr>
          <w:rFonts w:ascii="Times New Roman" w:hAnsi="Times New Roman"/>
          <w:color w:val="76923C" w:themeColor="accent3" w:themeShade="BF"/>
          <w:sz w:val="24"/>
          <w:szCs w:val="24"/>
        </w:rPr>
        <w:t>pg</w:t>
      </w:r>
      <w:proofErr w:type="spellEnd"/>
      <w:r w:rsidRPr="00184E2D">
        <w:rPr>
          <w:rFonts w:ascii="Times New Roman" w:hAnsi="Times New Roman"/>
          <w:color w:val="76923C" w:themeColor="accent3" w:themeShade="BF"/>
          <w:sz w:val="24"/>
          <w:szCs w:val="24"/>
        </w:rPr>
        <w:t xml:space="preserve"> 11).</w:t>
      </w:r>
    </w:p>
    <w:p w:rsidR="00CD5595" w:rsidRDefault="00CD5595" w:rsidP="00CD5595">
      <w:pPr>
        <w:rPr>
          <w:rFonts w:ascii="Times New Roman" w:hAnsi="Times New Roman"/>
          <w:sz w:val="24"/>
          <w:szCs w:val="24"/>
        </w:rPr>
      </w:pPr>
    </w:p>
    <w:p w:rsidR="00CD5595" w:rsidRDefault="00CD5595" w:rsidP="00CD5595">
      <w:pPr>
        <w:rPr>
          <w:rFonts w:ascii="Times New Roman" w:hAnsi="Times New Roman"/>
          <w:sz w:val="24"/>
          <w:szCs w:val="24"/>
        </w:rPr>
      </w:pPr>
      <w:r>
        <w:rPr>
          <w:rFonts w:ascii="Times New Roman" w:hAnsi="Times New Roman"/>
          <w:sz w:val="24"/>
          <w:szCs w:val="24"/>
        </w:rPr>
        <w:t>I</w:t>
      </w:r>
      <w:r w:rsidRPr="00430A1C">
        <w:rPr>
          <w:rFonts w:ascii="Times New Roman" w:hAnsi="Times New Roman"/>
          <w:sz w:val="24"/>
          <w:szCs w:val="24"/>
        </w:rPr>
        <w:t>nstitutional charges include</w:t>
      </w:r>
      <w:r>
        <w:rPr>
          <w:rFonts w:ascii="Times New Roman" w:hAnsi="Times New Roman"/>
          <w:sz w:val="24"/>
          <w:szCs w:val="24"/>
        </w:rPr>
        <w:t xml:space="preserve"> </w:t>
      </w:r>
      <w:r w:rsidRPr="00430A1C">
        <w:rPr>
          <w:rFonts w:ascii="Times New Roman" w:hAnsi="Times New Roman"/>
          <w:sz w:val="24"/>
          <w:szCs w:val="24"/>
        </w:rPr>
        <w:t>enrollment, tuition, health</w:t>
      </w:r>
      <w:r>
        <w:rPr>
          <w:rFonts w:ascii="Times New Roman" w:hAnsi="Times New Roman"/>
          <w:sz w:val="24"/>
          <w:szCs w:val="24"/>
        </w:rPr>
        <w:t xml:space="preserve"> fees, </w:t>
      </w:r>
      <w:r w:rsidRPr="00430A1C">
        <w:rPr>
          <w:rFonts w:ascii="Times New Roman" w:hAnsi="Times New Roman"/>
          <w:sz w:val="24"/>
          <w:szCs w:val="24"/>
        </w:rPr>
        <w:t xml:space="preserve">and </w:t>
      </w:r>
      <w:r>
        <w:rPr>
          <w:rFonts w:ascii="Times New Roman" w:hAnsi="Times New Roman"/>
          <w:sz w:val="24"/>
          <w:szCs w:val="24"/>
        </w:rPr>
        <w:t xml:space="preserve">student </w:t>
      </w:r>
      <w:r w:rsidRPr="00430A1C">
        <w:rPr>
          <w:rFonts w:ascii="Times New Roman" w:hAnsi="Times New Roman"/>
          <w:sz w:val="24"/>
          <w:szCs w:val="24"/>
        </w:rPr>
        <w:t>representation fees. However, book loans, emergency loans, advances, returned check fee</w:t>
      </w:r>
      <w:r>
        <w:rPr>
          <w:rFonts w:ascii="Times New Roman" w:hAnsi="Times New Roman"/>
          <w:sz w:val="24"/>
          <w:szCs w:val="24"/>
        </w:rPr>
        <w:t>s</w:t>
      </w:r>
      <w:r w:rsidRPr="00430A1C">
        <w:rPr>
          <w:rFonts w:ascii="Times New Roman" w:hAnsi="Times New Roman"/>
          <w:sz w:val="24"/>
          <w:szCs w:val="24"/>
        </w:rPr>
        <w:t xml:space="preserve">, loan defaults, library holds, drop fees, </w:t>
      </w:r>
      <w:proofErr w:type="spellStart"/>
      <w:r w:rsidRPr="00430A1C">
        <w:rPr>
          <w:rFonts w:ascii="Times New Roman" w:hAnsi="Times New Roman"/>
          <w:sz w:val="24"/>
          <w:szCs w:val="24"/>
        </w:rPr>
        <w:t>HigherOne</w:t>
      </w:r>
      <w:proofErr w:type="spellEnd"/>
      <w:r w:rsidRPr="00430A1C">
        <w:rPr>
          <w:rFonts w:ascii="Times New Roman" w:hAnsi="Times New Roman"/>
          <w:sz w:val="24"/>
          <w:szCs w:val="24"/>
        </w:rPr>
        <w:t xml:space="preserve"> (H1) card replacement hold</w:t>
      </w:r>
      <w:r>
        <w:rPr>
          <w:rFonts w:ascii="Times New Roman" w:hAnsi="Times New Roman"/>
          <w:sz w:val="24"/>
          <w:szCs w:val="24"/>
        </w:rPr>
        <w:t>s</w:t>
      </w:r>
      <w:r w:rsidRPr="00430A1C">
        <w:rPr>
          <w:rFonts w:ascii="Times New Roman" w:hAnsi="Times New Roman"/>
          <w:sz w:val="24"/>
          <w:szCs w:val="24"/>
        </w:rPr>
        <w:t>, financial aid overpayments, equipment and lab fee</w:t>
      </w:r>
      <w:r>
        <w:rPr>
          <w:rFonts w:ascii="Times New Roman" w:hAnsi="Times New Roman"/>
          <w:sz w:val="24"/>
          <w:szCs w:val="24"/>
        </w:rPr>
        <w:t>s,</w:t>
      </w:r>
      <w:r w:rsidRPr="00430A1C">
        <w:rPr>
          <w:rFonts w:ascii="Times New Roman" w:hAnsi="Times New Roman"/>
          <w:sz w:val="24"/>
          <w:szCs w:val="24"/>
        </w:rPr>
        <w:t xml:space="preserve"> and other non-mandatory fees can be deducted from the students’ financial aid disbursement subject to the limitations as stated in the Federal Student Aid handbook.</w:t>
      </w:r>
    </w:p>
    <w:p w:rsidR="00CD5595" w:rsidRPr="00430A1C" w:rsidRDefault="00CD5595" w:rsidP="00CD5595">
      <w:pPr>
        <w:ind w:firstLine="720"/>
        <w:rPr>
          <w:rFonts w:ascii="Times New Roman" w:hAnsi="Times New Roman"/>
          <w:sz w:val="24"/>
          <w:szCs w:val="24"/>
        </w:rPr>
      </w:pPr>
    </w:p>
    <w:p w:rsidR="00CD5595" w:rsidRPr="00CD5595" w:rsidRDefault="00CD5595" w:rsidP="00CD5595">
      <w:pPr>
        <w:rPr>
          <w:rFonts w:ascii="Times New Roman" w:hAnsi="Times New Roman"/>
          <w:i/>
          <w:sz w:val="24"/>
          <w:szCs w:val="24"/>
        </w:rPr>
      </w:pPr>
      <w:r w:rsidRPr="00CD5595">
        <w:rPr>
          <w:rFonts w:ascii="Times New Roman" w:hAnsi="Times New Roman"/>
          <w:i/>
          <w:sz w:val="24"/>
          <w:szCs w:val="24"/>
        </w:rPr>
        <w:t>Placement of Institutional Charges</w:t>
      </w:r>
    </w:p>
    <w:p w:rsidR="00CD5595" w:rsidRPr="00430A1C" w:rsidRDefault="00CD5595" w:rsidP="00CD5595">
      <w:pPr>
        <w:rPr>
          <w:rFonts w:ascii="Times New Roman" w:hAnsi="Times New Roman"/>
          <w:b/>
          <w:sz w:val="24"/>
          <w:szCs w:val="24"/>
        </w:rPr>
      </w:pPr>
    </w:p>
    <w:p w:rsidR="00CD5595" w:rsidRDefault="00CD5595" w:rsidP="00E13BAD">
      <w:pPr>
        <w:pStyle w:val="ListParagraph"/>
        <w:numPr>
          <w:ilvl w:val="0"/>
          <w:numId w:val="20"/>
        </w:numPr>
        <w:spacing w:after="200" w:line="276" w:lineRule="auto"/>
        <w:rPr>
          <w:rFonts w:ascii="Times New Roman" w:hAnsi="Times New Roman"/>
          <w:sz w:val="24"/>
          <w:szCs w:val="24"/>
        </w:rPr>
      </w:pPr>
      <w:r w:rsidRPr="00430A1C">
        <w:rPr>
          <w:rFonts w:ascii="Times New Roman" w:hAnsi="Times New Roman"/>
          <w:sz w:val="24"/>
          <w:szCs w:val="24"/>
        </w:rPr>
        <w:t xml:space="preserve">Any fee hold placed against the students’ financial aid should be done </w:t>
      </w:r>
      <w:proofErr w:type="gramStart"/>
      <w:r w:rsidRPr="00430A1C">
        <w:rPr>
          <w:rFonts w:ascii="Times New Roman" w:hAnsi="Times New Roman"/>
          <w:sz w:val="24"/>
          <w:szCs w:val="24"/>
        </w:rPr>
        <w:t>by  designated</w:t>
      </w:r>
      <w:proofErr w:type="gramEnd"/>
      <w:r w:rsidRPr="00430A1C">
        <w:rPr>
          <w:rFonts w:ascii="Times New Roman" w:hAnsi="Times New Roman"/>
          <w:sz w:val="24"/>
          <w:szCs w:val="24"/>
        </w:rPr>
        <w:t xml:space="preserve"> and duly authorized Business Office staff.</w:t>
      </w:r>
    </w:p>
    <w:p w:rsidR="00CD5595" w:rsidRPr="00430A1C" w:rsidRDefault="00CD5595" w:rsidP="00CD5595">
      <w:pPr>
        <w:pStyle w:val="ListParagraph"/>
        <w:spacing w:after="200" w:line="276" w:lineRule="auto"/>
        <w:ind w:left="1080"/>
        <w:rPr>
          <w:rFonts w:ascii="Times New Roman" w:hAnsi="Times New Roman"/>
          <w:sz w:val="24"/>
          <w:szCs w:val="24"/>
        </w:rPr>
      </w:pPr>
    </w:p>
    <w:p w:rsidR="00CD5595" w:rsidRDefault="00CD5595" w:rsidP="00E13BAD">
      <w:pPr>
        <w:pStyle w:val="ListParagraph"/>
        <w:numPr>
          <w:ilvl w:val="0"/>
          <w:numId w:val="20"/>
        </w:numPr>
        <w:spacing w:after="200" w:line="276" w:lineRule="auto"/>
        <w:rPr>
          <w:rFonts w:ascii="Times New Roman" w:hAnsi="Times New Roman"/>
          <w:sz w:val="24"/>
          <w:szCs w:val="24"/>
        </w:rPr>
      </w:pPr>
      <w:r w:rsidRPr="00430A1C">
        <w:rPr>
          <w:rFonts w:ascii="Times New Roman" w:hAnsi="Times New Roman"/>
          <w:sz w:val="24"/>
          <w:szCs w:val="24"/>
        </w:rPr>
        <w:t xml:space="preserve">All supporting documents related to the placement of holds should have the amount, date when the hold was placed and the name of the </w:t>
      </w:r>
      <w:r>
        <w:rPr>
          <w:rFonts w:ascii="Times New Roman" w:hAnsi="Times New Roman"/>
          <w:sz w:val="24"/>
          <w:szCs w:val="24"/>
        </w:rPr>
        <w:t>Business Office</w:t>
      </w:r>
      <w:r w:rsidRPr="00430A1C">
        <w:rPr>
          <w:rFonts w:ascii="Times New Roman" w:hAnsi="Times New Roman"/>
          <w:sz w:val="24"/>
          <w:szCs w:val="24"/>
        </w:rPr>
        <w:t xml:space="preserve"> staff that placed the hold</w:t>
      </w:r>
      <w:r>
        <w:rPr>
          <w:rFonts w:ascii="Times New Roman" w:hAnsi="Times New Roman"/>
          <w:sz w:val="24"/>
          <w:szCs w:val="24"/>
        </w:rPr>
        <w:t>. The supporting document must be</w:t>
      </w:r>
      <w:r w:rsidRPr="00430A1C">
        <w:rPr>
          <w:rFonts w:ascii="Times New Roman" w:hAnsi="Times New Roman"/>
          <w:sz w:val="24"/>
          <w:szCs w:val="24"/>
        </w:rPr>
        <w:t xml:space="preserve"> filed and accessible to other staff at </w:t>
      </w:r>
      <w:proofErr w:type="spellStart"/>
      <w:r w:rsidRPr="00430A1C">
        <w:rPr>
          <w:rFonts w:ascii="Times New Roman" w:hAnsi="Times New Roman"/>
          <w:sz w:val="24"/>
          <w:szCs w:val="24"/>
        </w:rPr>
        <w:t>anytime</w:t>
      </w:r>
      <w:proofErr w:type="spellEnd"/>
      <w:r w:rsidRPr="00430A1C">
        <w:rPr>
          <w:rFonts w:ascii="Times New Roman" w:hAnsi="Times New Roman"/>
          <w:sz w:val="24"/>
          <w:szCs w:val="24"/>
        </w:rPr>
        <w:t>.</w:t>
      </w:r>
    </w:p>
    <w:p w:rsidR="003B001F" w:rsidRPr="003B001F" w:rsidRDefault="003B001F" w:rsidP="003B001F">
      <w:pPr>
        <w:pStyle w:val="ListParagraph"/>
        <w:rPr>
          <w:rFonts w:ascii="Times New Roman" w:hAnsi="Times New Roman"/>
          <w:sz w:val="24"/>
          <w:szCs w:val="24"/>
        </w:rPr>
      </w:pPr>
    </w:p>
    <w:p w:rsidR="003B001F" w:rsidRPr="00430A1C" w:rsidRDefault="003B001F" w:rsidP="003B001F">
      <w:pPr>
        <w:pStyle w:val="ListParagraph"/>
        <w:spacing w:after="200" w:line="276" w:lineRule="auto"/>
        <w:ind w:left="1080"/>
        <w:rPr>
          <w:rFonts w:ascii="Times New Roman" w:hAnsi="Times New Roman"/>
          <w:sz w:val="24"/>
          <w:szCs w:val="24"/>
        </w:rPr>
      </w:pPr>
    </w:p>
    <w:p w:rsidR="00CD5595" w:rsidRPr="00430A1C" w:rsidRDefault="00CD5595" w:rsidP="00E13BAD">
      <w:pPr>
        <w:pStyle w:val="ListParagraph"/>
        <w:numPr>
          <w:ilvl w:val="0"/>
          <w:numId w:val="20"/>
        </w:numPr>
        <w:spacing w:after="200" w:line="276" w:lineRule="auto"/>
        <w:rPr>
          <w:rFonts w:ascii="Times New Roman" w:hAnsi="Times New Roman"/>
          <w:sz w:val="24"/>
          <w:szCs w:val="24"/>
        </w:rPr>
      </w:pPr>
      <w:r>
        <w:rPr>
          <w:rFonts w:ascii="Times New Roman" w:hAnsi="Times New Roman"/>
          <w:sz w:val="24"/>
          <w:szCs w:val="24"/>
        </w:rPr>
        <w:t xml:space="preserve">The hold is placed using the </w:t>
      </w:r>
      <w:r w:rsidRPr="00430A1C">
        <w:rPr>
          <w:rFonts w:ascii="Times New Roman" w:hAnsi="Times New Roman"/>
          <w:sz w:val="24"/>
          <w:szCs w:val="24"/>
        </w:rPr>
        <w:t>S074</w:t>
      </w:r>
      <w:r>
        <w:rPr>
          <w:rFonts w:ascii="Times New Roman" w:hAnsi="Times New Roman"/>
          <w:sz w:val="24"/>
          <w:szCs w:val="24"/>
        </w:rPr>
        <w:t xml:space="preserve"> screen in the Student Information System to</w:t>
      </w:r>
      <w:r w:rsidRPr="00430A1C">
        <w:rPr>
          <w:rFonts w:ascii="Times New Roman" w:hAnsi="Times New Roman"/>
          <w:sz w:val="24"/>
          <w:szCs w:val="24"/>
        </w:rPr>
        <w:t xml:space="preserve"> create </w:t>
      </w:r>
      <w:r>
        <w:rPr>
          <w:rFonts w:ascii="Times New Roman" w:hAnsi="Times New Roman"/>
          <w:sz w:val="24"/>
          <w:szCs w:val="24"/>
        </w:rPr>
        <w:t>the</w:t>
      </w:r>
      <w:r w:rsidRPr="00430A1C">
        <w:rPr>
          <w:rFonts w:ascii="Times New Roman" w:hAnsi="Times New Roman"/>
          <w:sz w:val="24"/>
          <w:szCs w:val="24"/>
        </w:rPr>
        <w:t xml:space="preserve"> charge.</w:t>
      </w:r>
    </w:p>
    <w:p w:rsidR="00CD5595" w:rsidRPr="00430A1C" w:rsidRDefault="00CD5595" w:rsidP="00CD5595">
      <w:pPr>
        <w:pStyle w:val="ListParagraph"/>
        <w:ind w:left="1080"/>
        <w:rPr>
          <w:rFonts w:ascii="Times New Roman" w:hAnsi="Times New Roman"/>
          <w:sz w:val="24"/>
          <w:szCs w:val="24"/>
        </w:rPr>
      </w:pPr>
    </w:p>
    <w:p w:rsidR="00CD5595" w:rsidRPr="00CD5595" w:rsidRDefault="00CD5595" w:rsidP="00CD5595">
      <w:pPr>
        <w:rPr>
          <w:rFonts w:ascii="Times New Roman" w:hAnsi="Times New Roman"/>
          <w:i/>
          <w:sz w:val="24"/>
          <w:szCs w:val="24"/>
        </w:rPr>
      </w:pPr>
      <w:r w:rsidRPr="00CD5595">
        <w:rPr>
          <w:rFonts w:ascii="Times New Roman" w:hAnsi="Times New Roman"/>
          <w:i/>
          <w:sz w:val="24"/>
          <w:szCs w:val="24"/>
        </w:rPr>
        <w:t>Removal of Institutional Charges</w:t>
      </w:r>
    </w:p>
    <w:p w:rsidR="00CD5595" w:rsidRPr="00A131E4" w:rsidRDefault="00CD5595" w:rsidP="00CD5595">
      <w:pPr>
        <w:rPr>
          <w:rFonts w:ascii="Times New Roman" w:hAnsi="Times New Roman"/>
          <w:b/>
          <w:sz w:val="24"/>
          <w:szCs w:val="24"/>
          <w:u w:val="single"/>
        </w:rPr>
      </w:pPr>
    </w:p>
    <w:p w:rsidR="00CD5595" w:rsidRDefault="00CD5595" w:rsidP="00E13BAD">
      <w:pPr>
        <w:pStyle w:val="ListParagraph"/>
        <w:numPr>
          <w:ilvl w:val="0"/>
          <w:numId w:val="21"/>
        </w:numPr>
        <w:spacing w:after="200" w:line="276" w:lineRule="auto"/>
        <w:rPr>
          <w:rFonts w:ascii="Times New Roman" w:hAnsi="Times New Roman"/>
          <w:sz w:val="24"/>
          <w:szCs w:val="24"/>
        </w:rPr>
      </w:pPr>
      <w:r w:rsidRPr="00430A1C">
        <w:rPr>
          <w:rFonts w:ascii="Times New Roman" w:hAnsi="Times New Roman"/>
          <w:sz w:val="24"/>
          <w:szCs w:val="24"/>
        </w:rPr>
        <w:t>Institutional Charge holds should be removed upon receipt of payment. Only designated and duly authorized Business Office staff can apply and/or post payment.</w:t>
      </w:r>
    </w:p>
    <w:p w:rsidR="00CD5595" w:rsidRPr="00430A1C" w:rsidRDefault="00CD5595" w:rsidP="00CD5595">
      <w:pPr>
        <w:pStyle w:val="ListParagraph"/>
        <w:spacing w:after="200" w:line="276" w:lineRule="auto"/>
        <w:ind w:left="1080"/>
        <w:rPr>
          <w:rFonts w:ascii="Times New Roman" w:hAnsi="Times New Roman"/>
          <w:sz w:val="24"/>
          <w:szCs w:val="24"/>
        </w:rPr>
      </w:pPr>
    </w:p>
    <w:p w:rsidR="00CD5595" w:rsidRDefault="00CD5595" w:rsidP="00E13BAD">
      <w:pPr>
        <w:pStyle w:val="ListParagraph"/>
        <w:numPr>
          <w:ilvl w:val="0"/>
          <w:numId w:val="21"/>
        </w:numPr>
        <w:spacing w:after="200" w:line="276" w:lineRule="auto"/>
        <w:rPr>
          <w:rFonts w:ascii="Times New Roman" w:hAnsi="Times New Roman"/>
          <w:sz w:val="24"/>
          <w:szCs w:val="24"/>
        </w:rPr>
      </w:pPr>
      <w:r w:rsidRPr="00430A1C">
        <w:rPr>
          <w:rFonts w:ascii="Times New Roman" w:hAnsi="Times New Roman"/>
          <w:sz w:val="24"/>
          <w:szCs w:val="24"/>
        </w:rPr>
        <w:t>The student is due a receipt whenever a payment has been applied towards her/his account.</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1"/>
        </w:numPr>
        <w:spacing w:after="200" w:line="276" w:lineRule="auto"/>
        <w:rPr>
          <w:rFonts w:ascii="Times New Roman" w:hAnsi="Times New Roman"/>
          <w:sz w:val="24"/>
          <w:szCs w:val="24"/>
        </w:rPr>
      </w:pPr>
      <w:r w:rsidRPr="00184E2D">
        <w:rPr>
          <w:rFonts w:ascii="Times New Roman" w:hAnsi="Times New Roman"/>
          <w:color w:val="76923C" w:themeColor="accent3" w:themeShade="BF"/>
          <w:sz w:val="24"/>
          <w:szCs w:val="24"/>
        </w:rPr>
        <w:t>Holds, along with any full or partial payments</w:t>
      </w:r>
      <w:r>
        <w:rPr>
          <w:rFonts w:ascii="Times New Roman" w:hAnsi="Times New Roman"/>
          <w:color w:val="76923C" w:themeColor="accent3" w:themeShade="BF"/>
          <w:sz w:val="24"/>
          <w:szCs w:val="24"/>
        </w:rPr>
        <w:t>,</w:t>
      </w:r>
      <w:r w:rsidRPr="00184E2D">
        <w:rPr>
          <w:rFonts w:ascii="Times New Roman" w:hAnsi="Times New Roman"/>
          <w:color w:val="76923C" w:themeColor="accent3" w:themeShade="BF"/>
          <w:sz w:val="24"/>
          <w:szCs w:val="24"/>
        </w:rPr>
        <w:t xml:space="preserve"> </w:t>
      </w:r>
      <w:r>
        <w:rPr>
          <w:rFonts w:ascii="Times New Roman" w:hAnsi="Times New Roman"/>
          <w:sz w:val="24"/>
          <w:szCs w:val="24"/>
        </w:rPr>
        <w:t>are applied using the</w:t>
      </w:r>
      <w:r w:rsidRPr="00430A1C">
        <w:rPr>
          <w:rFonts w:ascii="Times New Roman" w:hAnsi="Times New Roman"/>
          <w:sz w:val="24"/>
          <w:szCs w:val="24"/>
        </w:rPr>
        <w:t xml:space="preserve"> S074</w:t>
      </w:r>
      <w:r>
        <w:rPr>
          <w:rFonts w:ascii="Times New Roman" w:hAnsi="Times New Roman"/>
          <w:sz w:val="24"/>
          <w:szCs w:val="24"/>
        </w:rPr>
        <w:t xml:space="preserve"> screen</w:t>
      </w:r>
      <w:r w:rsidRPr="00430A1C">
        <w:rPr>
          <w:rFonts w:ascii="Times New Roman" w:hAnsi="Times New Roman"/>
          <w:sz w:val="24"/>
          <w:szCs w:val="24"/>
        </w:rPr>
        <w:t xml:space="preserve"> </w:t>
      </w:r>
      <w:r>
        <w:rPr>
          <w:rFonts w:ascii="Times New Roman" w:hAnsi="Times New Roman"/>
          <w:sz w:val="24"/>
          <w:szCs w:val="24"/>
        </w:rPr>
        <w:t>in the Student Information System.</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1"/>
        </w:numPr>
        <w:spacing w:after="200" w:line="276" w:lineRule="auto"/>
        <w:rPr>
          <w:rFonts w:ascii="Times New Roman" w:hAnsi="Times New Roman"/>
          <w:sz w:val="24"/>
          <w:szCs w:val="24"/>
        </w:rPr>
      </w:pPr>
      <w:r w:rsidRPr="00430A1C">
        <w:rPr>
          <w:rFonts w:ascii="Times New Roman" w:hAnsi="Times New Roman"/>
          <w:sz w:val="24"/>
          <w:szCs w:val="24"/>
        </w:rPr>
        <w:t>Payments on institutional charges/holds for enrollment, tuition, health</w:t>
      </w:r>
      <w:r>
        <w:rPr>
          <w:rFonts w:ascii="Times New Roman" w:hAnsi="Times New Roman"/>
          <w:sz w:val="24"/>
          <w:szCs w:val="24"/>
        </w:rPr>
        <w:t xml:space="preserve"> fees,</w:t>
      </w:r>
      <w:r w:rsidRPr="00430A1C">
        <w:rPr>
          <w:rFonts w:ascii="Times New Roman" w:hAnsi="Times New Roman"/>
          <w:sz w:val="24"/>
          <w:szCs w:val="24"/>
        </w:rPr>
        <w:t xml:space="preserve"> and any other mandatory fees are automatically posted </w:t>
      </w:r>
      <w:r>
        <w:rPr>
          <w:rFonts w:ascii="Times New Roman" w:hAnsi="Times New Roman"/>
          <w:sz w:val="24"/>
          <w:szCs w:val="24"/>
        </w:rPr>
        <w:t xml:space="preserve">using the </w:t>
      </w:r>
      <w:r w:rsidRPr="00430A1C">
        <w:rPr>
          <w:rFonts w:ascii="Times New Roman" w:hAnsi="Times New Roman"/>
          <w:sz w:val="24"/>
          <w:szCs w:val="24"/>
        </w:rPr>
        <w:t>S063</w:t>
      </w:r>
      <w:r>
        <w:rPr>
          <w:rFonts w:ascii="Times New Roman" w:hAnsi="Times New Roman"/>
          <w:sz w:val="24"/>
          <w:szCs w:val="24"/>
        </w:rPr>
        <w:t xml:space="preserve"> screen in the Student Information System</w:t>
      </w:r>
      <w:r w:rsidRPr="00430A1C">
        <w:rPr>
          <w:rFonts w:ascii="Times New Roman" w:hAnsi="Times New Roman"/>
          <w:sz w:val="24"/>
          <w:szCs w:val="24"/>
        </w:rPr>
        <w:t xml:space="preserve"> upon disbursement of financial aid funds.</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1"/>
        </w:numPr>
        <w:spacing w:after="200" w:line="276" w:lineRule="auto"/>
        <w:rPr>
          <w:rFonts w:ascii="Times New Roman" w:hAnsi="Times New Roman"/>
          <w:sz w:val="24"/>
          <w:szCs w:val="24"/>
        </w:rPr>
      </w:pPr>
      <w:r w:rsidRPr="00430A1C">
        <w:rPr>
          <w:rFonts w:ascii="Times New Roman" w:hAnsi="Times New Roman"/>
          <w:sz w:val="24"/>
          <w:szCs w:val="24"/>
        </w:rPr>
        <w:t>District Office will send a warrant to the Business Office when financial aid funds are disbursed for students with non-mandatory institutional holds.</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1"/>
        </w:numPr>
        <w:spacing w:after="200" w:line="276" w:lineRule="auto"/>
        <w:rPr>
          <w:rFonts w:ascii="Times New Roman" w:hAnsi="Times New Roman"/>
          <w:sz w:val="24"/>
          <w:szCs w:val="24"/>
        </w:rPr>
      </w:pPr>
      <w:r>
        <w:rPr>
          <w:rFonts w:ascii="Times New Roman" w:hAnsi="Times New Roman"/>
          <w:sz w:val="24"/>
          <w:szCs w:val="24"/>
        </w:rPr>
        <w:t xml:space="preserve">The </w:t>
      </w:r>
      <w:r w:rsidRPr="00430A1C">
        <w:rPr>
          <w:rFonts w:ascii="Times New Roman" w:hAnsi="Times New Roman"/>
          <w:sz w:val="24"/>
          <w:szCs w:val="24"/>
        </w:rPr>
        <w:t>date of payment(s) and the name of the designated and duly authorized Business Office</w:t>
      </w:r>
      <w:r>
        <w:rPr>
          <w:rFonts w:ascii="Times New Roman" w:hAnsi="Times New Roman"/>
          <w:sz w:val="24"/>
          <w:szCs w:val="24"/>
        </w:rPr>
        <w:t xml:space="preserve"> staff</w:t>
      </w:r>
      <w:r w:rsidRPr="00430A1C">
        <w:rPr>
          <w:rFonts w:ascii="Times New Roman" w:hAnsi="Times New Roman"/>
          <w:sz w:val="24"/>
          <w:szCs w:val="24"/>
        </w:rPr>
        <w:t xml:space="preserve"> responsible </w:t>
      </w:r>
      <w:r>
        <w:rPr>
          <w:rFonts w:ascii="Times New Roman" w:hAnsi="Times New Roman"/>
          <w:sz w:val="24"/>
          <w:szCs w:val="24"/>
        </w:rPr>
        <w:t xml:space="preserve">for </w:t>
      </w:r>
      <w:r w:rsidRPr="00430A1C">
        <w:rPr>
          <w:rFonts w:ascii="Times New Roman" w:hAnsi="Times New Roman"/>
          <w:sz w:val="24"/>
          <w:szCs w:val="24"/>
        </w:rPr>
        <w:t>the hold removal</w:t>
      </w:r>
      <w:r>
        <w:rPr>
          <w:rFonts w:ascii="Times New Roman" w:hAnsi="Times New Roman"/>
          <w:sz w:val="24"/>
          <w:szCs w:val="24"/>
        </w:rPr>
        <w:t xml:space="preserve"> should be indicated</w:t>
      </w:r>
      <w:r w:rsidRPr="00430A1C">
        <w:rPr>
          <w:rFonts w:ascii="Times New Roman" w:hAnsi="Times New Roman"/>
          <w:sz w:val="24"/>
          <w:szCs w:val="24"/>
        </w:rPr>
        <w:t>.</w:t>
      </w:r>
    </w:p>
    <w:p w:rsidR="00CD5595" w:rsidRPr="00D04CF3" w:rsidRDefault="00CD5595" w:rsidP="00CD5595">
      <w:pPr>
        <w:pStyle w:val="ListParagraph"/>
        <w:rPr>
          <w:rFonts w:ascii="Times New Roman" w:hAnsi="Times New Roman"/>
          <w:sz w:val="24"/>
          <w:szCs w:val="24"/>
        </w:rPr>
      </w:pPr>
    </w:p>
    <w:p w:rsidR="00CD5595" w:rsidRPr="00430A1C" w:rsidRDefault="00CD5595" w:rsidP="00E13BAD">
      <w:pPr>
        <w:pStyle w:val="ListParagraph"/>
        <w:numPr>
          <w:ilvl w:val="0"/>
          <w:numId w:val="21"/>
        </w:numPr>
        <w:spacing w:after="200" w:line="276" w:lineRule="auto"/>
        <w:rPr>
          <w:rFonts w:ascii="Times New Roman" w:hAnsi="Times New Roman"/>
          <w:sz w:val="24"/>
          <w:szCs w:val="24"/>
        </w:rPr>
      </w:pPr>
      <w:r w:rsidRPr="00430A1C">
        <w:rPr>
          <w:rFonts w:ascii="Times New Roman" w:hAnsi="Times New Roman"/>
          <w:sz w:val="24"/>
          <w:szCs w:val="24"/>
        </w:rPr>
        <w:t>Fully paid institutional fee</w:t>
      </w:r>
      <w:r>
        <w:rPr>
          <w:rFonts w:ascii="Times New Roman" w:hAnsi="Times New Roman"/>
          <w:sz w:val="24"/>
          <w:szCs w:val="24"/>
        </w:rPr>
        <w:t xml:space="preserve">s </w:t>
      </w:r>
      <w:r w:rsidRPr="00430A1C">
        <w:rPr>
          <w:rFonts w:ascii="Times New Roman" w:hAnsi="Times New Roman"/>
          <w:sz w:val="24"/>
          <w:szCs w:val="24"/>
        </w:rPr>
        <w:t>should be filed</w:t>
      </w:r>
      <w:r>
        <w:rPr>
          <w:rFonts w:ascii="Times New Roman" w:hAnsi="Times New Roman"/>
          <w:sz w:val="24"/>
          <w:szCs w:val="24"/>
        </w:rPr>
        <w:t xml:space="preserve"> and kept</w:t>
      </w:r>
      <w:r w:rsidRPr="00430A1C">
        <w:rPr>
          <w:rFonts w:ascii="Times New Roman" w:hAnsi="Times New Roman"/>
          <w:sz w:val="24"/>
          <w:szCs w:val="24"/>
        </w:rPr>
        <w:t xml:space="preserve"> in a separate binder. </w:t>
      </w:r>
    </w:p>
    <w:p w:rsidR="00CD5595" w:rsidRPr="00430A1C" w:rsidRDefault="00CD5595" w:rsidP="00CD5595">
      <w:pPr>
        <w:pStyle w:val="ListParagraph"/>
        <w:ind w:left="1080"/>
        <w:rPr>
          <w:rFonts w:ascii="Times New Roman" w:hAnsi="Times New Roman"/>
          <w:sz w:val="24"/>
          <w:szCs w:val="24"/>
        </w:rPr>
      </w:pPr>
    </w:p>
    <w:p w:rsidR="00CD5595" w:rsidRPr="00430A1C" w:rsidRDefault="00CD5595" w:rsidP="00CD5595">
      <w:pPr>
        <w:rPr>
          <w:rFonts w:ascii="Times New Roman" w:hAnsi="Times New Roman"/>
          <w:sz w:val="24"/>
          <w:szCs w:val="24"/>
        </w:rPr>
      </w:pPr>
    </w:p>
    <w:p w:rsidR="00CD5595" w:rsidRPr="00CD5595" w:rsidRDefault="00CD5595" w:rsidP="00CD5595">
      <w:pPr>
        <w:rPr>
          <w:rFonts w:ascii="Times New Roman" w:hAnsi="Times New Roman"/>
          <w:i/>
          <w:sz w:val="24"/>
          <w:szCs w:val="24"/>
        </w:rPr>
      </w:pPr>
      <w:r w:rsidRPr="00CD5595">
        <w:rPr>
          <w:rFonts w:ascii="Times New Roman" w:hAnsi="Times New Roman"/>
          <w:i/>
          <w:sz w:val="24"/>
          <w:szCs w:val="24"/>
        </w:rPr>
        <w:t>Refund / Reversal of Institutional Charges</w:t>
      </w:r>
    </w:p>
    <w:p w:rsidR="00CD5595" w:rsidRPr="00A131E4" w:rsidRDefault="00CD5595" w:rsidP="00CD5595">
      <w:pPr>
        <w:rPr>
          <w:rFonts w:ascii="Times New Roman" w:hAnsi="Times New Roman"/>
          <w:b/>
          <w:sz w:val="24"/>
          <w:szCs w:val="24"/>
          <w:u w:val="single"/>
        </w:rPr>
      </w:pPr>
    </w:p>
    <w:p w:rsidR="00CD5595" w:rsidRDefault="00CD5595" w:rsidP="00E13BAD">
      <w:pPr>
        <w:pStyle w:val="ListParagraph"/>
        <w:numPr>
          <w:ilvl w:val="0"/>
          <w:numId w:val="22"/>
        </w:numPr>
        <w:spacing w:after="200" w:line="276" w:lineRule="auto"/>
        <w:rPr>
          <w:rFonts w:ascii="Times New Roman" w:hAnsi="Times New Roman"/>
          <w:sz w:val="24"/>
          <w:szCs w:val="24"/>
        </w:rPr>
      </w:pPr>
      <w:r w:rsidRPr="00430A1C">
        <w:rPr>
          <w:rFonts w:ascii="Times New Roman" w:hAnsi="Times New Roman"/>
          <w:sz w:val="24"/>
          <w:szCs w:val="24"/>
        </w:rPr>
        <w:t xml:space="preserve">Refunds can be requested </w:t>
      </w:r>
      <w:r>
        <w:rPr>
          <w:rFonts w:ascii="Times New Roman" w:hAnsi="Times New Roman"/>
          <w:sz w:val="24"/>
          <w:szCs w:val="24"/>
        </w:rPr>
        <w:t xml:space="preserve">in writing </w:t>
      </w:r>
      <w:r w:rsidRPr="00430A1C">
        <w:rPr>
          <w:rFonts w:ascii="Times New Roman" w:hAnsi="Times New Roman"/>
          <w:sz w:val="24"/>
          <w:szCs w:val="24"/>
        </w:rPr>
        <w:t xml:space="preserve">by the student or </w:t>
      </w:r>
      <w:r>
        <w:rPr>
          <w:rFonts w:ascii="Times New Roman" w:hAnsi="Times New Roman"/>
          <w:sz w:val="24"/>
          <w:szCs w:val="24"/>
        </w:rPr>
        <w:t xml:space="preserve">the </w:t>
      </w:r>
      <w:r w:rsidRPr="00430A1C">
        <w:rPr>
          <w:rFonts w:ascii="Times New Roman" w:hAnsi="Times New Roman"/>
          <w:sz w:val="24"/>
          <w:szCs w:val="24"/>
        </w:rPr>
        <w:t xml:space="preserve">Financial Aid Office </w:t>
      </w:r>
    </w:p>
    <w:p w:rsidR="00CD5595" w:rsidRPr="00430A1C" w:rsidRDefault="00CD5595" w:rsidP="00CD5595">
      <w:pPr>
        <w:pStyle w:val="ListParagraph"/>
        <w:spacing w:after="200" w:line="276" w:lineRule="auto"/>
        <w:ind w:left="1080"/>
        <w:rPr>
          <w:rFonts w:ascii="Times New Roman" w:hAnsi="Times New Roman"/>
          <w:sz w:val="24"/>
          <w:szCs w:val="24"/>
        </w:rPr>
      </w:pPr>
    </w:p>
    <w:p w:rsidR="00CD5595" w:rsidRDefault="00CD5595" w:rsidP="00E13BAD">
      <w:pPr>
        <w:pStyle w:val="ListParagraph"/>
        <w:numPr>
          <w:ilvl w:val="0"/>
          <w:numId w:val="22"/>
        </w:numPr>
        <w:spacing w:after="200" w:line="276" w:lineRule="auto"/>
        <w:rPr>
          <w:rFonts w:ascii="Times New Roman" w:hAnsi="Times New Roman"/>
          <w:sz w:val="24"/>
          <w:szCs w:val="24"/>
        </w:rPr>
      </w:pPr>
      <w:r w:rsidRPr="00430A1C">
        <w:rPr>
          <w:rFonts w:ascii="Times New Roman" w:hAnsi="Times New Roman"/>
          <w:sz w:val="24"/>
          <w:szCs w:val="24"/>
        </w:rPr>
        <w:t xml:space="preserve">Only the CFA or the Business Office supervisor can approve </w:t>
      </w:r>
      <w:r>
        <w:rPr>
          <w:rFonts w:ascii="Times New Roman" w:hAnsi="Times New Roman"/>
          <w:sz w:val="24"/>
          <w:szCs w:val="24"/>
        </w:rPr>
        <w:t xml:space="preserve">the </w:t>
      </w:r>
      <w:r w:rsidRPr="00430A1C">
        <w:rPr>
          <w:rFonts w:ascii="Times New Roman" w:hAnsi="Times New Roman"/>
          <w:sz w:val="24"/>
          <w:szCs w:val="24"/>
        </w:rPr>
        <w:t>refund</w:t>
      </w:r>
      <w:r>
        <w:rPr>
          <w:rFonts w:ascii="Times New Roman" w:hAnsi="Times New Roman"/>
          <w:sz w:val="24"/>
          <w:szCs w:val="24"/>
        </w:rPr>
        <w:t xml:space="preserve"> or </w:t>
      </w:r>
      <w:r w:rsidRPr="00430A1C">
        <w:rPr>
          <w:rFonts w:ascii="Times New Roman" w:hAnsi="Times New Roman"/>
          <w:sz w:val="24"/>
          <w:szCs w:val="24"/>
        </w:rPr>
        <w:t>reversal of any institutional charge</w:t>
      </w:r>
      <w:r>
        <w:rPr>
          <w:rFonts w:ascii="Times New Roman" w:hAnsi="Times New Roman"/>
          <w:sz w:val="24"/>
          <w:szCs w:val="24"/>
        </w:rPr>
        <w:t>s</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2"/>
        </w:numPr>
        <w:spacing w:after="200" w:line="276" w:lineRule="auto"/>
        <w:rPr>
          <w:rFonts w:ascii="Times New Roman" w:hAnsi="Times New Roman"/>
          <w:color w:val="76923C" w:themeColor="accent3" w:themeShade="BF"/>
          <w:sz w:val="24"/>
          <w:szCs w:val="24"/>
        </w:rPr>
      </w:pPr>
      <w:r w:rsidRPr="00D04CF3">
        <w:rPr>
          <w:rFonts w:ascii="Times New Roman" w:hAnsi="Times New Roman"/>
          <w:color w:val="76923C" w:themeColor="accent3" w:themeShade="BF"/>
          <w:sz w:val="24"/>
          <w:szCs w:val="24"/>
        </w:rPr>
        <w:t xml:space="preserve">Refunds should be issued with a check thru the regular refund process in DEC using screens S064 and S066. Cash refunds should be used only in emergency situations. </w:t>
      </w:r>
    </w:p>
    <w:p w:rsidR="003B001F" w:rsidRPr="003B001F" w:rsidRDefault="003B001F" w:rsidP="003B001F">
      <w:pPr>
        <w:pStyle w:val="ListParagraph"/>
        <w:rPr>
          <w:rFonts w:ascii="Times New Roman" w:hAnsi="Times New Roman"/>
          <w:color w:val="76923C" w:themeColor="accent3" w:themeShade="BF"/>
          <w:sz w:val="24"/>
          <w:szCs w:val="24"/>
        </w:rPr>
      </w:pPr>
    </w:p>
    <w:p w:rsidR="00CD5595" w:rsidRPr="00CD5595" w:rsidRDefault="00CD5595" w:rsidP="00CD5595">
      <w:pPr>
        <w:rPr>
          <w:rFonts w:ascii="Times New Roman" w:hAnsi="Times New Roman"/>
          <w:i/>
          <w:sz w:val="24"/>
          <w:szCs w:val="24"/>
        </w:rPr>
      </w:pPr>
      <w:r w:rsidRPr="00CD5595">
        <w:rPr>
          <w:rFonts w:ascii="Times New Roman" w:hAnsi="Times New Roman"/>
          <w:i/>
          <w:sz w:val="24"/>
          <w:szCs w:val="24"/>
        </w:rPr>
        <w:t>Reversal of Title IV Funds</w:t>
      </w:r>
    </w:p>
    <w:p w:rsidR="00CD5595" w:rsidRPr="00430A1C" w:rsidRDefault="00CD5595" w:rsidP="00CD5595">
      <w:pPr>
        <w:rPr>
          <w:rFonts w:ascii="Times New Roman" w:hAnsi="Times New Roman"/>
          <w:b/>
          <w:sz w:val="24"/>
          <w:szCs w:val="24"/>
        </w:rPr>
      </w:pPr>
    </w:p>
    <w:p w:rsidR="00CD5595" w:rsidRDefault="00CD5595" w:rsidP="00CD5595">
      <w:pPr>
        <w:rPr>
          <w:rFonts w:ascii="Times New Roman" w:hAnsi="Times New Roman"/>
          <w:sz w:val="24"/>
          <w:szCs w:val="24"/>
        </w:rPr>
      </w:pPr>
      <w:r w:rsidRPr="00430A1C">
        <w:rPr>
          <w:rFonts w:ascii="Times New Roman" w:hAnsi="Times New Roman"/>
          <w:sz w:val="24"/>
          <w:szCs w:val="24"/>
        </w:rPr>
        <w:t xml:space="preserve">If the student is ineligible for the financial aid funds and the institutional charge has been processed, the following procedures should be </w:t>
      </w:r>
      <w:r>
        <w:rPr>
          <w:rFonts w:ascii="Times New Roman" w:hAnsi="Times New Roman"/>
          <w:sz w:val="24"/>
          <w:szCs w:val="24"/>
        </w:rPr>
        <w:t>followed:</w:t>
      </w:r>
    </w:p>
    <w:p w:rsidR="00CD5595" w:rsidRDefault="00CD5595" w:rsidP="00CD5595">
      <w:pPr>
        <w:rPr>
          <w:rFonts w:ascii="Times New Roman" w:hAnsi="Times New Roman"/>
          <w:sz w:val="24"/>
          <w:szCs w:val="24"/>
        </w:rPr>
      </w:pPr>
    </w:p>
    <w:p w:rsidR="003B001F" w:rsidRDefault="003B001F" w:rsidP="00CD5595">
      <w:pPr>
        <w:rPr>
          <w:rFonts w:ascii="Times New Roman" w:hAnsi="Times New Roman"/>
          <w:sz w:val="24"/>
          <w:szCs w:val="24"/>
        </w:rPr>
      </w:pPr>
    </w:p>
    <w:p w:rsidR="00CD5595" w:rsidRDefault="00CD5595" w:rsidP="00E13BAD">
      <w:pPr>
        <w:pStyle w:val="ListParagraph"/>
        <w:numPr>
          <w:ilvl w:val="0"/>
          <w:numId w:val="23"/>
        </w:numPr>
        <w:spacing w:after="200" w:line="276" w:lineRule="auto"/>
        <w:rPr>
          <w:rFonts w:ascii="Times New Roman" w:hAnsi="Times New Roman"/>
          <w:sz w:val="24"/>
          <w:szCs w:val="24"/>
        </w:rPr>
      </w:pPr>
      <w:r w:rsidRPr="00430A1C">
        <w:rPr>
          <w:rFonts w:ascii="Times New Roman" w:hAnsi="Times New Roman"/>
          <w:sz w:val="24"/>
          <w:szCs w:val="24"/>
        </w:rPr>
        <w:t>Financial Aid Office will notify the Business Office</w:t>
      </w:r>
    </w:p>
    <w:p w:rsidR="0069161F" w:rsidRPr="00430A1C" w:rsidRDefault="0069161F" w:rsidP="00CD5595">
      <w:pPr>
        <w:pStyle w:val="ListParagraph"/>
        <w:spacing w:after="200" w:line="276" w:lineRule="auto"/>
        <w:ind w:left="1080"/>
        <w:rPr>
          <w:rFonts w:ascii="Times New Roman" w:hAnsi="Times New Roman"/>
          <w:sz w:val="24"/>
          <w:szCs w:val="24"/>
        </w:rPr>
      </w:pPr>
    </w:p>
    <w:p w:rsidR="00CD5595" w:rsidRDefault="00CD5595" w:rsidP="00E13BAD">
      <w:pPr>
        <w:pStyle w:val="ListParagraph"/>
        <w:numPr>
          <w:ilvl w:val="0"/>
          <w:numId w:val="23"/>
        </w:numPr>
        <w:spacing w:after="200" w:line="276" w:lineRule="auto"/>
        <w:rPr>
          <w:rFonts w:ascii="Times New Roman" w:hAnsi="Times New Roman"/>
          <w:sz w:val="24"/>
          <w:szCs w:val="24"/>
        </w:rPr>
      </w:pPr>
      <w:r w:rsidRPr="00430A1C">
        <w:rPr>
          <w:rFonts w:ascii="Times New Roman" w:hAnsi="Times New Roman"/>
          <w:sz w:val="24"/>
          <w:szCs w:val="24"/>
        </w:rPr>
        <w:t xml:space="preserve">Business Office will send an email to </w:t>
      </w:r>
      <w:r>
        <w:rPr>
          <w:rFonts w:ascii="Times New Roman" w:hAnsi="Times New Roman"/>
          <w:sz w:val="24"/>
          <w:szCs w:val="24"/>
        </w:rPr>
        <w:t xml:space="preserve">the </w:t>
      </w:r>
      <w:r w:rsidRPr="00430A1C">
        <w:rPr>
          <w:rFonts w:ascii="Times New Roman" w:hAnsi="Times New Roman"/>
          <w:sz w:val="24"/>
          <w:szCs w:val="24"/>
        </w:rPr>
        <w:t>District Accounting Office request</w:t>
      </w:r>
      <w:r>
        <w:rPr>
          <w:rFonts w:ascii="Times New Roman" w:hAnsi="Times New Roman"/>
          <w:sz w:val="24"/>
          <w:szCs w:val="24"/>
        </w:rPr>
        <w:t>ing a reversal</w:t>
      </w:r>
    </w:p>
    <w:p w:rsidR="00CD5595" w:rsidRPr="00D04CF3" w:rsidRDefault="00CD5595" w:rsidP="00CD5595">
      <w:pPr>
        <w:pStyle w:val="ListParagraph"/>
        <w:rPr>
          <w:rFonts w:ascii="Times New Roman" w:hAnsi="Times New Roman"/>
          <w:sz w:val="24"/>
          <w:szCs w:val="24"/>
        </w:rPr>
      </w:pPr>
    </w:p>
    <w:p w:rsidR="00CD5595" w:rsidRDefault="00CD5595" w:rsidP="00E13BAD">
      <w:pPr>
        <w:pStyle w:val="ListParagraph"/>
        <w:numPr>
          <w:ilvl w:val="0"/>
          <w:numId w:val="23"/>
        </w:numPr>
        <w:spacing w:after="200" w:line="276" w:lineRule="auto"/>
        <w:rPr>
          <w:rFonts w:ascii="Times New Roman" w:hAnsi="Times New Roman"/>
          <w:sz w:val="24"/>
          <w:szCs w:val="24"/>
        </w:rPr>
      </w:pPr>
      <w:r w:rsidRPr="00430A1C">
        <w:rPr>
          <w:rFonts w:ascii="Times New Roman" w:hAnsi="Times New Roman"/>
          <w:sz w:val="24"/>
          <w:szCs w:val="24"/>
        </w:rPr>
        <w:t>District Office will reve</w:t>
      </w:r>
      <w:r>
        <w:rPr>
          <w:rFonts w:ascii="Times New Roman" w:hAnsi="Times New Roman"/>
          <w:sz w:val="24"/>
          <w:szCs w:val="24"/>
        </w:rPr>
        <w:t>rse the fund payment</w:t>
      </w:r>
    </w:p>
    <w:p w:rsidR="00CD5595" w:rsidRPr="00D04CF3" w:rsidRDefault="00CD5595" w:rsidP="00CD5595">
      <w:pPr>
        <w:pStyle w:val="ListParagraph"/>
        <w:rPr>
          <w:rFonts w:ascii="Times New Roman" w:hAnsi="Times New Roman"/>
          <w:sz w:val="24"/>
          <w:szCs w:val="24"/>
        </w:rPr>
      </w:pPr>
    </w:p>
    <w:p w:rsidR="00CD5595" w:rsidRPr="00430A1C" w:rsidRDefault="00CD5595" w:rsidP="00E13BAD">
      <w:pPr>
        <w:pStyle w:val="ListParagraph"/>
        <w:numPr>
          <w:ilvl w:val="0"/>
          <w:numId w:val="23"/>
        </w:numPr>
        <w:spacing w:after="200" w:line="276" w:lineRule="auto"/>
        <w:rPr>
          <w:rFonts w:ascii="Times New Roman" w:hAnsi="Times New Roman"/>
          <w:sz w:val="24"/>
          <w:szCs w:val="24"/>
        </w:rPr>
      </w:pPr>
      <w:r w:rsidRPr="00430A1C">
        <w:rPr>
          <w:rFonts w:ascii="Times New Roman" w:hAnsi="Times New Roman"/>
          <w:sz w:val="24"/>
          <w:szCs w:val="24"/>
        </w:rPr>
        <w:t>District Office will process</w:t>
      </w:r>
      <w:r>
        <w:rPr>
          <w:rFonts w:ascii="Times New Roman" w:hAnsi="Times New Roman"/>
          <w:sz w:val="24"/>
          <w:szCs w:val="24"/>
        </w:rPr>
        <w:t xml:space="preserve"> the</w:t>
      </w:r>
      <w:r w:rsidRPr="00430A1C">
        <w:rPr>
          <w:rFonts w:ascii="Times New Roman" w:hAnsi="Times New Roman"/>
          <w:sz w:val="24"/>
          <w:szCs w:val="24"/>
        </w:rPr>
        <w:t xml:space="preserve"> refund to repay the Financial Aid Program.</w:t>
      </w:r>
    </w:p>
    <w:p w:rsidR="00CD5595" w:rsidRDefault="00CD5595" w:rsidP="008572C4">
      <w:pPr>
        <w:jc w:val="center"/>
        <w:rPr>
          <w:rFonts w:ascii="Times New Roman" w:hAnsi="Times New Roman" w:cs="Times New Roman"/>
          <w:b/>
          <w:sz w:val="24"/>
          <w:szCs w:val="24"/>
        </w:rPr>
      </w:pPr>
    </w:p>
    <w:p w:rsidR="009E500A" w:rsidRPr="009E500A" w:rsidRDefault="009E500A" w:rsidP="009E500A">
      <w:pPr>
        <w:rPr>
          <w:rFonts w:ascii="Times New Roman" w:hAnsi="Times New Roman" w:cs="Times New Roman"/>
          <w:sz w:val="24"/>
          <w:szCs w:val="24"/>
          <w:u w:val="single"/>
        </w:rPr>
      </w:pPr>
      <w:r w:rsidRPr="009E500A">
        <w:rPr>
          <w:rFonts w:ascii="Times New Roman" w:hAnsi="Times New Roman" w:cs="Times New Roman"/>
          <w:sz w:val="24"/>
          <w:szCs w:val="24"/>
          <w:u w:val="single"/>
        </w:rPr>
        <w:t>Student Refunds</w:t>
      </w:r>
    </w:p>
    <w:p w:rsidR="009E500A" w:rsidRPr="008F1847" w:rsidRDefault="009E500A" w:rsidP="009E500A">
      <w:pPr>
        <w:rPr>
          <w:rFonts w:ascii="Times New Roman" w:hAnsi="Times New Roman" w:cs="Times New Roman"/>
          <w:sz w:val="24"/>
          <w:szCs w:val="24"/>
        </w:rPr>
      </w:pPr>
    </w:p>
    <w:p w:rsidR="009E500A" w:rsidRPr="008F1847" w:rsidRDefault="009E500A" w:rsidP="009E500A">
      <w:pPr>
        <w:pStyle w:val="ListParagraph"/>
        <w:ind w:left="0"/>
        <w:rPr>
          <w:rFonts w:ascii="Times New Roman" w:hAnsi="Times New Roman" w:cs="Times New Roman"/>
          <w:sz w:val="24"/>
          <w:szCs w:val="24"/>
        </w:rPr>
      </w:pPr>
      <w:r w:rsidRPr="008F1847">
        <w:rPr>
          <w:rFonts w:ascii="Times New Roman" w:hAnsi="Times New Roman" w:cs="Times New Roman"/>
          <w:sz w:val="24"/>
          <w:szCs w:val="24"/>
        </w:rPr>
        <w:t>A refund</w:t>
      </w:r>
      <w:r>
        <w:rPr>
          <w:rFonts w:ascii="Times New Roman" w:hAnsi="Times New Roman" w:cs="Times New Roman"/>
          <w:sz w:val="24"/>
          <w:szCs w:val="24"/>
        </w:rPr>
        <w:t xml:space="preserve">, if applicable, </w:t>
      </w:r>
      <w:r w:rsidRPr="008F1847">
        <w:rPr>
          <w:rFonts w:ascii="Times New Roman" w:hAnsi="Times New Roman" w:cs="Times New Roman"/>
          <w:sz w:val="24"/>
          <w:szCs w:val="24"/>
        </w:rPr>
        <w:t>can be issued to a student only during the refund period and only if he/she provides proof that a refund is due. The following refund schedule applies to all fees paid to the Los Angeles Community College District except parking fees.</w:t>
      </w:r>
    </w:p>
    <w:p w:rsidR="009E500A" w:rsidRPr="008F1847" w:rsidRDefault="009E500A" w:rsidP="009E500A">
      <w:pPr>
        <w:pStyle w:val="ListParagraph"/>
        <w:ind w:left="0"/>
        <w:rPr>
          <w:rFonts w:ascii="Times New Roman" w:hAnsi="Times New Roman" w:cs="Times New Roman"/>
          <w:sz w:val="24"/>
          <w:szCs w:val="24"/>
        </w:rPr>
      </w:pPr>
    </w:p>
    <w:p w:rsidR="009E500A" w:rsidRPr="008F1847" w:rsidRDefault="009E500A" w:rsidP="00E13BAD">
      <w:pPr>
        <w:pStyle w:val="ListParagraph"/>
        <w:numPr>
          <w:ilvl w:val="0"/>
          <w:numId w:val="5"/>
        </w:numPr>
        <w:rPr>
          <w:rFonts w:ascii="Times New Roman" w:hAnsi="Times New Roman" w:cs="Times New Roman"/>
          <w:sz w:val="24"/>
          <w:szCs w:val="24"/>
        </w:rPr>
      </w:pPr>
      <w:r w:rsidRPr="008F1847">
        <w:rPr>
          <w:rFonts w:ascii="Times New Roman" w:hAnsi="Times New Roman" w:cs="Times New Roman"/>
          <w:sz w:val="24"/>
          <w:szCs w:val="24"/>
        </w:rPr>
        <w:t>For regular-length session (fall, spring, summer),</w:t>
      </w:r>
      <w:r>
        <w:rPr>
          <w:rFonts w:ascii="Times New Roman" w:hAnsi="Times New Roman" w:cs="Times New Roman"/>
          <w:sz w:val="24"/>
          <w:szCs w:val="24"/>
        </w:rPr>
        <w:t xml:space="preserve"> </w:t>
      </w:r>
      <w:r w:rsidRPr="009B7FC3">
        <w:rPr>
          <w:rFonts w:ascii="Times New Roman" w:hAnsi="Times New Roman" w:cs="Times New Roman"/>
          <w:color w:val="76923C" w:themeColor="accent3" w:themeShade="BF"/>
          <w:sz w:val="24"/>
          <w:szCs w:val="24"/>
        </w:rPr>
        <w:t>a full refund</w:t>
      </w:r>
      <w:r w:rsidRPr="008F1847">
        <w:rPr>
          <w:rFonts w:ascii="Times New Roman" w:hAnsi="Times New Roman" w:cs="Times New Roman"/>
          <w:sz w:val="24"/>
          <w:szCs w:val="24"/>
        </w:rPr>
        <w:t xml:space="preserve"> </w:t>
      </w:r>
      <w:r>
        <w:rPr>
          <w:rFonts w:ascii="Times New Roman" w:hAnsi="Times New Roman" w:cs="Times New Roman"/>
          <w:sz w:val="24"/>
          <w:szCs w:val="24"/>
        </w:rPr>
        <w:t xml:space="preserve">may be issued </w:t>
      </w:r>
      <w:r w:rsidRPr="009B7FC3">
        <w:rPr>
          <w:rFonts w:ascii="Times New Roman" w:hAnsi="Times New Roman" w:cs="Times New Roman"/>
          <w:color w:val="76923C" w:themeColor="accent3" w:themeShade="BF"/>
          <w:sz w:val="24"/>
          <w:szCs w:val="24"/>
        </w:rPr>
        <w:t xml:space="preserve">through </w:t>
      </w:r>
      <w:r>
        <w:rPr>
          <w:rFonts w:ascii="Times New Roman" w:hAnsi="Times New Roman" w:cs="Times New Roman"/>
          <w:sz w:val="24"/>
          <w:szCs w:val="24"/>
        </w:rPr>
        <w:t xml:space="preserve">the </w:t>
      </w:r>
      <w:r w:rsidRPr="008F1847">
        <w:rPr>
          <w:rFonts w:ascii="Times New Roman" w:hAnsi="Times New Roman" w:cs="Times New Roman"/>
          <w:sz w:val="24"/>
          <w:szCs w:val="24"/>
        </w:rPr>
        <w:t>second week of instruction; no refund after second week of instruction.</w:t>
      </w:r>
    </w:p>
    <w:p w:rsidR="009E500A" w:rsidRPr="008F1847" w:rsidRDefault="009E500A" w:rsidP="009E500A">
      <w:pPr>
        <w:pStyle w:val="ListParagraph"/>
        <w:ind w:left="1080"/>
        <w:rPr>
          <w:rFonts w:ascii="Times New Roman" w:hAnsi="Times New Roman" w:cs="Times New Roman"/>
          <w:sz w:val="24"/>
          <w:szCs w:val="24"/>
        </w:rPr>
      </w:pPr>
    </w:p>
    <w:p w:rsidR="009E500A" w:rsidRPr="008F1847" w:rsidRDefault="009E500A" w:rsidP="00E13BAD">
      <w:pPr>
        <w:pStyle w:val="ListParagraph"/>
        <w:numPr>
          <w:ilvl w:val="0"/>
          <w:numId w:val="5"/>
        </w:numPr>
        <w:rPr>
          <w:rFonts w:ascii="Times New Roman" w:hAnsi="Times New Roman" w:cs="Times New Roman"/>
          <w:sz w:val="24"/>
          <w:szCs w:val="24"/>
        </w:rPr>
      </w:pPr>
      <w:r w:rsidRPr="008F1847">
        <w:rPr>
          <w:rFonts w:ascii="Times New Roman" w:hAnsi="Times New Roman" w:cs="Times New Roman"/>
          <w:sz w:val="24"/>
          <w:szCs w:val="24"/>
        </w:rPr>
        <w:t xml:space="preserve">For short-term sessions (less than regular), </w:t>
      </w:r>
      <w:r>
        <w:rPr>
          <w:rFonts w:ascii="Times New Roman" w:hAnsi="Times New Roman" w:cs="Times New Roman"/>
          <w:sz w:val="24"/>
          <w:szCs w:val="24"/>
        </w:rPr>
        <w:t xml:space="preserve">a </w:t>
      </w:r>
      <w:r w:rsidRPr="008F1847">
        <w:rPr>
          <w:rFonts w:ascii="Times New Roman" w:hAnsi="Times New Roman" w:cs="Times New Roman"/>
          <w:sz w:val="24"/>
          <w:szCs w:val="24"/>
        </w:rPr>
        <w:t xml:space="preserve">full refund </w:t>
      </w:r>
      <w:r>
        <w:rPr>
          <w:rFonts w:ascii="Times New Roman" w:hAnsi="Times New Roman" w:cs="Times New Roman"/>
          <w:sz w:val="24"/>
          <w:szCs w:val="24"/>
        </w:rPr>
        <w:t xml:space="preserve">may be issued </w:t>
      </w:r>
      <w:r w:rsidRPr="008F1847">
        <w:rPr>
          <w:rFonts w:ascii="Times New Roman" w:hAnsi="Times New Roman" w:cs="Times New Roman"/>
          <w:sz w:val="24"/>
          <w:szCs w:val="24"/>
        </w:rPr>
        <w:t>through 10% of class length; no refund after 10% of class length has elapsed.</w:t>
      </w:r>
    </w:p>
    <w:p w:rsidR="009E500A" w:rsidRPr="008F1847" w:rsidRDefault="009E500A" w:rsidP="009E500A">
      <w:pPr>
        <w:rPr>
          <w:rFonts w:ascii="Times New Roman" w:hAnsi="Times New Roman" w:cs="Times New Roman"/>
          <w:sz w:val="24"/>
          <w:szCs w:val="24"/>
        </w:rPr>
      </w:pPr>
    </w:p>
    <w:p w:rsidR="009E500A" w:rsidRDefault="009E500A" w:rsidP="009E500A">
      <w:pPr>
        <w:rPr>
          <w:rFonts w:ascii="Times New Roman" w:hAnsi="Times New Roman" w:cs="Times New Roman"/>
          <w:sz w:val="24"/>
          <w:szCs w:val="24"/>
        </w:rPr>
      </w:pPr>
      <w:r>
        <w:rPr>
          <w:rFonts w:ascii="Times New Roman" w:hAnsi="Times New Roman" w:cs="Times New Roman"/>
          <w:sz w:val="24"/>
          <w:szCs w:val="24"/>
        </w:rPr>
        <w:lastRenderedPageBreak/>
        <w:tab/>
        <w:t xml:space="preserve">Note: </w:t>
      </w:r>
      <w:r w:rsidRPr="008F1847">
        <w:rPr>
          <w:rFonts w:ascii="Times New Roman" w:hAnsi="Times New Roman" w:cs="Times New Roman"/>
          <w:sz w:val="24"/>
          <w:szCs w:val="24"/>
        </w:rPr>
        <w:t xml:space="preserve">There will be no refunds made for parking fees unless the parking decal is </w:t>
      </w:r>
      <w:r>
        <w:rPr>
          <w:rFonts w:ascii="Times New Roman" w:hAnsi="Times New Roman" w:cs="Times New Roman"/>
          <w:sz w:val="24"/>
          <w:szCs w:val="24"/>
        </w:rPr>
        <w:tab/>
      </w:r>
      <w:r w:rsidRPr="008F1847">
        <w:rPr>
          <w:rFonts w:ascii="Times New Roman" w:hAnsi="Times New Roman" w:cs="Times New Roman"/>
          <w:sz w:val="24"/>
          <w:szCs w:val="24"/>
        </w:rPr>
        <w:t xml:space="preserve">returned </w:t>
      </w:r>
      <w:r w:rsidRPr="009B7FC3">
        <w:rPr>
          <w:rFonts w:ascii="Times New Roman" w:hAnsi="Times New Roman" w:cs="Times New Roman"/>
          <w:color w:val="76923C" w:themeColor="accent3" w:themeShade="BF"/>
          <w:sz w:val="24"/>
          <w:szCs w:val="24"/>
        </w:rPr>
        <w:t>undamaged</w:t>
      </w:r>
      <w:r>
        <w:rPr>
          <w:rFonts w:ascii="Times New Roman" w:hAnsi="Times New Roman" w:cs="Times New Roman"/>
          <w:sz w:val="24"/>
          <w:szCs w:val="24"/>
        </w:rPr>
        <w:t xml:space="preserve"> within </w:t>
      </w:r>
      <w:r w:rsidRPr="008F1847">
        <w:rPr>
          <w:rFonts w:ascii="Times New Roman" w:hAnsi="Times New Roman" w:cs="Times New Roman"/>
          <w:sz w:val="24"/>
          <w:szCs w:val="24"/>
        </w:rPr>
        <w:t>the refund period stated above.</w:t>
      </w:r>
    </w:p>
    <w:p w:rsidR="009E500A" w:rsidRDefault="009E500A" w:rsidP="009E500A">
      <w:pPr>
        <w:rPr>
          <w:rFonts w:ascii="Times New Roman" w:hAnsi="Times New Roman" w:cs="Times New Roman"/>
          <w:sz w:val="24"/>
          <w:szCs w:val="24"/>
        </w:rPr>
      </w:pPr>
    </w:p>
    <w:p w:rsidR="009E500A" w:rsidRPr="00351BC0" w:rsidRDefault="009E500A" w:rsidP="009E500A">
      <w:pPr>
        <w:rPr>
          <w:rFonts w:ascii="Times New Roman" w:hAnsi="Times New Roman" w:cs="Times New Roman"/>
          <w:color w:val="76923C" w:themeColor="accent3" w:themeShade="BF"/>
          <w:sz w:val="24"/>
          <w:szCs w:val="24"/>
        </w:rPr>
      </w:pPr>
      <w:r>
        <w:rPr>
          <w:rFonts w:ascii="Times New Roman" w:hAnsi="Times New Roman" w:cs="Times New Roman"/>
          <w:sz w:val="24"/>
          <w:szCs w:val="24"/>
        </w:rPr>
        <w:t xml:space="preserve">All refunds must be requested by the student on the Refund Request form. </w:t>
      </w:r>
      <w:r w:rsidRPr="00351BC0">
        <w:rPr>
          <w:rFonts w:ascii="Times New Roman" w:hAnsi="Times New Roman" w:cs="Times New Roman"/>
          <w:color w:val="76923C" w:themeColor="accent3" w:themeShade="BF"/>
          <w:sz w:val="24"/>
          <w:szCs w:val="24"/>
        </w:rPr>
        <w:t xml:space="preserve">The form can be presented in person to the Business Office or may be faxed or scanned and emailed as long as it has the student’s signature.  </w:t>
      </w:r>
    </w:p>
    <w:p w:rsidR="009E500A" w:rsidRPr="008F1847" w:rsidRDefault="009E500A" w:rsidP="009E500A">
      <w:pPr>
        <w:rPr>
          <w:rFonts w:ascii="Times New Roman" w:hAnsi="Times New Roman" w:cs="Times New Roman"/>
          <w:sz w:val="24"/>
          <w:szCs w:val="24"/>
        </w:rPr>
      </w:pPr>
    </w:p>
    <w:p w:rsidR="009E500A" w:rsidRPr="009E15F3" w:rsidRDefault="009E500A" w:rsidP="00E13BAD">
      <w:pPr>
        <w:pStyle w:val="ListParagraph"/>
        <w:numPr>
          <w:ilvl w:val="0"/>
          <w:numId w:val="6"/>
        </w:numPr>
        <w:rPr>
          <w:rFonts w:ascii="Times New Roman" w:hAnsi="Times New Roman" w:cs="Times New Roman"/>
          <w:color w:val="76923C" w:themeColor="accent3" w:themeShade="BF"/>
          <w:sz w:val="24"/>
          <w:szCs w:val="24"/>
        </w:rPr>
      </w:pPr>
      <w:r w:rsidRPr="009E500A">
        <w:rPr>
          <w:rFonts w:ascii="Times New Roman" w:hAnsi="Times New Roman" w:cs="Times New Roman"/>
          <w:i/>
          <w:sz w:val="24"/>
          <w:szCs w:val="24"/>
        </w:rPr>
        <w:t>Cash Refunds</w:t>
      </w:r>
      <w:r>
        <w:rPr>
          <w:rFonts w:ascii="Times New Roman" w:hAnsi="Times New Roman" w:cs="Times New Roman"/>
          <w:i/>
          <w:sz w:val="24"/>
          <w:szCs w:val="24"/>
        </w:rPr>
        <w:t xml:space="preserve"> -</w:t>
      </w:r>
      <w:r w:rsidRPr="008F1847">
        <w:rPr>
          <w:rFonts w:ascii="Times New Roman" w:hAnsi="Times New Roman" w:cs="Times New Roman"/>
          <w:sz w:val="24"/>
          <w:szCs w:val="24"/>
        </w:rPr>
        <w:t xml:space="preserve"> </w:t>
      </w:r>
      <w:r w:rsidRPr="009B7FC3">
        <w:rPr>
          <w:rFonts w:ascii="Times New Roman" w:hAnsi="Times New Roman" w:cs="Times New Roman"/>
          <w:color w:val="76923C" w:themeColor="accent3" w:themeShade="BF"/>
          <w:sz w:val="24"/>
          <w:szCs w:val="24"/>
        </w:rPr>
        <w:t>No cash refunds are permitted</w:t>
      </w:r>
      <w:r>
        <w:rPr>
          <w:rFonts w:ascii="Times New Roman" w:hAnsi="Times New Roman" w:cs="Times New Roman"/>
          <w:sz w:val="24"/>
          <w:szCs w:val="24"/>
        </w:rPr>
        <w:t xml:space="preserve"> </w:t>
      </w:r>
      <w:r w:rsidRPr="009E15F3">
        <w:rPr>
          <w:rFonts w:ascii="Times New Roman" w:hAnsi="Times New Roman" w:cs="Times New Roman"/>
          <w:color w:val="76923C" w:themeColor="accent3" w:themeShade="BF"/>
          <w:sz w:val="24"/>
          <w:szCs w:val="24"/>
        </w:rPr>
        <w:t>except in emergency situations</w:t>
      </w:r>
    </w:p>
    <w:p w:rsidR="009E500A" w:rsidRPr="009E15F3" w:rsidRDefault="009E500A" w:rsidP="009E500A">
      <w:pPr>
        <w:rPr>
          <w:rFonts w:ascii="Times New Roman" w:hAnsi="Times New Roman" w:cs="Times New Roman"/>
          <w:color w:val="76923C" w:themeColor="accent3" w:themeShade="BF"/>
          <w:sz w:val="24"/>
          <w:szCs w:val="24"/>
        </w:rPr>
      </w:pPr>
    </w:p>
    <w:p w:rsidR="009E500A" w:rsidRPr="00351BC0" w:rsidRDefault="009E500A" w:rsidP="00E13BAD">
      <w:pPr>
        <w:pStyle w:val="ListParagraph"/>
        <w:numPr>
          <w:ilvl w:val="0"/>
          <w:numId w:val="6"/>
        </w:numPr>
        <w:rPr>
          <w:rFonts w:ascii="Times New Roman" w:hAnsi="Times New Roman" w:cs="Times New Roman"/>
          <w:color w:val="76923C" w:themeColor="accent3" w:themeShade="BF"/>
          <w:sz w:val="24"/>
          <w:szCs w:val="24"/>
        </w:rPr>
      </w:pPr>
      <w:r w:rsidRPr="009E500A">
        <w:rPr>
          <w:rFonts w:ascii="Times New Roman" w:hAnsi="Times New Roman" w:cs="Times New Roman"/>
          <w:i/>
          <w:sz w:val="24"/>
          <w:szCs w:val="24"/>
        </w:rPr>
        <w:t>Check Refunds</w:t>
      </w:r>
      <w:r>
        <w:rPr>
          <w:rFonts w:ascii="Times New Roman" w:hAnsi="Times New Roman" w:cs="Times New Roman"/>
          <w:sz w:val="24"/>
          <w:szCs w:val="24"/>
        </w:rPr>
        <w:t xml:space="preserve"> -</w:t>
      </w:r>
      <w:r w:rsidRPr="008F1847">
        <w:rPr>
          <w:rFonts w:ascii="Times New Roman" w:hAnsi="Times New Roman" w:cs="Times New Roman"/>
          <w:sz w:val="24"/>
          <w:szCs w:val="24"/>
        </w:rPr>
        <w:t xml:space="preserve"> Refunds must be made by check for all </w:t>
      </w:r>
      <w:r>
        <w:rPr>
          <w:rFonts w:ascii="Times New Roman" w:hAnsi="Times New Roman" w:cs="Times New Roman"/>
          <w:sz w:val="24"/>
          <w:szCs w:val="24"/>
        </w:rPr>
        <w:t>items</w:t>
      </w:r>
      <w:r w:rsidRPr="008F1847">
        <w:rPr>
          <w:rFonts w:ascii="Times New Roman" w:hAnsi="Times New Roman" w:cs="Times New Roman"/>
          <w:sz w:val="24"/>
          <w:szCs w:val="24"/>
        </w:rPr>
        <w:t xml:space="preserve"> originally paid by check. Refund checks can be issued only after the </w:t>
      </w:r>
      <w:r>
        <w:rPr>
          <w:rFonts w:ascii="Times New Roman" w:hAnsi="Times New Roman" w:cs="Times New Roman"/>
          <w:sz w:val="24"/>
          <w:szCs w:val="24"/>
        </w:rPr>
        <w:t>s</w:t>
      </w:r>
      <w:r w:rsidRPr="008F1847">
        <w:rPr>
          <w:rFonts w:ascii="Times New Roman" w:hAnsi="Times New Roman" w:cs="Times New Roman"/>
          <w:sz w:val="24"/>
          <w:szCs w:val="24"/>
        </w:rPr>
        <w:t xml:space="preserve">tudent’s check has properly cleared the bank. </w:t>
      </w:r>
      <w:r w:rsidRPr="00351BC0">
        <w:rPr>
          <w:rFonts w:ascii="Times New Roman" w:hAnsi="Times New Roman" w:cs="Times New Roman"/>
          <w:color w:val="76923C" w:themeColor="accent3" w:themeShade="BF"/>
          <w:sz w:val="24"/>
          <w:szCs w:val="24"/>
        </w:rPr>
        <w:t>(Normally there is a three week waiting period unless the student presents the cancelled check as verification that the funds were received by the College).</w:t>
      </w:r>
      <w:r>
        <w:rPr>
          <w:rFonts w:ascii="Times New Roman" w:hAnsi="Times New Roman" w:cs="Times New Roman"/>
          <w:sz w:val="24"/>
          <w:szCs w:val="24"/>
        </w:rPr>
        <w:t xml:space="preserve"> </w:t>
      </w:r>
      <w:r w:rsidRPr="008F1847">
        <w:rPr>
          <w:rFonts w:ascii="Times New Roman" w:hAnsi="Times New Roman" w:cs="Times New Roman"/>
          <w:sz w:val="24"/>
          <w:szCs w:val="24"/>
        </w:rPr>
        <w:t>Adequate time must be allowed by the Business Office before issuing the refund to ensure that the student’s check will not be returned by the bank.</w:t>
      </w:r>
      <w:r>
        <w:rPr>
          <w:rFonts w:ascii="Times New Roman" w:hAnsi="Times New Roman" w:cs="Times New Roman"/>
          <w:sz w:val="24"/>
          <w:szCs w:val="24"/>
        </w:rPr>
        <w:t xml:space="preserve">  </w:t>
      </w:r>
      <w:r w:rsidRPr="00351BC0">
        <w:rPr>
          <w:rFonts w:ascii="Times New Roman" w:hAnsi="Times New Roman" w:cs="Times New Roman"/>
          <w:color w:val="76923C" w:themeColor="accent3" w:themeShade="BF"/>
          <w:sz w:val="24"/>
          <w:szCs w:val="24"/>
        </w:rPr>
        <w:t xml:space="preserve">Once confirmation is received that the student’s check has cleared, </w:t>
      </w:r>
      <w:r>
        <w:rPr>
          <w:rFonts w:ascii="Times New Roman" w:hAnsi="Times New Roman" w:cs="Times New Roman"/>
          <w:color w:val="76923C" w:themeColor="accent3" w:themeShade="BF"/>
          <w:sz w:val="24"/>
          <w:szCs w:val="24"/>
        </w:rPr>
        <w:t>a refund check will be processed and mailed within 72 hours of the student’s original request.</w:t>
      </w:r>
    </w:p>
    <w:p w:rsidR="009E500A" w:rsidRPr="008F1847" w:rsidRDefault="009E500A" w:rsidP="009E500A">
      <w:pPr>
        <w:pStyle w:val="ListParagraph"/>
        <w:ind w:left="0"/>
        <w:rPr>
          <w:rFonts w:ascii="Times New Roman" w:hAnsi="Times New Roman" w:cs="Times New Roman"/>
          <w:sz w:val="24"/>
          <w:szCs w:val="24"/>
        </w:rPr>
      </w:pPr>
    </w:p>
    <w:p w:rsidR="009E500A" w:rsidRPr="008F1847" w:rsidRDefault="009E500A" w:rsidP="00E13BAD">
      <w:pPr>
        <w:pStyle w:val="ListParagraph"/>
        <w:numPr>
          <w:ilvl w:val="0"/>
          <w:numId w:val="6"/>
        </w:numPr>
        <w:rPr>
          <w:rFonts w:ascii="Times New Roman" w:hAnsi="Times New Roman" w:cs="Times New Roman"/>
          <w:sz w:val="24"/>
          <w:szCs w:val="24"/>
        </w:rPr>
      </w:pPr>
      <w:r w:rsidRPr="009E500A">
        <w:rPr>
          <w:rFonts w:ascii="Times New Roman" w:hAnsi="Times New Roman" w:cs="Times New Roman"/>
          <w:i/>
          <w:sz w:val="24"/>
          <w:szCs w:val="24"/>
        </w:rPr>
        <w:t>Credit Cards</w:t>
      </w:r>
      <w:r>
        <w:rPr>
          <w:rFonts w:ascii="Times New Roman" w:hAnsi="Times New Roman" w:cs="Times New Roman"/>
          <w:sz w:val="24"/>
          <w:szCs w:val="24"/>
        </w:rPr>
        <w:t xml:space="preserve"> -</w:t>
      </w:r>
      <w:r w:rsidRPr="008F1847">
        <w:rPr>
          <w:rFonts w:ascii="Times New Roman" w:hAnsi="Times New Roman" w:cs="Times New Roman"/>
          <w:sz w:val="24"/>
          <w:szCs w:val="24"/>
        </w:rPr>
        <w:t xml:space="preserve"> Refunds must be made by credit for all fees originally paid with a credit card.</w:t>
      </w:r>
      <w:r>
        <w:rPr>
          <w:rFonts w:ascii="Times New Roman" w:hAnsi="Times New Roman" w:cs="Times New Roman"/>
          <w:sz w:val="24"/>
          <w:szCs w:val="24"/>
        </w:rPr>
        <w:t xml:space="preserve">  </w:t>
      </w:r>
      <w:r w:rsidRPr="009B7FC3">
        <w:rPr>
          <w:rFonts w:ascii="Times New Roman" w:hAnsi="Times New Roman" w:cs="Times New Roman"/>
          <w:color w:val="76923C" w:themeColor="accent3" w:themeShade="BF"/>
          <w:sz w:val="24"/>
          <w:szCs w:val="24"/>
        </w:rPr>
        <w:t>The credit must be issued to the same credit card account that was used to process the original purchase.</w:t>
      </w:r>
      <w:r>
        <w:rPr>
          <w:rFonts w:ascii="Times New Roman" w:hAnsi="Times New Roman" w:cs="Times New Roman"/>
          <w:sz w:val="24"/>
          <w:szCs w:val="24"/>
        </w:rPr>
        <w:t xml:space="preserve">   </w:t>
      </w:r>
    </w:p>
    <w:p w:rsidR="009E500A" w:rsidRPr="008F1847" w:rsidRDefault="009E500A" w:rsidP="009E500A">
      <w:pPr>
        <w:rPr>
          <w:rFonts w:ascii="Times New Roman" w:hAnsi="Times New Roman" w:cs="Times New Roman"/>
          <w:sz w:val="24"/>
          <w:szCs w:val="24"/>
        </w:rPr>
      </w:pPr>
    </w:p>
    <w:p w:rsidR="004D0BA6" w:rsidRDefault="004D0BA6" w:rsidP="009E500A">
      <w:pPr>
        <w:rPr>
          <w:rFonts w:ascii="Times New Roman" w:hAnsi="Times New Roman" w:cs="Times New Roman"/>
          <w:sz w:val="24"/>
          <w:szCs w:val="24"/>
        </w:rPr>
      </w:pPr>
    </w:p>
    <w:p w:rsidR="009E500A" w:rsidRPr="004D0BA6" w:rsidRDefault="004D0BA6" w:rsidP="009E500A">
      <w:pPr>
        <w:rPr>
          <w:rFonts w:ascii="Times New Roman" w:hAnsi="Times New Roman" w:cs="Times New Roman"/>
          <w:sz w:val="24"/>
          <w:szCs w:val="24"/>
          <w:u w:val="single"/>
        </w:rPr>
      </w:pPr>
      <w:r w:rsidRPr="004D0BA6">
        <w:rPr>
          <w:rFonts w:ascii="Times New Roman" w:hAnsi="Times New Roman" w:cs="Times New Roman"/>
          <w:sz w:val="24"/>
          <w:szCs w:val="24"/>
          <w:u w:val="single"/>
        </w:rPr>
        <w:t>International Students</w:t>
      </w:r>
    </w:p>
    <w:p w:rsidR="00CD5595" w:rsidRDefault="00CD5595" w:rsidP="008572C4">
      <w:pPr>
        <w:jc w:val="center"/>
        <w:rPr>
          <w:rFonts w:ascii="Times New Roman" w:hAnsi="Times New Roman" w:cs="Times New Roman"/>
          <w:b/>
          <w:sz w:val="24"/>
          <w:szCs w:val="24"/>
        </w:rPr>
      </w:pPr>
    </w:p>
    <w:p w:rsidR="0069161F" w:rsidRDefault="0069161F" w:rsidP="008572C4">
      <w:pPr>
        <w:jc w:val="center"/>
        <w:rPr>
          <w:rFonts w:ascii="Times New Roman" w:hAnsi="Times New Roman" w:cs="Times New Roman"/>
          <w:b/>
          <w:sz w:val="24"/>
          <w:szCs w:val="24"/>
        </w:rPr>
      </w:pPr>
    </w:p>
    <w:p w:rsidR="008572C4" w:rsidRPr="004D0BA6" w:rsidRDefault="004D0BA6" w:rsidP="004D0BA6">
      <w:pPr>
        <w:rPr>
          <w:rFonts w:ascii="Times New Roman" w:hAnsi="Times New Roman" w:cs="Times New Roman"/>
          <w:i/>
          <w:sz w:val="24"/>
          <w:szCs w:val="24"/>
        </w:rPr>
      </w:pPr>
      <w:r w:rsidRPr="004D0BA6">
        <w:rPr>
          <w:rFonts w:ascii="Times New Roman" w:hAnsi="Times New Roman" w:cs="Times New Roman"/>
          <w:i/>
          <w:sz w:val="24"/>
          <w:szCs w:val="24"/>
        </w:rPr>
        <w:t xml:space="preserve">International Student </w:t>
      </w:r>
      <w:r w:rsidR="008572C4" w:rsidRPr="004D0BA6">
        <w:rPr>
          <w:rFonts w:ascii="Times New Roman" w:hAnsi="Times New Roman" w:cs="Times New Roman"/>
          <w:i/>
          <w:sz w:val="24"/>
          <w:szCs w:val="24"/>
        </w:rPr>
        <w:t>M</w:t>
      </w:r>
      <w:r w:rsidRPr="004D0BA6">
        <w:rPr>
          <w:rFonts w:ascii="Times New Roman" w:hAnsi="Times New Roman" w:cs="Times New Roman"/>
          <w:i/>
          <w:sz w:val="24"/>
          <w:szCs w:val="24"/>
        </w:rPr>
        <w:t xml:space="preserve">edical Insurance </w:t>
      </w:r>
      <w:r w:rsidR="008572C4" w:rsidRPr="004D0BA6">
        <w:rPr>
          <w:rFonts w:ascii="Times New Roman" w:hAnsi="Times New Roman" w:cs="Times New Roman"/>
          <w:i/>
          <w:sz w:val="24"/>
          <w:szCs w:val="24"/>
        </w:rPr>
        <w:t>(IMED)</w:t>
      </w:r>
    </w:p>
    <w:p w:rsidR="008572C4" w:rsidRPr="0089738E" w:rsidRDefault="008572C4" w:rsidP="008572C4">
      <w:pPr>
        <w:rPr>
          <w:rFonts w:ascii="Arial Narrow" w:hAnsi="Arial Narrow"/>
          <w:sz w:val="24"/>
          <w:szCs w:val="24"/>
        </w:rPr>
      </w:pPr>
    </w:p>
    <w:p w:rsidR="008572C4" w:rsidRPr="00C36128" w:rsidRDefault="008572C4" w:rsidP="00C36128">
      <w:pPr>
        <w:rPr>
          <w:rFonts w:ascii="Times New Roman" w:hAnsi="Times New Roman" w:cs="Times New Roman"/>
          <w:sz w:val="24"/>
          <w:szCs w:val="24"/>
        </w:rPr>
      </w:pPr>
      <w:r w:rsidRPr="00C36128">
        <w:rPr>
          <w:rFonts w:ascii="Times New Roman" w:hAnsi="Times New Roman" w:cs="Times New Roman"/>
          <w:sz w:val="24"/>
          <w:szCs w:val="24"/>
        </w:rPr>
        <w:t xml:space="preserve">Effective </w:t>
      </w:r>
      <w:r w:rsidR="00C36128">
        <w:rPr>
          <w:rFonts w:ascii="Times New Roman" w:hAnsi="Times New Roman" w:cs="Times New Roman"/>
          <w:sz w:val="24"/>
          <w:szCs w:val="24"/>
        </w:rPr>
        <w:t xml:space="preserve">in the </w:t>
      </w:r>
      <w:proofErr w:type="gramStart"/>
      <w:r w:rsidR="00C36128">
        <w:rPr>
          <w:rFonts w:ascii="Times New Roman" w:hAnsi="Times New Roman" w:cs="Times New Roman"/>
          <w:sz w:val="24"/>
          <w:szCs w:val="24"/>
        </w:rPr>
        <w:t>F</w:t>
      </w:r>
      <w:r w:rsidRPr="00C36128">
        <w:rPr>
          <w:rFonts w:ascii="Times New Roman" w:hAnsi="Times New Roman" w:cs="Times New Roman"/>
          <w:sz w:val="24"/>
          <w:szCs w:val="24"/>
        </w:rPr>
        <w:t>all</w:t>
      </w:r>
      <w:proofErr w:type="gramEnd"/>
      <w:r w:rsidRPr="00C36128">
        <w:rPr>
          <w:rFonts w:ascii="Times New Roman" w:hAnsi="Times New Roman" w:cs="Times New Roman"/>
          <w:sz w:val="24"/>
          <w:szCs w:val="24"/>
        </w:rPr>
        <w:t xml:space="preserve"> 2007 semester, </w:t>
      </w:r>
      <w:r w:rsidR="00C36128">
        <w:rPr>
          <w:rFonts w:ascii="Times New Roman" w:hAnsi="Times New Roman" w:cs="Times New Roman"/>
          <w:sz w:val="24"/>
          <w:szCs w:val="24"/>
        </w:rPr>
        <w:t>i</w:t>
      </w:r>
      <w:r w:rsidRPr="00C36128">
        <w:rPr>
          <w:rFonts w:ascii="Times New Roman" w:hAnsi="Times New Roman" w:cs="Times New Roman"/>
          <w:sz w:val="24"/>
          <w:szCs w:val="24"/>
        </w:rPr>
        <w:t xml:space="preserve">nternational students attending any college in the Los Angeles Community College District under an </w:t>
      </w:r>
      <w:r w:rsidR="00C36128">
        <w:rPr>
          <w:rFonts w:ascii="Times New Roman" w:hAnsi="Times New Roman" w:cs="Times New Roman"/>
          <w:sz w:val="24"/>
          <w:szCs w:val="24"/>
        </w:rPr>
        <w:t>“</w:t>
      </w:r>
      <w:r w:rsidRPr="00C36128">
        <w:rPr>
          <w:rFonts w:ascii="Times New Roman" w:hAnsi="Times New Roman" w:cs="Times New Roman"/>
          <w:sz w:val="24"/>
          <w:szCs w:val="24"/>
        </w:rPr>
        <w:t>F</w:t>
      </w:r>
      <w:r w:rsidR="00C36128">
        <w:rPr>
          <w:rFonts w:ascii="Times New Roman" w:hAnsi="Times New Roman" w:cs="Times New Roman"/>
          <w:sz w:val="24"/>
          <w:szCs w:val="24"/>
        </w:rPr>
        <w:t>”</w:t>
      </w:r>
      <w:r w:rsidRPr="00C36128">
        <w:rPr>
          <w:rFonts w:ascii="Times New Roman" w:hAnsi="Times New Roman" w:cs="Times New Roman"/>
          <w:sz w:val="24"/>
          <w:szCs w:val="24"/>
        </w:rPr>
        <w:t xml:space="preserve"> or </w:t>
      </w:r>
      <w:r w:rsidR="00C36128">
        <w:rPr>
          <w:rFonts w:ascii="Times New Roman" w:hAnsi="Times New Roman" w:cs="Times New Roman"/>
          <w:sz w:val="24"/>
          <w:szCs w:val="24"/>
        </w:rPr>
        <w:t>“</w:t>
      </w:r>
      <w:r w:rsidRPr="00C36128">
        <w:rPr>
          <w:rFonts w:ascii="Times New Roman" w:hAnsi="Times New Roman" w:cs="Times New Roman"/>
          <w:sz w:val="24"/>
          <w:szCs w:val="24"/>
        </w:rPr>
        <w:t>M</w:t>
      </w:r>
      <w:r w:rsidR="00C36128">
        <w:rPr>
          <w:rFonts w:ascii="Times New Roman" w:hAnsi="Times New Roman" w:cs="Times New Roman"/>
          <w:sz w:val="24"/>
          <w:szCs w:val="24"/>
        </w:rPr>
        <w:t>”</w:t>
      </w:r>
      <w:r w:rsidRPr="00C36128">
        <w:rPr>
          <w:rFonts w:ascii="Times New Roman" w:hAnsi="Times New Roman" w:cs="Times New Roman"/>
          <w:sz w:val="24"/>
          <w:szCs w:val="24"/>
        </w:rPr>
        <w:t xml:space="preserve"> visa shall be charged a medical insurance fee equal to the cost of medical insurance purchased by the District on the student’s behalf. Board Rule 2309.30, adopted August 23, 2006. </w:t>
      </w:r>
    </w:p>
    <w:p w:rsidR="008572C4" w:rsidRPr="00C36128" w:rsidRDefault="008572C4" w:rsidP="00C36128">
      <w:pPr>
        <w:rPr>
          <w:rFonts w:ascii="Times New Roman" w:hAnsi="Times New Roman" w:cs="Times New Roman"/>
          <w:sz w:val="24"/>
          <w:szCs w:val="24"/>
        </w:rPr>
      </w:pPr>
    </w:p>
    <w:p w:rsidR="008572C4" w:rsidRPr="00C36128" w:rsidRDefault="008572C4" w:rsidP="00C36128">
      <w:pPr>
        <w:rPr>
          <w:rFonts w:ascii="Times New Roman" w:hAnsi="Times New Roman" w:cs="Times New Roman"/>
          <w:sz w:val="24"/>
          <w:szCs w:val="24"/>
        </w:rPr>
      </w:pPr>
      <w:r w:rsidRPr="00C36128">
        <w:rPr>
          <w:rFonts w:ascii="Times New Roman" w:hAnsi="Times New Roman" w:cs="Times New Roman"/>
          <w:sz w:val="24"/>
          <w:szCs w:val="24"/>
        </w:rPr>
        <w:t>International students (with F1 Visa (citizenship = 5) and non-resident code</w:t>
      </w:r>
      <w:r w:rsidR="00C36128">
        <w:rPr>
          <w:rFonts w:ascii="Times New Roman" w:hAnsi="Times New Roman" w:cs="Times New Roman"/>
          <w:sz w:val="24"/>
          <w:szCs w:val="24"/>
        </w:rPr>
        <w:t xml:space="preserve"> </w:t>
      </w:r>
      <w:r w:rsidRPr="00C36128">
        <w:rPr>
          <w:rFonts w:ascii="Times New Roman" w:hAnsi="Times New Roman" w:cs="Times New Roman"/>
          <w:sz w:val="24"/>
          <w:szCs w:val="24"/>
        </w:rPr>
        <w:t xml:space="preserve">= 600) active in any subject, </w:t>
      </w:r>
      <w:r w:rsidR="00203D7C">
        <w:rPr>
          <w:rFonts w:ascii="Times New Roman" w:hAnsi="Times New Roman" w:cs="Times New Roman"/>
          <w:sz w:val="24"/>
          <w:szCs w:val="24"/>
        </w:rPr>
        <w:t xml:space="preserve">including both </w:t>
      </w:r>
      <w:r w:rsidRPr="00C36128">
        <w:rPr>
          <w:rFonts w:ascii="Times New Roman" w:hAnsi="Times New Roman" w:cs="Times New Roman"/>
          <w:sz w:val="24"/>
          <w:szCs w:val="24"/>
        </w:rPr>
        <w:t xml:space="preserve">credit </w:t>
      </w:r>
      <w:r w:rsidR="00203D7C">
        <w:rPr>
          <w:rFonts w:ascii="Times New Roman" w:hAnsi="Times New Roman" w:cs="Times New Roman"/>
          <w:sz w:val="24"/>
          <w:szCs w:val="24"/>
        </w:rPr>
        <w:t xml:space="preserve">and </w:t>
      </w:r>
      <w:r w:rsidRPr="00C36128">
        <w:rPr>
          <w:rFonts w:ascii="Times New Roman" w:hAnsi="Times New Roman" w:cs="Times New Roman"/>
          <w:sz w:val="24"/>
          <w:szCs w:val="24"/>
        </w:rPr>
        <w:t>non-credit subjects, will be required to pay the International Student Medical Insurance fee (IMED fee).</w:t>
      </w:r>
    </w:p>
    <w:p w:rsidR="008572C4" w:rsidRPr="007D72A8" w:rsidRDefault="008572C4" w:rsidP="008572C4">
      <w:pPr>
        <w:rPr>
          <w:rFonts w:ascii="Times New Roman" w:hAnsi="Times New Roman"/>
          <w:b/>
          <w:bCs/>
          <w:sz w:val="24"/>
          <w:szCs w:val="24"/>
        </w:rPr>
      </w:pPr>
    </w:p>
    <w:p w:rsidR="00964D1C" w:rsidRPr="004D0BA6" w:rsidRDefault="004D0BA6" w:rsidP="008572C4">
      <w:pPr>
        <w:rPr>
          <w:rFonts w:ascii="Times New Roman" w:hAnsi="Times New Roman" w:cs="Times New Roman"/>
          <w:i/>
          <w:sz w:val="24"/>
          <w:szCs w:val="24"/>
        </w:rPr>
      </w:pPr>
      <w:r>
        <w:rPr>
          <w:rFonts w:ascii="Times New Roman" w:hAnsi="Times New Roman" w:cs="Times New Roman"/>
          <w:i/>
          <w:sz w:val="24"/>
          <w:szCs w:val="24"/>
        </w:rPr>
        <w:tab/>
      </w:r>
      <w:r w:rsidR="008572C4" w:rsidRPr="004D0BA6">
        <w:rPr>
          <w:rFonts w:ascii="Times New Roman" w:hAnsi="Times New Roman" w:cs="Times New Roman"/>
          <w:i/>
          <w:sz w:val="24"/>
          <w:szCs w:val="24"/>
        </w:rPr>
        <w:t>C</w:t>
      </w:r>
      <w:r w:rsidR="00A131E4" w:rsidRPr="004D0BA6">
        <w:rPr>
          <w:rFonts w:ascii="Times New Roman" w:hAnsi="Times New Roman" w:cs="Times New Roman"/>
          <w:i/>
          <w:sz w:val="24"/>
          <w:szCs w:val="24"/>
        </w:rPr>
        <w:t>ollection and Reporting</w:t>
      </w:r>
    </w:p>
    <w:p w:rsidR="008572C4" w:rsidRPr="007D72A8" w:rsidRDefault="00964D1C" w:rsidP="008572C4">
      <w:pPr>
        <w:rPr>
          <w:rFonts w:ascii="Times New Roman" w:hAnsi="Times New Roman"/>
          <w:b/>
          <w:bCs/>
          <w:sz w:val="24"/>
          <w:szCs w:val="24"/>
        </w:rPr>
      </w:pPr>
      <w:r w:rsidRPr="007D72A8">
        <w:rPr>
          <w:rFonts w:ascii="Times New Roman" w:hAnsi="Times New Roman"/>
          <w:b/>
          <w:bCs/>
          <w:sz w:val="24"/>
          <w:szCs w:val="24"/>
        </w:rPr>
        <w:t xml:space="preserve"> </w:t>
      </w:r>
    </w:p>
    <w:p w:rsidR="008572C4" w:rsidRDefault="008572C4" w:rsidP="00E13BAD">
      <w:pPr>
        <w:numPr>
          <w:ilvl w:val="0"/>
          <w:numId w:val="18"/>
        </w:numPr>
        <w:rPr>
          <w:rFonts w:ascii="Times New Roman" w:hAnsi="Times New Roman"/>
          <w:bCs/>
          <w:sz w:val="24"/>
          <w:szCs w:val="24"/>
        </w:rPr>
      </w:pPr>
      <w:r w:rsidRPr="007D72A8">
        <w:rPr>
          <w:rFonts w:ascii="Times New Roman" w:hAnsi="Times New Roman"/>
          <w:bCs/>
          <w:sz w:val="24"/>
          <w:szCs w:val="24"/>
        </w:rPr>
        <w:t xml:space="preserve">IMED fees may be paid </w:t>
      </w:r>
      <w:r w:rsidR="00203D7C">
        <w:rPr>
          <w:rFonts w:ascii="Times New Roman" w:hAnsi="Times New Roman"/>
          <w:bCs/>
          <w:sz w:val="24"/>
          <w:szCs w:val="24"/>
        </w:rPr>
        <w:t>online or in person.</w:t>
      </w:r>
    </w:p>
    <w:p w:rsidR="00964D1C" w:rsidRPr="007D72A8" w:rsidRDefault="00964D1C" w:rsidP="00964D1C">
      <w:pPr>
        <w:ind w:left="720"/>
        <w:rPr>
          <w:rFonts w:ascii="Times New Roman" w:hAnsi="Times New Roman"/>
          <w:bCs/>
          <w:sz w:val="24"/>
          <w:szCs w:val="24"/>
        </w:rPr>
      </w:pPr>
    </w:p>
    <w:p w:rsidR="008572C4" w:rsidRDefault="008572C4" w:rsidP="00E13BAD">
      <w:pPr>
        <w:numPr>
          <w:ilvl w:val="0"/>
          <w:numId w:val="18"/>
        </w:numPr>
        <w:rPr>
          <w:rFonts w:ascii="Times New Roman" w:hAnsi="Times New Roman"/>
          <w:bCs/>
          <w:sz w:val="24"/>
          <w:szCs w:val="24"/>
        </w:rPr>
      </w:pPr>
      <w:r w:rsidRPr="007D72A8">
        <w:rPr>
          <w:rFonts w:ascii="Times New Roman" w:hAnsi="Times New Roman"/>
          <w:bCs/>
          <w:sz w:val="24"/>
          <w:szCs w:val="24"/>
        </w:rPr>
        <w:t>IMED fees are collected and posted as a regular on-line fee in DEC screen S063.</w:t>
      </w:r>
    </w:p>
    <w:p w:rsidR="00964D1C" w:rsidRDefault="00964D1C" w:rsidP="00964D1C">
      <w:pPr>
        <w:pStyle w:val="ListParagraph"/>
        <w:rPr>
          <w:rFonts w:ascii="Times New Roman" w:hAnsi="Times New Roman"/>
          <w:bCs/>
          <w:sz w:val="24"/>
          <w:szCs w:val="24"/>
        </w:rPr>
      </w:pPr>
    </w:p>
    <w:p w:rsidR="008572C4" w:rsidRPr="00964D1C" w:rsidRDefault="008572C4" w:rsidP="00E13BAD">
      <w:pPr>
        <w:numPr>
          <w:ilvl w:val="0"/>
          <w:numId w:val="18"/>
        </w:numPr>
        <w:rPr>
          <w:rFonts w:ascii="Times New Roman" w:hAnsi="Times New Roman"/>
          <w:bCs/>
          <w:sz w:val="24"/>
          <w:szCs w:val="24"/>
        </w:rPr>
      </w:pPr>
      <w:r w:rsidRPr="007D72A8">
        <w:rPr>
          <w:rFonts w:ascii="Times New Roman" w:hAnsi="Times New Roman"/>
          <w:sz w:val="24"/>
          <w:szCs w:val="24"/>
        </w:rPr>
        <w:t>One IMED fee covers District-wide college enrollments.</w:t>
      </w:r>
    </w:p>
    <w:p w:rsidR="00964D1C" w:rsidRDefault="00964D1C" w:rsidP="00964D1C">
      <w:pPr>
        <w:pStyle w:val="ListParagraph"/>
        <w:rPr>
          <w:rFonts w:ascii="Times New Roman" w:hAnsi="Times New Roman"/>
          <w:bCs/>
          <w:sz w:val="24"/>
          <w:szCs w:val="24"/>
        </w:rPr>
      </w:pPr>
    </w:p>
    <w:p w:rsidR="008572C4" w:rsidRPr="00964D1C" w:rsidRDefault="008572C4" w:rsidP="00E13BAD">
      <w:pPr>
        <w:numPr>
          <w:ilvl w:val="0"/>
          <w:numId w:val="18"/>
        </w:numPr>
        <w:rPr>
          <w:rFonts w:ascii="Times New Roman" w:hAnsi="Times New Roman"/>
          <w:bCs/>
          <w:sz w:val="24"/>
          <w:szCs w:val="24"/>
        </w:rPr>
      </w:pPr>
      <w:r w:rsidRPr="00964D1C">
        <w:rPr>
          <w:rFonts w:ascii="Times New Roman" w:hAnsi="Times New Roman"/>
          <w:sz w:val="24"/>
          <w:szCs w:val="24"/>
        </w:rPr>
        <w:t>Coverage Periods:</w:t>
      </w:r>
    </w:p>
    <w:p w:rsidR="008572C4" w:rsidRPr="007D72A8" w:rsidRDefault="008572C4" w:rsidP="008572C4">
      <w:pPr>
        <w:ind w:left="360"/>
        <w:rPr>
          <w:rFonts w:ascii="Times New Roman" w:hAnsi="Times New Roman"/>
          <w:bCs/>
          <w:sz w:val="24"/>
          <w:szCs w:val="24"/>
          <w:u w:val="single"/>
        </w:rPr>
      </w:pPr>
    </w:p>
    <w:p w:rsidR="008572C4" w:rsidRPr="007D72A8" w:rsidRDefault="008572C4" w:rsidP="008572C4">
      <w:pPr>
        <w:ind w:left="720"/>
        <w:rPr>
          <w:rFonts w:ascii="Times New Roman" w:hAnsi="Times New Roman"/>
          <w:sz w:val="24"/>
          <w:szCs w:val="24"/>
        </w:rPr>
      </w:pPr>
      <w:r w:rsidRPr="007D72A8">
        <w:rPr>
          <w:rFonts w:ascii="Times New Roman" w:hAnsi="Times New Roman"/>
          <w:sz w:val="24"/>
          <w:szCs w:val="24"/>
        </w:rPr>
        <w:t>Fall coverage (6 mos. period): 8/15 - 1/31 (Fee covers fall and winter enrollments).</w:t>
      </w:r>
    </w:p>
    <w:p w:rsidR="008572C4" w:rsidRPr="007D72A8" w:rsidRDefault="008572C4" w:rsidP="008572C4">
      <w:pPr>
        <w:ind w:left="720"/>
        <w:rPr>
          <w:rFonts w:ascii="Times New Roman" w:hAnsi="Times New Roman"/>
          <w:sz w:val="24"/>
          <w:szCs w:val="24"/>
        </w:rPr>
      </w:pPr>
    </w:p>
    <w:p w:rsidR="008572C4" w:rsidRPr="007D72A8" w:rsidRDefault="008572C4" w:rsidP="008572C4">
      <w:pPr>
        <w:ind w:left="720"/>
        <w:rPr>
          <w:rFonts w:ascii="Times New Roman" w:hAnsi="Times New Roman"/>
          <w:sz w:val="24"/>
          <w:szCs w:val="24"/>
        </w:rPr>
      </w:pPr>
      <w:r w:rsidRPr="007D72A8">
        <w:rPr>
          <w:rFonts w:ascii="Times New Roman" w:hAnsi="Times New Roman"/>
          <w:sz w:val="24"/>
          <w:szCs w:val="24"/>
        </w:rPr>
        <w:t>Spring coverage (6 mos. period): 2/1 - 8/</w:t>
      </w:r>
      <w:r w:rsidR="00203D7C" w:rsidRPr="00203D7C">
        <w:rPr>
          <w:rFonts w:ascii="Times New Roman" w:hAnsi="Times New Roman"/>
          <w:sz w:val="24"/>
          <w:szCs w:val="24"/>
        </w:rPr>
        <w:t>31</w:t>
      </w:r>
      <w:r w:rsidRPr="007D72A8">
        <w:rPr>
          <w:rFonts w:ascii="Times New Roman" w:hAnsi="Times New Roman"/>
          <w:sz w:val="24"/>
          <w:szCs w:val="24"/>
        </w:rPr>
        <w:t xml:space="preserve"> (Fee covers spring and summer enrollments). </w:t>
      </w:r>
    </w:p>
    <w:p w:rsidR="008572C4" w:rsidRPr="007D72A8" w:rsidRDefault="008572C4" w:rsidP="008572C4">
      <w:pPr>
        <w:ind w:left="720"/>
        <w:rPr>
          <w:rFonts w:ascii="Times New Roman" w:hAnsi="Times New Roman"/>
          <w:sz w:val="24"/>
          <w:szCs w:val="24"/>
        </w:rPr>
      </w:pPr>
    </w:p>
    <w:p w:rsidR="008572C4" w:rsidRPr="007D72A8" w:rsidRDefault="008572C4" w:rsidP="00203D7C">
      <w:pPr>
        <w:ind w:left="720"/>
        <w:rPr>
          <w:rFonts w:ascii="Times New Roman" w:hAnsi="Times New Roman"/>
          <w:sz w:val="24"/>
          <w:szCs w:val="24"/>
        </w:rPr>
      </w:pPr>
      <w:r w:rsidRPr="007D72A8">
        <w:rPr>
          <w:rFonts w:ascii="Times New Roman" w:hAnsi="Times New Roman"/>
          <w:sz w:val="24"/>
          <w:szCs w:val="24"/>
        </w:rPr>
        <w:t>Summer coverage for new students only: 6/1 - 8/31 (Fee covers new, first</w:t>
      </w:r>
      <w:r w:rsidR="00203D7C">
        <w:rPr>
          <w:rFonts w:ascii="Times New Roman" w:hAnsi="Times New Roman"/>
          <w:sz w:val="24"/>
          <w:szCs w:val="24"/>
        </w:rPr>
        <w:t>-</w:t>
      </w:r>
      <w:r w:rsidRPr="007D72A8">
        <w:rPr>
          <w:rFonts w:ascii="Times New Roman" w:hAnsi="Times New Roman"/>
          <w:sz w:val="24"/>
          <w:szCs w:val="24"/>
        </w:rPr>
        <w:t>time student summer enrollments only).</w:t>
      </w:r>
    </w:p>
    <w:p w:rsidR="008572C4" w:rsidRPr="007D72A8" w:rsidRDefault="008572C4" w:rsidP="008572C4">
      <w:pPr>
        <w:ind w:left="720" w:firstLine="60"/>
        <w:rPr>
          <w:rFonts w:ascii="Times New Roman" w:hAnsi="Times New Roman"/>
          <w:sz w:val="24"/>
          <w:szCs w:val="24"/>
        </w:rPr>
      </w:pPr>
    </w:p>
    <w:p w:rsidR="008572C4" w:rsidRPr="007D72A8" w:rsidRDefault="008572C4" w:rsidP="00203D7C">
      <w:pPr>
        <w:ind w:left="720"/>
        <w:rPr>
          <w:rFonts w:ascii="Times New Roman" w:hAnsi="Times New Roman"/>
          <w:sz w:val="24"/>
          <w:szCs w:val="24"/>
        </w:rPr>
      </w:pPr>
      <w:r w:rsidRPr="007D72A8">
        <w:rPr>
          <w:rFonts w:ascii="Times New Roman" w:hAnsi="Times New Roman"/>
          <w:sz w:val="24"/>
          <w:szCs w:val="24"/>
        </w:rPr>
        <w:t xml:space="preserve">Winter coverage for new students only: 1/1 - 1/31 (Fee </w:t>
      </w:r>
      <w:r w:rsidR="00203D7C" w:rsidRPr="00203D7C">
        <w:rPr>
          <w:rFonts w:ascii="Times New Roman" w:hAnsi="Times New Roman"/>
          <w:color w:val="76923C" w:themeColor="accent3" w:themeShade="BF"/>
          <w:sz w:val="24"/>
          <w:szCs w:val="24"/>
        </w:rPr>
        <w:t>covers</w:t>
      </w:r>
      <w:r w:rsidR="00203D7C">
        <w:rPr>
          <w:rFonts w:ascii="Times New Roman" w:hAnsi="Times New Roman"/>
          <w:sz w:val="24"/>
          <w:szCs w:val="24"/>
        </w:rPr>
        <w:t xml:space="preserve"> </w:t>
      </w:r>
      <w:r w:rsidRPr="007D72A8">
        <w:rPr>
          <w:rFonts w:ascii="Times New Roman" w:hAnsi="Times New Roman"/>
          <w:sz w:val="24"/>
          <w:szCs w:val="24"/>
        </w:rPr>
        <w:t>new, first time</w:t>
      </w:r>
      <w:r>
        <w:rPr>
          <w:rFonts w:ascii="Times New Roman" w:hAnsi="Times New Roman"/>
          <w:sz w:val="24"/>
          <w:szCs w:val="24"/>
        </w:rPr>
        <w:t xml:space="preserve"> </w:t>
      </w:r>
      <w:r w:rsidRPr="007D72A8">
        <w:rPr>
          <w:rFonts w:ascii="Times New Roman" w:hAnsi="Times New Roman"/>
          <w:sz w:val="24"/>
          <w:szCs w:val="24"/>
        </w:rPr>
        <w:t>student</w:t>
      </w:r>
      <w:r w:rsidR="00203D7C">
        <w:rPr>
          <w:rFonts w:ascii="Times New Roman" w:hAnsi="Times New Roman"/>
          <w:sz w:val="24"/>
          <w:szCs w:val="24"/>
        </w:rPr>
        <w:t xml:space="preserve"> </w:t>
      </w:r>
      <w:r w:rsidRPr="007D72A8">
        <w:rPr>
          <w:rFonts w:ascii="Times New Roman" w:hAnsi="Times New Roman"/>
          <w:sz w:val="24"/>
          <w:szCs w:val="24"/>
        </w:rPr>
        <w:t>winter enrollments only).</w:t>
      </w:r>
    </w:p>
    <w:p w:rsidR="008572C4" w:rsidRPr="007D72A8" w:rsidRDefault="008572C4" w:rsidP="008572C4">
      <w:pPr>
        <w:ind w:left="720"/>
        <w:rPr>
          <w:rFonts w:ascii="Times New Roman" w:hAnsi="Times New Roman"/>
          <w:sz w:val="24"/>
          <w:szCs w:val="24"/>
        </w:rPr>
      </w:pPr>
    </w:p>
    <w:p w:rsidR="008572C4" w:rsidRPr="007D72A8" w:rsidRDefault="00203D7C" w:rsidP="00E13BAD">
      <w:pPr>
        <w:numPr>
          <w:ilvl w:val="0"/>
          <w:numId w:val="18"/>
        </w:numPr>
        <w:rPr>
          <w:rFonts w:ascii="Times New Roman" w:hAnsi="Times New Roman"/>
          <w:bCs/>
          <w:sz w:val="24"/>
          <w:szCs w:val="24"/>
        </w:rPr>
      </w:pPr>
      <w:r>
        <w:rPr>
          <w:rFonts w:ascii="Times New Roman" w:hAnsi="Times New Roman"/>
          <w:sz w:val="24"/>
          <w:szCs w:val="24"/>
        </w:rPr>
        <w:t>E</w:t>
      </w:r>
      <w:r w:rsidRPr="007D72A8">
        <w:rPr>
          <w:rFonts w:ascii="Times New Roman" w:hAnsi="Times New Roman"/>
          <w:sz w:val="24"/>
          <w:szCs w:val="24"/>
        </w:rPr>
        <w:t xml:space="preserve">ffective </w:t>
      </w:r>
      <w:r>
        <w:rPr>
          <w:rFonts w:ascii="Times New Roman" w:hAnsi="Times New Roman"/>
          <w:sz w:val="24"/>
          <w:szCs w:val="24"/>
        </w:rPr>
        <w:t>F</w:t>
      </w:r>
      <w:r w:rsidRPr="007D72A8">
        <w:rPr>
          <w:rFonts w:ascii="Times New Roman" w:hAnsi="Times New Roman"/>
          <w:sz w:val="24"/>
          <w:szCs w:val="24"/>
        </w:rPr>
        <w:t>all 2007</w:t>
      </w:r>
      <w:r>
        <w:rPr>
          <w:rFonts w:ascii="Times New Roman" w:hAnsi="Times New Roman"/>
          <w:sz w:val="24"/>
          <w:szCs w:val="24"/>
        </w:rPr>
        <w:t>, r</w:t>
      </w:r>
      <w:r w:rsidR="008572C4" w:rsidRPr="007D72A8">
        <w:rPr>
          <w:rFonts w:ascii="Times New Roman" w:hAnsi="Times New Roman"/>
          <w:sz w:val="24"/>
          <w:szCs w:val="24"/>
        </w:rPr>
        <w:t xml:space="preserve">eporting of the student IMED fee payments begins one month prior to term start date </w:t>
      </w:r>
      <w:r>
        <w:rPr>
          <w:rFonts w:ascii="Times New Roman" w:hAnsi="Times New Roman"/>
          <w:sz w:val="24"/>
          <w:szCs w:val="24"/>
        </w:rPr>
        <w:t>in DEC.</w:t>
      </w:r>
    </w:p>
    <w:p w:rsidR="008572C4" w:rsidRPr="007D72A8" w:rsidRDefault="008572C4" w:rsidP="008572C4">
      <w:pPr>
        <w:rPr>
          <w:rFonts w:ascii="Times New Roman" w:hAnsi="Times New Roman"/>
          <w:sz w:val="24"/>
          <w:szCs w:val="24"/>
        </w:rPr>
      </w:pPr>
    </w:p>
    <w:p w:rsidR="00203D7C" w:rsidRDefault="00203D7C" w:rsidP="008572C4">
      <w:pPr>
        <w:rPr>
          <w:rFonts w:ascii="Times New Roman" w:hAnsi="Times New Roman"/>
          <w:b/>
          <w:bCs/>
          <w:sz w:val="24"/>
          <w:szCs w:val="24"/>
          <w:u w:val="single"/>
        </w:rPr>
      </w:pPr>
    </w:p>
    <w:p w:rsidR="008572C4" w:rsidRPr="004D0BA6" w:rsidRDefault="004D0BA6" w:rsidP="008572C4">
      <w:pPr>
        <w:rPr>
          <w:rFonts w:ascii="Times New Roman" w:hAnsi="Times New Roman"/>
          <w:bCs/>
          <w:i/>
          <w:sz w:val="24"/>
          <w:szCs w:val="24"/>
        </w:rPr>
      </w:pPr>
      <w:r>
        <w:rPr>
          <w:rFonts w:ascii="Times New Roman" w:hAnsi="Times New Roman"/>
          <w:bCs/>
          <w:i/>
          <w:sz w:val="24"/>
          <w:szCs w:val="24"/>
        </w:rPr>
        <w:tab/>
      </w:r>
      <w:r w:rsidR="00964D1C" w:rsidRPr="004D0BA6">
        <w:rPr>
          <w:rFonts w:ascii="Times New Roman" w:hAnsi="Times New Roman"/>
          <w:bCs/>
          <w:i/>
          <w:sz w:val="24"/>
          <w:szCs w:val="24"/>
        </w:rPr>
        <w:t>IMED Fee Refund</w:t>
      </w:r>
    </w:p>
    <w:p w:rsidR="008572C4" w:rsidRPr="007D72A8" w:rsidRDefault="008572C4" w:rsidP="008572C4">
      <w:pPr>
        <w:rPr>
          <w:rFonts w:ascii="Times New Roman" w:hAnsi="Times New Roman"/>
          <w:b/>
          <w:bCs/>
          <w:sz w:val="24"/>
          <w:szCs w:val="24"/>
        </w:rPr>
      </w:pPr>
      <w:r w:rsidRPr="007D72A8">
        <w:rPr>
          <w:rFonts w:ascii="Times New Roman" w:hAnsi="Times New Roman"/>
          <w:b/>
          <w:bCs/>
          <w:sz w:val="24"/>
          <w:szCs w:val="24"/>
        </w:rPr>
        <w:t xml:space="preserve">     </w:t>
      </w:r>
    </w:p>
    <w:p w:rsidR="008572C4" w:rsidRDefault="008572C4" w:rsidP="00E13BAD">
      <w:pPr>
        <w:numPr>
          <w:ilvl w:val="0"/>
          <w:numId w:val="19"/>
        </w:numPr>
        <w:rPr>
          <w:rFonts w:ascii="Times New Roman" w:hAnsi="Times New Roman"/>
          <w:bCs/>
          <w:sz w:val="24"/>
          <w:szCs w:val="24"/>
        </w:rPr>
      </w:pPr>
      <w:r w:rsidRPr="00203D7C">
        <w:rPr>
          <w:rFonts w:ascii="Times New Roman" w:hAnsi="Times New Roman"/>
          <w:bCs/>
          <w:sz w:val="24"/>
          <w:szCs w:val="24"/>
        </w:rPr>
        <w:t>Full refund can be claimed before the first day of instruction</w:t>
      </w:r>
      <w:r w:rsidR="00203D7C">
        <w:rPr>
          <w:rFonts w:ascii="Times New Roman" w:hAnsi="Times New Roman"/>
          <w:bCs/>
          <w:sz w:val="24"/>
          <w:szCs w:val="24"/>
        </w:rPr>
        <w:t>. T</w:t>
      </w:r>
      <w:r w:rsidRPr="00203D7C">
        <w:rPr>
          <w:rFonts w:ascii="Times New Roman" w:hAnsi="Times New Roman"/>
          <w:bCs/>
          <w:sz w:val="24"/>
          <w:szCs w:val="24"/>
        </w:rPr>
        <w:t>he refund is prorated thereafter.</w:t>
      </w:r>
    </w:p>
    <w:p w:rsidR="00706A2C" w:rsidRPr="00203D7C" w:rsidRDefault="00706A2C" w:rsidP="00706A2C">
      <w:pPr>
        <w:ind w:left="720"/>
        <w:rPr>
          <w:rFonts w:ascii="Times New Roman" w:hAnsi="Times New Roman"/>
          <w:bCs/>
          <w:sz w:val="24"/>
          <w:szCs w:val="24"/>
        </w:rPr>
      </w:pPr>
    </w:p>
    <w:p w:rsidR="008572C4" w:rsidRDefault="008572C4" w:rsidP="00E13BAD">
      <w:pPr>
        <w:numPr>
          <w:ilvl w:val="0"/>
          <w:numId w:val="19"/>
        </w:numPr>
        <w:autoSpaceDE w:val="0"/>
        <w:autoSpaceDN w:val="0"/>
        <w:adjustRightInd w:val="0"/>
        <w:rPr>
          <w:rFonts w:ascii="Times New Roman" w:hAnsi="Times New Roman"/>
          <w:sz w:val="24"/>
          <w:szCs w:val="24"/>
        </w:rPr>
      </w:pPr>
      <w:r w:rsidRPr="007D72A8">
        <w:rPr>
          <w:rFonts w:ascii="Times New Roman" w:hAnsi="Times New Roman"/>
          <w:sz w:val="24"/>
          <w:szCs w:val="24"/>
        </w:rPr>
        <w:t xml:space="preserve">The student is required to complete a form that will be signed by both the International Student Advisor and the Business Office (the Business Office will verify that the student has paid the IMED fee </w:t>
      </w:r>
      <w:r w:rsidRPr="00203D7C">
        <w:rPr>
          <w:rFonts w:ascii="Times New Roman" w:hAnsi="Times New Roman"/>
          <w:color w:val="76923C" w:themeColor="accent3" w:themeShade="BF"/>
          <w:sz w:val="24"/>
          <w:szCs w:val="24"/>
        </w:rPr>
        <w:t xml:space="preserve">and </w:t>
      </w:r>
      <w:r w:rsidR="00203D7C" w:rsidRPr="00203D7C">
        <w:rPr>
          <w:rFonts w:ascii="Times New Roman" w:hAnsi="Times New Roman"/>
          <w:color w:val="76923C" w:themeColor="accent3" w:themeShade="BF"/>
          <w:sz w:val="24"/>
          <w:szCs w:val="24"/>
        </w:rPr>
        <w:t xml:space="preserve">that the student meets </w:t>
      </w:r>
      <w:r w:rsidRPr="00203D7C">
        <w:rPr>
          <w:rFonts w:ascii="Times New Roman" w:hAnsi="Times New Roman"/>
          <w:color w:val="76923C" w:themeColor="accent3" w:themeShade="BF"/>
          <w:sz w:val="24"/>
          <w:szCs w:val="24"/>
        </w:rPr>
        <w:t xml:space="preserve">the drop date </w:t>
      </w:r>
      <w:r w:rsidR="00203D7C" w:rsidRPr="00203D7C">
        <w:rPr>
          <w:rFonts w:ascii="Times New Roman" w:hAnsi="Times New Roman"/>
          <w:color w:val="76923C" w:themeColor="accent3" w:themeShade="BF"/>
          <w:sz w:val="24"/>
          <w:szCs w:val="24"/>
        </w:rPr>
        <w:t>requirement</w:t>
      </w:r>
      <w:r w:rsidR="00203D7C">
        <w:rPr>
          <w:rFonts w:ascii="Times New Roman" w:hAnsi="Times New Roman"/>
          <w:sz w:val="24"/>
          <w:szCs w:val="24"/>
        </w:rPr>
        <w:t xml:space="preserve"> </w:t>
      </w:r>
      <w:r w:rsidRPr="007D72A8">
        <w:rPr>
          <w:rFonts w:ascii="Times New Roman" w:hAnsi="Times New Roman"/>
          <w:sz w:val="24"/>
          <w:szCs w:val="24"/>
        </w:rPr>
        <w:t>using S004 screen).</w:t>
      </w:r>
    </w:p>
    <w:p w:rsidR="00706A2C" w:rsidRDefault="00706A2C" w:rsidP="00706A2C">
      <w:pPr>
        <w:pStyle w:val="ListParagraph"/>
        <w:rPr>
          <w:rFonts w:ascii="Times New Roman" w:hAnsi="Times New Roman"/>
          <w:sz w:val="24"/>
          <w:szCs w:val="24"/>
        </w:rPr>
      </w:pPr>
    </w:p>
    <w:p w:rsidR="008572C4" w:rsidRPr="00CB020D" w:rsidRDefault="007A058D" w:rsidP="00E13BAD">
      <w:pPr>
        <w:numPr>
          <w:ilvl w:val="0"/>
          <w:numId w:val="19"/>
        </w:numPr>
        <w:rPr>
          <w:rFonts w:ascii="Times New Roman" w:hAnsi="Times New Roman"/>
          <w:color w:val="76923C" w:themeColor="accent3" w:themeShade="BF"/>
          <w:sz w:val="24"/>
          <w:szCs w:val="24"/>
        </w:rPr>
      </w:pPr>
      <w:r w:rsidRPr="00CB020D">
        <w:rPr>
          <w:rFonts w:ascii="Times New Roman" w:hAnsi="Times New Roman"/>
          <w:color w:val="76923C" w:themeColor="accent3" w:themeShade="BF"/>
          <w:sz w:val="24"/>
          <w:szCs w:val="24"/>
        </w:rPr>
        <w:t>The above mentioned form should then be sent to the District office via fax or email to the attention of the Director of Accounting’s administrative assistant. The administrative assistant will then contact the insurance vendor. If entitled to a refund, the vendor will send a check directly to the student.  In the event that the student’s address is not updated, the check will be routed to the campus Business Office</w:t>
      </w:r>
      <w:r w:rsidR="00CB020D" w:rsidRPr="00CB020D">
        <w:rPr>
          <w:rFonts w:ascii="Times New Roman" w:hAnsi="Times New Roman"/>
          <w:color w:val="76923C" w:themeColor="accent3" w:themeShade="BF"/>
          <w:sz w:val="24"/>
          <w:szCs w:val="24"/>
        </w:rPr>
        <w:t xml:space="preserve"> by the District or the vendor for delivery to the student.  </w:t>
      </w:r>
      <w:r w:rsidRPr="00CB020D">
        <w:rPr>
          <w:rFonts w:ascii="Times New Roman" w:hAnsi="Times New Roman"/>
          <w:color w:val="76923C" w:themeColor="accent3" w:themeShade="BF"/>
          <w:sz w:val="24"/>
          <w:szCs w:val="24"/>
        </w:rPr>
        <w:t xml:space="preserve"> </w:t>
      </w:r>
      <w:r w:rsidR="008572C4" w:rsidRPr="00CB020D">
        <w:rPr>
          <w:rFonts w:ascii="Times New Roman" w:hAnsi="Times New Roman"/>
          <w:color w:val="76923C" w:themeColor="accent3" w:themeShade="BF"/>
          <w:sz w:val="24"/>
          <w:szCs w:val="24"/>
        </w:rPr>
        <w:t xml:space="preserve"> </w:t>
      </w:r>
    </w:p>
    <w:p w:rsidR="00706A2C" w:rsidRDefault="00706A2C" w:rsidP="00706A2C">
      <w:pPr>
        <w:pStyle w:val="ListParagraph"/>
        <w:rPr>
          <w:rFonts w:ascii="Times New Roman" w:hAnsi="Times New Roman"/>
          <w:sz w:val="24"/>
          <w:szCs w:val="24"/>
        </w:rPr>
      </w:pPr>
    </w:p>
    <w:p w:rsidR="008572C4" w:rsidRPr="00CB020D" w:rsidRDefault="008572C4" w:rsidP="00E13BAD">
      <w:pPr>
        <w:numPr>
          <w:ilvl w:val="0"/>
          <w:numId w:val="19"/>
        </w:numPr>
        <w:rPr>
          <w:rFonts w:ascii="Times New Roman" w:hAnsi="Times New Roman"/>
          <w:color w:val="76923C" w:themeColor="accent3" w:themeShade="BF"/>
          <w:sz w:val="24"/>
          <w:szCs w:val="24"/>
        </w:rPr>
      </w:pPr>
      <w:r w:rsidRPr="007D72A8">
        <w:rPr>
          <w:rFonts w:ascii="Times New Roman" w:hAnsi="Times New Roman"/>
          <w:sz w:val="24"/>
          <w:szCs w:val="24"/>
        </w:rPr>
        <w:t xml:space="preserve">The Business Office </w:t>
      </w:r>
      <w:r w:rsidRPr="00CB020D">
        <w:rPr>
          <w:rFonts w:ascii="Times New Roman" w:hAnsi="Times New Roman"/>
          <w:color w:val="76923C" w:themeColor="accent3" w:themeShade="BF"/>
          <w:sz w:val="24"/>
          <w:szCs w:val="24"/>
        </w:rPr>
        <w:t xml:space="preserve">must keep a copy </w:t>
      </w:r>
      <w:r w:rsidR="00CB020D" w:rsidRPr="00CB020D">
        <w:rPr>
          <w:rFonts w:ascii="Times New Roman" w:hAnsi="Times New Roman"/>
          <w:color w:val="76923C" w:themeColor="accent3" w:themeShade="BF"/>
          <w:sz w:val="24"/>
          <w:szCs w:val="24"/>
        </w:rPr>
        <w:t xml:space="preserve">of all refund-related documentation submitted to </w:t>
      </w:r>
      <w:r w:rsidRPr="00CB020D">
        <w:rPr>
          <w:rFonts w:ascii="Times New Roman" w:hAnsi="Times New Roman"/>
          <w:color w:val="76923C" w:themeColor="accent3" w:themeShade="BF"/>
          <w:sz w:val="24"/>
          <w:szCs w:val="24"/>
        </w:rPr>
        <w:t>the District Office.</w:t>
      </w:r>
    </w:p>
    <w:p w:rsidR="00706A2C" w:rsidRDefault="00706A2C" w:rsidP="00706A2C">
      <w:pPr>
        <w:pStyle w:val="ListParagraph"/>
        <w:rPr>
          <w:rFonts w:ascii="Times New Roman" w:hAnsi="Times New Roman"/>
          <w:sz w:val="24"/>
          <w:szCs w:val="24"/>
        </w:rPr>
      </w:pPr>
    </w:p>
    <w:p w:rsidR="008572C4" w:rsidRPr="007D72A8" w:rsidRDefault="008572C4" w:rsidP="00CB020D">
      <w:pPr>
        <w:ind w:left="720"/>
        <w:rPr>
          <w:rFonts w:ascii="Times New Roman" w:hAnsi="Times New Roman"/>
          <w:sz w:val="24"/>
          <w:szCs w:val="24"/>
        </w:rPr>
      </w:pPr>
    </w:p>
    <w:p w:rsidR="008572C4" w:rsidRPr="007D72A8" w:rsidRDefault="008572C4" w:rsidP="008572C4">
      <w:pPr>
        <w:rPr>
          <w:rFonts w:ascii="Times New Roman" w:hAnsi="Times New Roman"/>
          <w:sz w:val="24"/>
          <w:szCs w:val="24"/>
        </w:rPr>
      </w:pPr>
    </w:p>
    <w:p w:rsidR="008572C4" w:rsidRPr="0089738E" w:rsidRDefault="008572C4" w:rsidP="008572C4">
      <w:pPr>
        <w:rPr>
          <w:rFonts w:ascii="Arial Narrow" w:hAnsi="Arial Narrow"/>
          <w:sz w:val="24"/>
          <w:szCs w:val="24"/>
        </w:rPr>
      </w:pPr>
    </w:p>
    <w:p w:rsidR="008572C4" w:rsidRPr="00536B5C" w:rsidRDefault="008572C4" w:rsidP="00A75FFE">
      <w:pPr>
        <w:rPr>
          <w:rFonts w:ascii="Arial Narrow" w:hAnsi="Arial Narrow"/>
          <w:sz w:val="24"/>
          <w:szCs w:val="24"/>
        </w:rPr>
      </w:pPr>
    </w:p>
    <w:p w:rsidR="00D04CF3" w:rsidRDefault="00D04CF3" w:rsidP="00A75FFE">
      <w:pPr>
        <w:rPr>
          <w:rFonts w:ascii="Times New Roman" w:hAnsi="Times New Roman" w:cs="Times New Roman"/>
          <w:b/>
          <w:sz w:val="24"/>
          <w:szCs w:val="24"/>
        </w:rPr>
      </w:pPr>
    </w:p>
    <w:p w:rsidR="00C164F1" w:rsidRDefault="00C164F1" w:rsidP="00C164F1">
      <w:pPr>
        <w:ind w:left="420"/>
        <w:rPr>
          <w:rFonts w:ascii="Times New Roman" w:hAnsi="Times New Roman" w:cs="Times New Roman"/>
          <w:sz w:val="24"/>
          <w:szCs w:val="24"/>
        </w:rPr>
      </w:pPr>
    </w:p>
    <w:p w:rsidR="00C164F1" w:rsidRDefault="00C164F1" w:rsidP="00C164F1">
      <w:pPr>
        <w:ind w:left="420"/>
        <w:rPr>
          <w:rFonts w:ascii="Times New Roman" w:hAnsi="Times New Roman" w:cs="Times New Roman"/>
          <w:sz w:val="24"/>
          <w:szCs w:val="24"/>
        </w:rPr>
      </w:pPr>
    </w:p>
    <w:p w:rsidR="00E32CF6" w:rsidRDefault="00E32CF6" w:rsidP="00FA7165">
      <w:pPr>
        <w:jc w:val="center"/>
        <w:rPr>
          <w:rFonts w:ascii="Times New Roman" w:hAnsi="Times New Roman" w:cs="Times New Roman"/>
          <w:b/>
          <w:sz w:val="24"/>
          <w:szCs w:val="24"/>
        </w:rPr>
      </w:pPr>
    </w:p>
    <w:p w:rsidR="00E32CF6" w:rsidRDefault="00E32CF6" w:rsidP="00FA7165">
      <w:pPr>
        <w:jc w:val="center"/>
        <w:rPr>
          <w:rFonts w:ascii="Times New Roman" w:hAnsi="Times New Roman" w:cs="Times New Roman"/>
          <w:b/>
          <w:sz w:val="24"/>
          <w:szCs w:val="24"/>
        </w:rPr>
      </w:pPr>
    </w:p>
    <w:p w:rsidR="00E32CF6" w:rsidRDefault="00E32CF6" w:rsidP="00FA7165">
      <w:pPr>
        <w:jc w:val="center"/>
        <w:rPr>
          <w:rFonts w:ascii="Times New Roman" w:hAnsi="Times New Roman" w:cs="Times New Roman"/>
          <w:b/>
          <w:sz w:val="24"/>
          <w:szCs w:val="24"/>
        </w:rPr>
      </w:pPr>
    </w:p>
    <w:p w:rsidR="00FA7165" w:rsidRDefault="00FA7165" w:rsidP="00C429EE">
      <w:pPr>
        <w:rPr>
          <w:rStyle w:val="pagetitle"/>
          <w:rFonts w:ascii="Times New Roman" w:hAnsi="Times New Roman" w:cs="Times New Roman"/>
          <w:b/>
          <w:sz w:val="24"/>
          <w:szCs w:val="24"/>
          <w:u w:val="single"/>
        </w:rPr>
      </w:pPr>
    </w:p>
    <w:p w:rsidR="0057467A" w:rsidRDefault="0057467A" w:rsidP="00C429EE">
      <w:pPr>
        <w:rPr>
          <w:rStyle w:val="pagetitle"/>
          <w:rFonts w:ascii="Times New Roman" w:hAnsi="Times New Roman" w:cs="Times New Roman"/>
          <w:b/>
          <w:sz w:val="24"/>
          <w:szCs w:val="24"/>
          <w:u w:val="single"/>
        </w:rPr>
      </w:pPr>
    </w:p>
    <w:p w:rsidR="0057467A" w:rsidRDefault="0057467A" w:rsidP="00C429EE">
      <w:pPr>
        <w:rPr>
          <w:rStyle w:val="pagetitle"/>
          <w:rFonts w:ascii="Times New Roman" w:hAnsi="Times New Roman" w:cs="Times New Roman"/>
          <w:b/>
          <w:sz w:val="24"/>
          <w:szCs w:val="24"/>
          <w:u w:val="single"/>
        </w:rPr>
      </w:pPr>
    </w:p>
    <w:p w:rsidR="0057467A" w:rsidRDefault="0057467A" w:rsidP="00C429EE">
      <w:pPr>
        <w:rPr>
          <w:rStyle w:val="pagetitle"/>
          <w:rFonts w:ascii="Times New Roman" w:hAnsi="Times New Roman" w:cs="Times New Roman"/>
          <w:b/>
          <w:sz w:val="24"/>
          <w:szCs w:val="24"/>
          <w:u w:val="single"/>
        </w:rPr>
      </w:pPr>
    </w:p>
    <w:p w:rsidR="00FD60E3" w:rsidRDefault="00FD60E3" w:rsidP="00C429EE">
      <w:pPr>
        <w:rPr>
          <w:rStyle w:val="pagetitle"/>
          <w:rFonts w:ascii="Times New Roman" w:hAnsi="Times New Roman" w:cs="Times New Roman"/>
          <w:b/>
          <w:sz w:val="24"/>
          <w:szCs w:val="24"/>
          <w:u w:val="single"/>
        </w:rPr>
      </w:pPr>
    </w:p>
    <w:p w:rsidR="0057467A" w:rsidRDefault="0057467A" w:rsidP="00C429EE">
      <w:pPr>
        <w:rPr>
          <w:rStyle w:val="pagetitle"/>
          <w:rFonts w:ascii="Times New Roman" w:hAnsi="Times New Roman" w:cs="Times New Roman"/>
          <w:b/>
          <w:sz w:val="24"/>
          <w:szCs w:val="24"/>
          <w:u w:val="single"/>
        </w:rPr>
      </w:pPr>
    </w:p>
    <w:p w:rsidR="00D82D67" w:rsidRPr="00D82D67" w:rsidRDefault="00D82D67" w:rsidP="00D82D67">
      <w:pPr>
        <w:rPr>
          <w:rFonts w:ascii="Times New Roman" w:hAnsi="Times New Roman" w:cs="Times New Roman"/>
          <w:sz w:val="24"/>
          <w:szCs w:val="24"/>
        </w:rPr>
      </w:pPr>
    </w:p>
    <w:p w:rsidR="00D82D67" w:rsidRPr="00D82D67" w:rsidRDefault="00D82D67" w:rsidP="00D82D67">
      <w:pPr>
        <w:rPr>
          <w:rFonts w:ascii="Times New Roman" w:hAnsi="Times New Roman" w:cs="Times New Roman"/>
          <w:sz w:val="24"/>
          <w:szCs w:val="24"/>
        </w:rPr>
      </w:pPr>
    </w:p>
    <w:p w:rsidR="00D82D67" w:rsidRPr="00D82D67" w:rsidRDefault="00D82D67" w:rsidP="00D82D67">
      <w:pPr>
        <w:rPr>
          <w:rFonts w:ascii="Times New Roman" w:hAnsi="Times New Roman" w:cs="Times New Roman"/>
          <w:sz w:val="24"/>
          <w:szCs w:val="24"/>
        </w:rPr>
      </w:pPr>
    </w:p>
    <w:p w:rsidR="00D82D67" w:rsidRPr="00D82D67" w:rsidRDefault="00D82D67" w:rsidP="00D82D67">
      <w:pPr>
        <w:rPr>
          <w:rFonts w:ascii="Times New Roman" w:hAnsi="Times New Roman" w:cs="Times New Roman"/>
          <w:sz w:val="24"/>
          <w:szCs w:val="24"/>
        </w:rPr>
      </w:pPr>
    </w:p>
    <w:p w:rsidR="00463EEC" w:rsidRDefault="00463EEC" w:rsidP="00D82D67">
      <w:pPr>
        <w:rPr>
          <w:rFonts w:ascii="Times New Roman" w:hAnsi="Times New Roman" w:cs="Times New Roman"/>
          <w:b/>
          <w:sz w:val="24"/>
          <w:szCs w:val="24"/>
        </w:rPr>
      </w:pPr>
      <w:bookmarkStart w:id="27" w:name="_Toc292349716"/>
    </w:p>
    <w:p w:rsidR="00463EEC" w:rsidRPr="00463EEC" w:rsidRDefault="00463EEC" w:rsidP="00D82D67">
      <w:pPr>
        <w:rPr>
          <w:rFonts w:ascii="Times New Roman" w:hAnsi="Times New Roman" w:cs="Times New Roman"/>
          <w:b/>
          <w:sz w:val="24"/>
          <w:szCs w:val="24"/>
        </w:rPr>
      </w:pPr>
    </w:p>
    <w:p w:rsidR="00463EEC" w:rsidRDefault="00463EEC"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Default="0069161F" w:rsidP="00D82D67">
      <w:pPr>
        <w:rPr>
          <w:rFonts w:ascii="Times New Roman" w:hAnsi="Times New Roman" w:cs="Times New Roman"/>
          <w:b/>
          <w:sz w:val="24"/>
          <w:szCs w:val="24"/>
        </w:rPr>
      </w:pPr>
    </w:p>
    <w:p w:rsidR="0069161F" w:rsidRPr="00463EEC" w:rsidRDefault="0069161F" w:rsidP="00D82D67">
      <w:pPr>
        <w:rPr>
          <w:rFonts w:ascii="Times New Roman" w:hAnsi="Times New Roman" w:cs="Times New Roman"/>
          <w:b/>
          <w:sz w:val="24"/>
          <w:szCs w:val="24"/>
        </w:rPr>
      </w:pPr>
    </w:p>
    <w:bookmarkEnd w:id="27"/>
    <w:p w:rsidR="00EF7B6B" w:rsidRDefault="00EF7B6B" w:rsidP="00E84BBE">
      <w:pPr>
        <w:pStyle w:val="Heading1"/>
      </w:pPr>
    </w:p>
    <w:p w:rsidR="00A1166F" w:rsidRDefault="001F4D7A" w:rsidP="001F4D7A">
      <w:pPr>
        <w:jc w:val="center"/>
        <w:rPr>
          <w:rFonts w:ascii="Times New Roman" w:hAnsi="Times New Roman" w:cs="Times New Roman"/>
          <w:b/>
          <w:sz w:val="23"/>
          <w:szCs w:val="23"/>
        </w:rPr>
      </w:pPr>
      <w:r w:rsidRPr="001F4D7A">
        <w:rPr>
          <w:rFonts w:ascii="Times New Roman" w:hAnsi="Times New Roman" w:cs="Times New Roman"/>
          <w:b/>
          <w:sz w:val="23"/>
          <w:szCs w:val="23"/>
        </w:rPr>
        <w:t xml:space="preserve">APPENDIX </w:t>
      </w:r>
      <w:r>
        <w:rPr>
          <w:rFonts w:ascii="Times New Roman" w:hAnsi="Times New Roman" w:cs="Times New Roman"/>
          <w:b/>
          <w:sz w:val="23"/>
          <w:szCs w:val="23"/>
        </w:rPr>
        <w:t>“</w:t>
      </w:r>
      <w:r w:rsidRPr="001F4D7A">
        <w:rPr>
          <w:rFonts w:ascii="Times New Roman" w:hAnsi="Times New Roman" w:cs="Times New Roman"/>
          <w:b/>
          <w:sz w:val="23"/>
          <w:szCs w:val="23"/>
        </w:rPr>
        <w:t>A</w:t>
      </w:r>
      <w:r>
        <w:rPr>
          <w:rFonts w:ascii="Times New Roman" w:hAnsi="Times New Roman" w:cs="Times New Roman"/>
          <w:b/>
          <w:sz w:val="23"/>
          <w:szCs w:val="23"/>
        </w:rPr>
        <w:t>”</w:t>
      </w:r>
      <w:r w:rsidR="00C74486">
        <w:rPr>
          <w:rFonts w:ascii="Times New Roman" w:hAnsi="Times New Roman" w:cs="Times New Roman"/>
          <w:b/>
          <w:sz w:val="23"/>
          <w:szCs w:val="23"/>
        </w:rPr>
        <w:t xml:space="preserve"> </w:t>
      </w:r>
    </w:p>
    <w:p w:rsidR="00C74486" w:rsidRDefault="00C74486" w:rsidP="001F4D7A">
      <w:pPr>
        <w:jc w:val="center"/>
        <w:rPr>
          <w:rFonts w:ascii="Times New Roman" w:hAnsi="Times New Roman" w:cs="Times New Roman"/>
          <w:b/>
          <w:sz w:val="23"/>
          <w:szCs w:val="23"/>
        </w:rPr>
      </w:pPr>
    </w:p>
    <w:p w:rsidR="00C74486" w:rsidRPr="001F4D7A" w:rsidRDefault="00C74486" w:rsidP="001F4D7A">
      <w:pPr>
        <w:jc w:val="center"/>
        <w:rPr>
          <w:rFonts w:ascii="Times New Roman" w:hAnsi="Times New Roman" w:cs="Times New Roman"/>
          <w:b/>
          <w:sz w:val="23"/>
          <w:szCs w:val="23"/>
        </w:rPr>
      </w:pPr>
      <w:r>
        <w:rPr>
          <w:rFonts w:ascii="Times New Roman" w:hAnsi="Times New Roman" w:cs="Times New Roman"/>
          <w:b/>
          <w:sz w:val="23"/>
          <w:szCs w:val="23"/>
        </w:rPr>
        <w:t>COTOP PROCEDURES</w:t>
      </w: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BA46F7" w:rsidRPr="00AF1E8F" w:rsidRDefault="00BA46F7" w:rsidP="00BA46F7">
      <w:pPr>
        <w:rPr>
          <w:rFonts w:ascii="Times New Roman" w:hAnsi="Times New Roman" w:cs="Times New Roman"/>
          <w:sz w:val="24"/>
          <w:szCs w:val="24"/>
          <w:u w:val="single"/>
        </w:rPr>
      </w:pPr>
      <w:r>
        <w:rPr>
          <w:rFonts w:ascii="Times New Roman" w:hAnsi="Times New Roman" w:cs="Times New Roman"/>
          <w:sz w:val="24"/>
          <w:szCs w:val="24"/>
          <w:u w:val="single"/>
        </w:rPr>
        <w:t xml:space="preserve">COTOP </w:t>
      </w:r>
      <w:r w:rsidRPr="00AF1E8F">
        <w:rPr>
          <w:rFonts w:ascii="Times New Roman" w:hAnsi="Times New Roman" w:cs="Times New Roman"/>
          <w:sz w:val="24"/>
          <w:szCs w:val="24"/>
          <w:u w:val="single"/>
        </w:rPr>
        <w:t xml:space="preserve">Submittal Procedures and </w:t>
      </w:r>
      <w:r>
        <w:rPr>
          <w:rFonts w:ascii="Times New Roman" w:hAnsi="Times New Roman" w:cs="Times New Roman"/>
          <w:sz w:val="24"/>
          <w:szCs w:val="24"/>
          <w:u w:val="single"/>
        </w:rPr>
        <w:t>S</w:t>
      </w:r>
      <w:r w:rsidRPr="00AF1E8F">
        <w:rPr>
          <w:rFonts w:ascii="Times New Roman" w:hAnsi="Times New Roman" w:cs="Times New Roman"/>
          <w:sz w:val="24"/>
          <w:szCs w:val="24"/>
          <w:u w:val="single"/>
        </w:rPr>
        <w:t>pecifications:</w:t>
      </w:r>
    </w:p>
    <w:p w:rsidR="00BA46F7" w:rsidRPr="00AF1E8F" w:rsidRDefault="00BA46F7" w:rsidP="00BA46F7">
      <w:pPr>
        <w:rPr>
          <w:rFonts w:ascii="Times New Roman" w:hAnsi="Times New Roman" w:cs="Times New Roman"/>
          <w:sz w:val="24"/>
          <w:szCs w:val="24"/>
          <w:u w:val="single"/>
        </w:rPr>
      </w:pPr>
    </w:p>
    <w:p w:rsidR="00BA46F7" w:rsidRPr="00AF1E8F" w:rsidRDefault="00BA46F7" w:rsidP="00E13BAD">
      <w:pPr>
        <w:numPr>
          <w:ilvl w:val="0"/>
          <w:numId w:val="7"/>
        </w:numPr>
        <w:rPr>
          <w:rFonts w:ascii="Times New Roman" w:hAnsi="Times New Roman" w:cs="Times New Roman"/>
          <w:sz w:val="24"/>
          <w:szCs w:val="24"/>
          <w:u w:val="single"/>
        </w:rPr>
      </w:pPr>
      <w:r w:rsidRPr="00AF1E8F">
        <w:rPr>
          <w:rFonts w:ascii="Times New Roman" w:hAnsi="Times New Roman" w:cs="Times New Roman"/>
          <w:sz w:val="24"/>
          <w:szCs w:val="24"/>
        </w:rPr>
        <w:t>Prepare an ASCII text file that includes:</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The standard District Code</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Last name</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First name</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Middle name (optional)</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Individual’s SSN</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Amount outstanding (amount should be entered without a decimal)</w:t>
      </w:r>
    </w:p>
    <w:p w:rsidR="00BA46F7" w:rsidRPr="00AF1E8F"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Type of obligation</w:t>
      </w:r>
    </w:p>
    <w:p w:rsidR="00BA46F7" w:rsidRPr="001F4D7A" w:rsidRDefault="00BA46F7" w:rsidP="00E13BAD">
      <w:pPr>
        <w:numPr>
          <w:ilvl w:val="1"/>
          <w:numId w:val="7"/>
        </w:numPr>
        <w:rPr>
          <w:rFonts w:ascii="Times New Roman" w:hAnsi="Times New Roman" w:cs="Times New Roman"/>
          <w:sz w:val="24"/>
          <w:szCs w:val="24"/>
          <w:u w:val="single"/>
        </w:rPr>
      </w:pPr>
      <w:r w:rsidRPr="00AF1E8F">
        <w:rPr>
          <w:rFonts w:ascii="Times New Roman" w:hAnsi="Times New Roman" w:cs="Times New Roman"/>
          <w:sz w:val="24"/>
          <w:szCs w:val="24"/>
        </w:rPr>
        <w:t>Special District Code</w:t>
      </w:r>
    </w:p>
    <w:p w:rsidR="00BA46F7" w:rsidRPr="00AF1E8F" w:rsidRDefault="00BA46F7" w:rsidP="00BA46F7">
      <w:pPr>
        <w:ind w:left="1440"/>
        <w:rPr>
          <w:rFonts w:ascii="Times New Roman" w:hAnsi="Times New Roman" w:cs="Times New Roman"/>
          <w:sz w:val="24"/>
          <w:szCs w:val="24"/>
          <w:u w:val="single"/>
        </w:rPr>
      </w:pPr>
    </w:p>
    <w:p w:rsidR="00BA46F7" w:rsidRDefault="00BA46F7" w:rsidP="00E13BAD">
      <w:pPr>
        <w:numPr>
          <w:ilvl w:val="0"/>
          <w:numId w:val="7"/>
        </w:numPr>
        <w:rPr>
          <w:rFonts w:ascii="Times New Roman" w:hAnsi="Times New Roman" w:cs="Times New Roman"/>
          <w:sz w:val="24"/>
          <w:szCs w:val="24"/>
        </w:rPr>
      </w:pPr>
      <w:r w:rsidRPr="00AF1E8F">
        <w:rPr>
          <w:rFonts w:ascii="Times New Roman" w:hAnsi="Times New Roman" w:cs="Times New Roman"/>
          <w:sz w:val="24"/>
          <w:szCs w:val="24"/>
        </w:rPr>
        <w:t>Fill out the Transmittal Document</w:t>
      </w:r>
    </w:p>
    <w:p w:rsidR="00BA46F7" w:rsidRPr="00AF1E8F" w:rsidRDefault="00BA46F7" w:rsidP="00BA46F7">
      <w:pPr>
        <w:ind w:left="720"/>
        <w:rPr>
          <w:rFonts w:ascii="Times New Roman" w:hAnsi="Times New Roman" w:cs="Times New Roman"/>
          <w:sz w:val="24"/>
          <w:szCs w:val="24"/>
        </w:rPr>
      </w:pPr>
    </w:p>
    <w:p w:rsidR="00BA46F7" w:rsidRPr="001F4D7A" w:rsidRDefault="00BA46F7" w:rsidP="00E13BAD">
      <w:pPr>
        <w:numPr>
          <w:ilvl w:val="0"/>
          <w:numId w:val="7"/>
        </w:numPr>
        <w:rPr>
          <w:rFonts w:ascii="Times New Roman" w:hAnsi="Times New Roman" w:cs="Times New Roman"/>
          <w:sz w:val="24"/>
          <w:szCs w:val="24"/>
          <w:u w:val="single"/>
        </w:rPr>
      </w:pPr>
      <w:r w:rsidRPr="00AF1E8F">
        <w:rPr>
          <w:rFonts w:ascii="Times New Roman" w:hAnsi="Times New Roman" w:cs="Times New Roman"/>
          <w:sz w:val="24"/>
          <w:szCs w:val="24"/>
        </w:rPr>
        <w:t>Submit the information either on a diskette or CD Rom</w:t>
      </w:r>
      <w:r>
        <w:rPr>
          <w:rFonts w:ascii="Times New Roman" w:hAnsi="Times New Roman" w:cs="Times New Roman"/>
          <w:sz w:val="24"/>
          <w:szCs w:val="24"/>
        </w:rPr>
        <w:t xml:space="preserve"> and </w:t>
      </w:r>
      <w:r w:rsidR="00883B6D">
        <w:rPr>
          <w:rFonts w:ascii="Times New Roman" w:hAnsi="Times New Roman" w:cs="Times New Roman"/>
          <w:sz w:val="24"/>
          <w:szCs w:val="24"/>
        </w:rPr>
        <w:t xml:space="preserve">then </w:t>
      </w:r>
      <w:r>
        <w:rPr>
          <w:rFonts w:ascii="Times New Roman" w:hAnsi="Times New Roman" w:cs="Times New Roman"/>
          <w:sz w:val="24"/>
          <w:szCs w:val="24"/>
        </w:rPr>
        <w:t>e</w:t>
      </w:r>
      <w:r w:rsidRPr="00AF1E8F">
        <w:rPr>
          <w:rFonts w:ascii="Times New Roman" w:hAnsi="Times New Roman" w:cs="Times New Roman"/>
          <w:sz w:val="24"/>
          <w:szCs w:val="24"/>
        </w:rPr>
        <w:t>-mail</w:t>
      </w:r>
      <w:r w:rsidR="00883B6D">
        <w:rPr>
          <w:rFonts w:ascii="Times New Roman" w:hAnsi="Times New Roman" w:cs="Times New Roman"/>
          <w:sz w:val="24"/>
          <w:szCs w:val="24"/>
        </w:rPr>
        <w:t xml:space="preserve"> the file</w:t>
      </w:r>
      <w:r>
        <w:rPr>
          <w:rFonts w:ascii="Times New Roman" w:hAnsi="Times New Roman" w:cs="Times New Roman"/>
          <w:sz w:val="24"/>
          <w:szCs w:val="24"/>
        </w:rPr>
        <w:t xml:space="preserve"> (the </w:t>
      </w:r>
      <w:r w:rsidRPr="001F4D7A">
        <w:rPr>
          <w:rFonts w:ascii="Times New Roman" w:hAnsi="Times New Roman" w:cs="Times New Roman"/>
          <w:color w:val="76923C" w:themeColor="accent3" w:themeShade="BF"/>
          <w:sz w:val="24"/>
          <w:szCs w:val="24"/>
        </w:rPr>
        <w:t>data</w:t>
      </w:r>
      <w:r w:rsidRPr="00AF1E8F">
        <w:rPr>
          <w:rFonts w:ascii="Times New Roman" w:hAnsi="Times New Roman" w:cs="Times New Roman"/>
          <w:sz w:val="24"/>
          <w:szCs w:val="24"/>
        </w:rPr>
        <w:t xml:space="preserve"> file may be submitted as an attachment</w:t>
      </w:r>
      <w:r>
        <w:rPr>
          <w:rFonts w:ascii="Times New Roman" w:hAnsi="Times New Roman" w:cs="Times New Roman"/>
          <w:sz w:val="24"/>
          <w:szCs w:val="24"/>
        </w:rPr>
        <w:t>)</w:t>
      </w:r>
    </w:p>
    <w:p w:rsidR="00BA46F7" w:rsidRPr="00AF1E8F" w:rsidRDefault="00BA46F7" w:rsidP="00BA46F7">
      <w:pPr>
        <w:ind w:left="720"/>
        <w:rPr>
          <w:rFonts w:ascii="Times New Roman" w:hAnsi="Times New Roman" w:cs="Times New Roman"/>
          <w:sz w:val="24"/>
          <w:szCs w:val="24"/>
          <w:u w:val="single"/>
        </w:rPr>
      </w:pPr>
    </w:p>
    <w:p w:rsidR="00BA46F7" w:rsidRPr="00883B6D" w:rsidRDefault="00BA46F7" w:rsidP="00E13BAD">
      <w:pPr>
        <w:numPr>
          <w:ilvl w:val="0"/>
          <w:numId w:val="7"/>
        </w:numPr>
        <w:rPr>
          <w:rFonts w:ascii="Times New Roman" w:hAnsi="Times New Roman" w:cs="Times New Roman"/>
          <w:sz w:val="24"/>
          <w:szCs w:val="24"/>
        </w:rPr>
      </w:pPr>
      <w:r w:rsidRPr="00883B6D">
        <w:rPr>
          <w:rFonts w:ascii="Times New Roman" w:hAnsi="Times New Roman" w:cs="Times New Roman"/>
          <w:sz w:val="24"/>
          <w:szCs w:val="24"/>
        </w:rPr>
        <w:lastRenderedPageBreak/>
        <w:t>To ensure protection, the file must be zipped.  You</w:t>
      </w:r>
      <w:r w:rsidR="00883B6D" w:rsidRPr="00883B6D">
        <w:rPr>
          <w:rFonts w:ascii="Times New Roman" w:hAnsi="Times New Roman" w:cs="Times New Roman"/>
          <w:sz w:val="24"/>
          <w:szCs w:val="24"/>
        </w:rPr>
        <w:t>r</w:t>
      </w:r>
      <w:r w:rsidRPr="00883B6D">
        <w:rPr>
          <w:rFonts w:ascii="Times New Roman" w:hAnsi="Times New Roman" w:cs="Times New Roman"/>
          <w:sz w:val="24"/>
          <w:szCs w:val="24"/>
        </w:rPr>
        <w:t xml:space="preserve"> campus IT Department staff can instruct you on how to zip a file. Note: Do not send data in a spreadsheet format.</w:t>
      </w:r>
    </w:p>
    <w:p w:rsidR="00BA46F7" w:rsidRPr="00AF1E8F" w:rsidRDefault="00BA46F7" w:rsidP="00BA46F7">
      <w:pPr>
        <w:ind w:left="360"/>
        <w:rPr>
          <w:rFonts w:ascii="Times New Roman" w:hAnsi="Times New Roman" w:cs="Times New Roman"/>
          <w:sz w:val="24"/>
          <w:szCs w:val="24"/>
        </w:rPr>
      </w:pPr>
    </w:p>
    <w:p w:rsidR="00883B6D" w:rsidRDefault="00BA46F7" w:rsidP="00883B6D">
      <w:pPr>
        <w:ind w:left="360"/>
        <w:rPr>
          <w:rFonts w:ascii="Times New Roman" w:hAnsi="Times New Roman" w:cs="Times New Roman"/>
          <w:sz w:val="24"/>
          <w:szCs w:val="24"/>
        </w:rPr>
      </w:pPr>
      <w:r w:rsidRPr="00AF1E8F">
        <w:rPr>
          <w:rFonts w:ascii="Times New Roman" w:hAnsi="Times New Roman" w:cs="Times New Roman"/>
          <w:sz w:val="24"/>
          <w:szCs w:val="24"/>
        </w:rPr>
        <w:t>Please keep in mind that we receive 75 percent (75%) of whatever amount is offset</w:t>
      </w:r>
      <w:r w:rsidR="00883B6D">
        <w:rPr>
          <w:rFonts w:ascii="Times New Roman" w:hAnsi="Times New Roman" w:cs="Times New Roman"/>
          <w:sz w:val="24"/>
          <w:szCs w:val="24"/>
        </w:rPr>
        <w:t>.</w:t>
      </w:r>
      <w:r w:rsidRPr="00AF1E8F">
        <w:rPr>
          <w:rFonts w:ascii="Times New Roman" w:hAnsi="Times New Roman" w:cs="Times New Roman"/>
          <w:sz w:val="24"/>
          <w:szCs w:val="24"/>
        </w:rPr>
        <w:t xml:space="preserve"> </w:t>
      </w:r>
      <w:r w:rsidR="00883B6D">
        <w:rPr>
          <w:rFonts w:ascii="Times New Roman" w:hAnsi="Times New Roman" w:cs="Times New Roman"/>
          <w:sz w:val="24"/>
          <w:szCs w:val="24"/>
        </w:rPr>
        <w:t>T</w:t>
      </w:r>
      <w:r w:rsidRPr="00AF1E8F">
        <w:rPr>
          <w:rFonts w:ascii="Times New Roman" w:hAnsi="Times New Roman" w:cs="Times New Roman"/>
          <w:sz w:val="24"/>
          <w:szCs w:val="24"/>
        </w:rPr>
        <w:t>herefore, if the college wants to collect the full amount you need to add 25 percent (25%).  Be sure that your notification letter advises the debtor of the 25 percent (25%) non</w:t>
      </w:r>
      <w:r w:rsidR="00883B6D">
        <w:rPr>
          <w:rFonts w:ascii="Times New Roman" w:hAnsi="Times New Roman" w:cs="Times New Roman"/>
          <w:sz w:val="24"/>
          <w:szCs w:val="24"/>
        </w:rPr>
        <w:t>-</w:t>
      </w:r>
      <w:r w:rsidRPr="00AF1E8F">
        <w:rPr>
          <w:rFonts w:ascii="Times New Roman" w:hAnsi="Times New Roman" w:cs="Times New Roman"/>
          <w:sz w:val="24"/>
          <w:szCs w:val="24"/>
        </w:rPr>
        <w:t>refundable charge.</w:t>
      </w:r>
    </w:p>
    <w:p w:rsidR="00883B6D" w:rsidRDefault="00883B6D" w:rsidP="00883B6D">
      <w:pPr>
        <w:ind w:left="360"/>
        <w:rPr>
          <w:rFonts w:ascii="Times New Roman" w:hAnsi="Times New Roman" w:cs="Times New Roman"/>
          <w:sz w:val="24"/>
          <w:szCs w:val="24"/>
        </w:rPr>
      </w:pPr>
    </w:p>
    <w:p w:rsidR="00BA46F7" w:rsidRPr="00AF1E8F" w:rsidRDefault="00BA46F7" w:rsidP="00883B6D">
      <w:pPr>
        <w:ind w:left="360"/>
        <w:rPr>
          <w:rFonts w:ascii="Times New Roman" w:hAnsi="Times New Roman" w:cs="Times New Roman"/>
          <w:sz w:val="24"/>
          <w:szCs w:val="24"/>
        </w:rPr>
      </w:pPr>
      <w:r w:rsidRPr="00AF1E8F">
        <w:rPr>
          <w:rFonts w:ascii="Times New Roman" w:hAnsi="Times New Roman" w:cs="Times New Roman"/>
          <w:sz w:val="24"/>
          <w:szCs w:val="24"/>
        </w:rPr>
        <w:t xml:space="preserve">The Business Office </w:t>
      </w:r>
      <w:r w:rsidR="00883B6D">
        <w:rPr>
          <w:rFonts w:ascii="Times New Roman" w:hAnsi="Times New Roman" w:cs="Times New Roman"/>
          <w:sz w:val="24"/>
          <w:szCs w:val="24"/>
        </w:rPr>
        <w:t>Supervisor shall</w:t>
      </w:r>
      <w:r w:rsidRPr="00AF1E8F">
        <w:rPr>
          <w:rFonts w:ascii="Times New Roman" w:hAnsi="Times New Roman" w:cs="Times New Roman"/>
          <w:sz w:val="24"/>
          <w:szCs w:val="24"/>
        </w:rPr>
        <w:t xml:space="preserve"> </w:t>
      </w:r>
      <w:r w:rsidR="00883B6D">
        <w:rPr>
          <w:rFonts w:ascii="Times New Roman" w:hAnsi="Times New Roman" w:cs="Times New Roman"/>
          <w:sz w:val="24"/>
          <w:szCs w:val="24"/>
        </w:rPr>
        <w:t>i</w:t>
      </w:r>
      <w:r w:rsidRPr="00AF1E8F">
        <w:rPr>
          <w:rFonts w:ascii="Times New Roman" w:hAnsi="Times New Roman" w:cs="Times New Roman"/>
          <w:sz w:val="24"/>
          <w:szCs w:val="24"/>
        </w:rPr>
        <w:t>ssue a letter to the student or employee advising that the check submitted by them has been returned by the issuing institution for the reason stated</w:t>
      </w:r>
      <w:r w:rsidR="00883B6D">
        <w:rPr>
          <w:rFonts w:ascii="Times New Roman" w:hAnsi="Times New Roman" w:cs="Times New Roman"/>
          <w:sz w:val="24"/>
          <w:szCs w:val="24"/>
        </w:rPr>
        <w:t xml:space="preserve">.  </w:t>
      </w:r>
      <w:r w:rsidRPr="00AF1E8F">
        <w:rPr>
          <w:rFonts w:ascii="Times New Roman" w:hAnsi="Times New Roman" w:cs="Times New Roman"/>
          <w:sz w:val="24"/>
          <w:szCs w:val="24"/>
        </w:rPr>
        <w:t xml:space="preserve">If the issuer is a student, use the </w:t>
      </w:r>
      <w:r w:rsidRPr="00AF1E8F">
        <w:rPr>
          <w:rFonts w:ascii="Times New Roman" w:hAnsi="Times New Roman" w:cs="Times New Roman"/>
          <w:b/>
          <w:sz w:val="24"/>
          <w:szCs w:val="24"/>
        </w:rPr>
        <w:t>sample letter to student</w:t>
      </w:r>
      <w:r w:rsidRPr="00AF1E8F">
        <w:rPr>
          <w:rFonts w:ascii="Times New Roman" w:hAnsi="Times New Roman" w:cs="Times New Roman"/>
          <w:sz w:val="24"/>
          <w:szCs w:val="24"/>
        </w:rPr>
        <w:t xml:space="preserve"> as the basic template for the letter; if issuer is an employee, use the </w:t>
      </w:r>
      <w:r w:rsidRPr="00AF1E8F">
        <w:rPr>
          <w:rFonts w:ascii="Times New Roman" w:hAnsi="Times New Roman" w:cs="Times New Roman"/>
          <w:b/>
          <w:sz w:val="24"/>
          <w:szCs w:val="24"/>
        </w:rPr>
        <w:t>sample letter to employee</w:t>
      </w:r>
      <w:r w:rsidRPr="00AF1E8F">
        <w:rPr>
          <w:rFonts w:ascii="Times New Roman" w:hAnsi="Times New Roman" w:cs="Times New Roman"/>
          <w:sz w:val="24"/>
          <w:szCs w:val="24"/>
        </w:rPr>
        <w:t xml:space="preserve"> as the template.</w:t>
      </w:r>
      <w:r w:rsidR="00883B6D">
        <w:rPr>
          <w:rFonts w:ascii="Times New Roman" w:hAnsi="Times New Roman" w:cs="Times New Roman"/>
          <w:sz w:val="24"/>
          <w:szCs w:val="24"/>
        </w:rPr>
        <w:t xml:space="preserve">  </w:t>
      </w:r>
      <w:r w:rsidR="00883B6D" w:rsidRPr="00AF1E8F">
        <w:rPr>
          <w:rFonts w:ascii="Times New Roman" w:hAnsi="Times New Roman" w:cs="Times New Roman"/>
          <w:sz w:val="24"/>
          <w:szCs w:val="24"/>
        </w:rPr>
        <w:t xml:space="preserve">The letter </w:t>
      </w:r>
      <w:r w:rsidR="00883B6D">
        <w:rPr>
          <w:rFonts w:ascii="Times New Roman" w:hAnsi="Times New Roman" w:cs="Times New Roman"/>
          <w:sz w:val="24"/>
          <w:szCs w:val="24"/>
        </w:rPr>
        <w:t xml:space="preserve">should </w:t>
      </w:r>
      <w:r w:rsidR="00883B6D" w:rsidRPr="00AF1E8F">
        <w:rPr>
          <w:rFonts w:ascii="Times New Roman" w:hAnsi="Times New Roman" w:cs="Times New Roman"/>
          <w:sz w:val="24"/>
          <w:szCs w:val="24"/>
        </w:rPr>
        <w:t>state that the recipient has 30 days to remit the full amount of the funds due the college.</w:t>
      </w:r>
      <w:r w:rsidR="00883B6D">
        <w:rPr>
          <w:rFonts w:ascii="Times New Roman" w:hAnsi="Times New Roman" w:cs="Times New Roman"/>
          <w:sz w:val="24"/>
          <w:szCs w:val="24"/>
        </w:rPr>
        <w:t xml:space="preserve"> You should also i</w:t>
      </w:r>
      <w:r w:rsidRPr="00AF1E8F">
        <w:rPr>
          <w:rFonts w:ascii="Times New Roman" w:hAnsi="Times New Roman" w:cs="Times New Roman"/>
          <w:sz w:val="24"/>
          <w:szCs w:val="24"/>
        </w:rPr>
        <w:t>nclude a copy of the returned check</w:t>
      </w:r>
      <w:r w:rsidR="00883B6D">
        <w:rPr>
          <w:rFonts w:ascii="Times New Roman" w:hAnsi="Times New Roman" w:cs="Times New Roman"/>
          <w:sz w:val="24"/>
          <w:szCs w:val="24"/>
        </w:rPr>
        <w:t>.</w:t>
      </w:r>
    </w:p>
    <w:p w:rsidR="00BA46F7" w:rsidRDefault="00BA46F7" w:rsidP="00BA46F7">
      <w:pPr>
        <w:rPr>
          <w:rFonts w:ascii="Times New Roman" w:hAnsi="Times New Roman" w:cs="Times New Roman"/>
          <w:sz w:val="24"/>
          <w:szCs w:val="24"/>
        </w:rPr>
      </w:pPr>
    </w:p>
    <w:p w:rsidR="00BA46F7" w:rsidRPr="00AF1E8F" w:rsidRDefault="00883B6D" w:rsidP="00883B6D">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BA46F7" w:rsidRPr="00AF1E8F" w:rsidRDefault="00BA46F7" w:rsidP="00BA46F7">
      <w:pPr>
        <w:rPr>
          <w:rFonts w:ascii="Times New Roman" w:hAnsi="Times New Roman" w:cs="Times New Roman"/>
          <w:sz w:val="24"/>
          <w:szCs w:val="24"/>
        </w:rPr>
      </w:pP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3A54D1" w:rsidRDefault="003A54D1" w:rsidP="00A1166F">
      <w:pPr>
        <w:rPr>
          <w:rFonts w:ascii="Times New Roman" w:hAnsi="Times New Roman" w:cs="Times New Roman"/>
          <w:sz w:val="23"/>
          <w:szCs w:val="23"/>
        </w:rPr>
      </w:pPr>
    </w:p>
    <w:p w:rsidR="003A54D1" w:rsidRDefault="003A54D1" w:rsidP="00A1166F">
      <w:pPr>
        <w:rPr>
          <w:rFonts w:ascii="Times New Roman" w:hAnsi="Times New Roman" w:cs="Times New Roman"/>
          <w:sz w:val="23"/>
          <w:szCs w:val="23"/>
        </w:rPr>
      </w:pPr>
    </w:p>
    <w:p w:rsidR="003A54D1" w:rsidRDefault="003A54D1" w:rsidP="00A1166F">
      <w:pPr>
        <w:rPr>
          <w:rFonts w:ascii="Times New Roman" w:hAnsi="Times New Roman" w:cs="Times New Roman"/>
          <w:sz w:val="23"/>
          <w:szCs w:val="23"/>
        </w:rPr>
      </w:pPr>
    </w:p>
    <w:p w:rsidR="00A1166F" w:rsidRPr="00C74486" w:rsidRDefault="00C74486" w:rsidP="00C74486">
      <w:pPr>
        <w:jc w:val="center"/>
        <w:rPr>
          <w:rFonts w:ascii="Times New Roman" w:hAnsi="Times New Roman" w:cs="Times New Roman"/>
          <w:b/>
          <w:sz w:val="23"/>
          <w:szCs w:val="23"/>
        </w:rPr>
      </w:pPr>
      <w:r w:rsidRPr="00C74486">
        <w:rPr>
          <w:rFonts w:ascii="Times New Roman" w:hAnsi="Times New Roman" w:cs="Times New Roman"/>
          <w:b/>
          <w:sz w:val="23"/>
          <w:szCs w:val="23"/>
        </w:rPr>
        <w:t>APPENDIX “B”</w:t>
      </w:r>
    </w:p>
    <w:p w:rsidR="00A1166F" w:rsidRDefault="00A1166F" w:rsidP="00A1166F">
      <w:pPr>
        <w:rPr>
          <w:rFonts w:ascii="Times New Roman" w:hAnsi="Times New Roman" w:cs="Times New Roman"/>
          <w:sz w:val="23"/>
          <w:szCs w:val="23"/>
        </w:rPr>
      </w:pPr>
    </w:p>
    <w:p w:rsidR="00A1166F" w:rsidRPr="00C74486" w:rsidRDefault="00C74486" w:rsidP="00C74486">
      <w:pPr>
        <w:jc w:val="center"/>
        <w:rPr>
          <w:rFonts w:ascii="Times New Roman" w:hAnsi="Times New Roman" w:cs="Times New Roman"/>
          <w:b/>
          <w:sz w:val="23"/>
          <w:szCs w:val="23"/>
        </w:rPr>
      </w:pPr>
      <w:r w:rsidRPr="00C74486">
        <w:rPr>
          <w:rFonts w:ascii="Times New Roman" w:hAnsi="Times New Roman" w:cs="Times New Roman"/>
          <w:b/>
          <w:sz w:val="23"/>
          <w:szCs w:val="23"/>
        </w:rPr>
        <w:t>F</w:t>
      </w:r>
      <w:r>
        <w:rPr>
          <w:rFonts w:ascii="Times New Roman" w:hAnsi="Times New Roman" w:cs="Times New Roman"/>
          <w:b/>
          <w:sz w:val="23"/>
          <w:szCs w:val="23"/>
        </w:rPr>
        <w:t xml:space="preserve">ARM </w:t>
      </w:r>
      <w:r w:rsidRPr="00C74486">
        <w:rPr>
          <w:rFonts w:ascii="Times New Roman" w:hAnsi="Times New Roman" w:cs="Times New Roman"/>
          <w:b/>
          <w:sz w:val="23"/>
          <w:szCs w:val="23"/>
        </w:rPr>
        <w:t>O</w:t>
      </w:r>
      <w:r>
        <w:rPr>
          <w:rFonts w:ascii="Times New Roman" w:hAnsi="Times New Roman" w:cs="Times New Roman"/>
          <w:b/>
          <w:sz w:val="23"/>
          <w:szCs w:val="23"/>
        </w:rPr>
        <w:t>PERATIONS</w:t>
      </w: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A1166F" w:rsidRPr="00497CDC" w:rsidRDefault="00497CDC" w:rsidP="00A1166F">
      <w:pPr>
        <w:rPr>
          <w:rFonts w:ascii="Times New Roman" w:hAnsi="Times New Roman" w:cs="Times New Roman"/>
          <w:b/>
          <w:sz w:val="23"/>
          <w:szCs w:val="23"/>
        </w:rPr>
      </w:pPr>
      <w:r w:rsidRPr="00497CDC">
        <w:rPr>
          <w:rFonts w:ascii="Times New Roman" w:hAnsi="Times New Roman" w:cs="Times New Roman"/>
          <w:b/>
          <w:sz w:val="23"/>
          <w:szCs w:val="23"/>
        </w:rPr>
        <w:t>Cash Receipts Procedure:</w:t>
      </w:r>
    </w:p>
    <w:p w:rsidR="00497CDC" w:rsidRDefault="00497CDC" w:rsidP="00A1166F">
      <w:pPr>
        <w:rPr>
          <w:rFonts w:ascii="Times New Roman" w:hAnsi="Times New Roman" w:cs="Times New Roman"/>
          <w:sz w:val="23"/>
          <w:szCs w:val="23"/>
        </w:rPr>
      </w:pP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Receive c</w:t>
      </w:r>
      <w:r>
        <w:rPr>
          <w:rFonts w:ascii="Times New Roman" w:hAnsi="Times New Roman" w:cs="Times New Roman"/>
          <w:sz w:val="24"/>
          <w:szCs w:val="24"/>
        </w:rPr>
        <w:t>heck or cash from farm employee</w:t>
      </w: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 xml:space="preserve">Post payment onto a master receipt: include date, name of </w:t>
      </w:r>
      <w:r>
        <w:rPr>
          <w:rFonts w:ascii="Times New Roman" w:hAnsi="Times New Roman" w:cs="Times New Roman"/>
          <w:sz w:val="24"/>
          <w:szCs w:val="24"/>
        </w:rPr>
        <w:t>client, and total dollar amount</w:t>
      </w: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Bank stamp the checks</w:t>
      </w: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Prepare the deposit slip</w:t>
      </w: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Give the cash and checks along with the receipt and the deposit sli</w:t>
      </w:r>
      <w:r>
        <w:rPr>
          <w:rFonts w:ascii="Times New Roman" w:hAnsi="Times New Roman" w:cs="Times New Roman"/>
          <w:sz w:val="24"/>
          <w:szCs w:val="24"/>
        </w:rPr>
        <w:t>p to the cash room for deposit</w:t>
      </w:r>
    </w:p>
    <w:p w:rsidR="00497CDC" w:rsidRPr="008F1847" w:rsidRDefault="00497CDC" w:rsidP="00E13BAD">
      <w:pPr>
        <w:numPr>
          <w:ilvl w:val="0"/>
          <w:numId w:val="15"/>
        </w:numPr>
        <w:rPr>
          <w:rFonts w:ascii="Times New Roman" w:hAnsi="Times New Roman" w:cs="Times New Roman"/>
          <w:sz w:val="24"/>
          <w:szCs w:val="24"/>
        </w:rPr>
      </w:pPr>
      <w:r w:rsidRPr="008F1847">
        <w:rPr>
          <w:rFonts w:ascii="Times New Roman" w:hAnsi="Times New Roman" w:cs="Times New Roman"/>
          <w:sz w:val="24"/>
          <w:szCs w:val="24"/>
        </w:rPr>
        <w:t>Recor</w:t>
      </w:r>
      <w:r>
        <w:rPr>
          <w:rFonts w:ascii="Times New Roman" w:hAnsi="Times New Roman" w:cs="Times New Roman"/>
          <w:sz w:val="24"/>
          <w:szCs w:val="24"/>
        </w:rPr>
        <w:t>d the deposit in the check book</w:t>
      </w:r>
    </w:p>
    <w:p w:rsidR="00497CDC" w:rsidRPr="008F1847" w:rsidRDefault="00497CDC" w:rsidP="00497CDC">
      <w:pPr>
        <w:ind w:left="1020"/>
        <w:rPr>
          <w:rFonts w:ascii="Times New Roman" w:hAnsi="Times New Roman" w:cs="Times New Roman"/>
          <w:sz w:val="24"/>
          <w:szCs w:val="24"/>
        </w:rPr>
      </w:pPr>
    </w:p>
    <w:p w:rsidR="00497CDC" w:rsidRPr="008F1847" w:rsidRDefault="00497CDC" w:rsidP="00497CDC">
      <w:pPr>
        <w:ind w:left="1020"/>
        <w:rPr>
          <w:rFonts w:ascii="Times New Roman" w:hAnsi="Times New Roman" w:cs="Times New Roman"/>
          <w:sz w:val="24"/>
          <w:szCs w:val="24"/>
        </w:rPr>
      </w:pPr>
      <w:r w:rsidRPr="008F1847">
        <w:rPr>
          <w:rFonts w:ascii="Times New Roman" w:hAnsi="Times New Roman" w:cs="Times New Roman"/>
          <w:sz w:val="24"/>
          <w:szCs w:val="24"/>
        </w:rPr>
        <w:t>The deposit will appear in SAP as follows:</w:t>
      </w:r>
    </w:p>
    <w:p w:rsidR="00497CDC" w:rsidRPr="008F1847" w:rsidRDefault="00497CDC" w:rsidP="00497CDC">
      <w:pPr>
        <w:ind w:left="1740"/>
        <w:rPr>
          <w:rFonts w:ascii="Times New Roman" w:hAnsi="Times New Roman" w:cs="Times New Roman"/>
          <w:sz w:val="24"/>
          <w:szCs w:val="24"/>
        </w:rPr>
      </w:pPr>
    </w:p>
    <w:p w:rsidR="00497CDC" w:rsidRPr="008F1847" w:rsidRDefault="00497CDC" w:rsidP="00497CDC">
      <w:pPr>
        <w:ind w:left="1740"/>
        <w:rPr>
          <w:rFonts w:ascii="Times New Roman" w:hAnsi="Times New Roman" w:cs="Times New Roman"/>
          <w:sz w:val="24"/>
          <w:szCs w:val="24"/>
        </w:rPr>
      </w:pPr>
      <w:r w:rsidRPr="008F1847">
        <w:rPr>
          <w:rFonts w:ascii="Times New Roman" w:hAnsi="Times New Roman" w:cs="Times New Roman"/>
          <w:sz w:val="24"/>
          <w:szCs w:val="24"/>
        </w:rPr>
        <w:t xml:space="preserve">DR. CNB- Farm </w:t>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t>xxx</w:t>
      </w:r>
    </w:p>
    <w:p w:rsidR="00497CDC" w:rsidRPr="008F1847" w:rsidRDefault="00497CDC" w:rsidP="00497CDC">
      <w:pPr>
        <w:ind w:left="1740"/>
        <w:rPr>
          <w:rFonts w:ascii="Times New Roman" w:hAnsi="Times New Roman" w:cs="Times New Roman"/>
          <w:sz w:val="24"/>
          <w:szCs w:val="24"/>
        </w:rPr>
      </w:pPr>
      <w:r w:rsidRPr="008F1847">
        <w:rPr>
          <w:rFonts w:ascii="Times New Roman" w:hAnsi="Times New Roman" w:cs="Times New Roman"/>
          <w:sz w:val="24"/>
          <w:szCs w:val="24"/>
        </w:rPr>
        <w:t>(Loc-1-912004)</w:t>
      </w:r>
    </w:p>
    <w:p w:rsidR="00497CDC" w:rsidRPr="008F1847" w:rsidRDefault="00497CDC" w:rsidP="00497CDC">
      <w:pPr>
        <w:ind w:left="1740"/>
        <w:rPr>
          <w:rFonts w:ascii="Times New Roman" w:hAnsi="Times New Roman" w:cs="Times New Roman"/>
          <w:sz w:val="24"/>
          <w:szCs w:val="24"/>
        </w:rPr>
      </w:pPr>
    </w:p>
    <w:p w:rsidR="00497CDC" w:rsidRPr="008F1847" w:rsidRDefault="00497CDC" w:rsidP="00497CDC">
      <w:pPr>
        <w:ind w:left="1740"/>
        <w:rPr>
          <w:rFonts w:ascii="Times New Roman" w:hAnsi="Times New Roman" w:cs="Times New Roman"/>
          <w:sz w:val="24"/>
          <w:szCs w:val="24"/>
        </w:rPr>
      </w:pPr>
      <w:r w:rsidRPr="008F1847">
        <w:rPr>
          <w:rFonts w:ascii="Times New Roman" w:hAnsi="Times New Roman" w:cs="Times New Roman"/>
          <w:sz w:val="24"/>
          <w:szCs w:val="24"/>
        </w:rPr>
        <w:t>CR. Farm income</w:t>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t>xxx</w:t>
      </w:r>
    </w:p>
    <w:p w:rsidR="00497CDC" w:rsidRPr="008F1847" w:rsidRDefault="00497CDC" w:rsidP="00497CDC">
      <w:pPr>
        <w:ind w:left="1740"/>
        <w:rPr>
          <w:rFonts w:ascii="Times New Roman" w:hAnsi="Times New Roman" w:cs="Times New Roman"/>
          <w:sz w:val="24"/>
          <w:szCs w:val="24"/>
        </w:rPr>
      </w:pPr>
      <w:r w:rsidRPr="008F1847">
        <w:rPr>
          <w:rFonts w:ascii="Times New Roman" w:hAnsi="Times New Roman" w:cs="Times New Roman"/>
          <w:sz w:val="24"/>
          <w:szCs w:val="24"/>
        </w:rPr>
        <w:lastRenderedPageBreak/>
        <w:t>(</w:t>
      </w:r>
      <w:proofErr w:type="spellStart"/>
      <w:r w:rsidRPr="008F1847">
        <w:rPr>
          <w:rFonts w:ascii="Times New Roman" w:hAnsi="Times New Roman" w:cs="Times New Roman"/>
          <w:sz w:val="24"/>
          <w:szCs w:val="24"/>
        </w:rPr>
        <w:t>Loc</w:t>
      </w:r>
      <w:proofErr w:type="spellEnd"/>
      <w:r w:rsidRPr="008F1847">
        <w:rPr>
          <w:rFonts w:ascii="Times New Roman" w:hAnsi="Times New Roman" w:cs="Times New Roman"/>
          <w:sz w:val="24"/>
          <w:szCs w:val="24"/>
        </w:rPr>
        <w:t xml:space="preserve"> - 10031-884600- X0000A</w:t>
      </w:r>
    </w:p>
    <w:p w:rsidR="00A1166F" w:rsidRDefault="00A1166F" w:rsidP="00A1166F">
      <w:pPr>
        <w:rPr>
          <w:rFonts w:ascii="Times New Roman" w:hAnsi="Times New Roman" w:cs="Times New Roman"/>
          <w:sz w:val="23"/>
          <w:szCs w:val="23"/>
        </w:rPr>
      </w:pPr>
    </w:p>
    <w:p w:rsidR="00F24662" w:rsidRPr="00F24662" w:rsidRDefault="00F24662" w:rsidP="00F24662">
      <w:pPr>
        <w:rPr>
          <w:rFonts w:ascii="Times New Roman" w:hAnsi="Times New Roman" w:cs="Times New Roman"/>
          <w:b/>
          <w:sz w:val="23"/>
          <w:szCs w:val="23"/>
        </w:rPr>
      </w:pPr>
      <w:r w:rsidRPr="00F24662">
        <w:rPr>
          <w:rFonts w:ascii="Times New Roman" w:hAnsi="Times New Roman" w:cs="Times New Roman"/>
          <w:b/>
          <w:sz w:val="23"/>
          <w:szCs w:val="23"/>
        </w:rPr>
        <w:t>Payment Processing</w:t>
      </w:r>
      <w:r>
        <w:rPr>
          <w:rFonts w:ascii="Times New Roman" w:hAnsi="Times New Roman" w:cs="Times New Roman"/>
          <w:b/>
          <w:sz w:val="23"/>
          <w:szCs w:val="23"/>
        </w:rPr>
        <w:t>:</w:t>
      </w:r>
    </w:p>
    <w:p w:rsidR="00F24662" w:rsidRPr="008F1847" w:rsidRDefault="00F24662" w:rsidP="00F24662">
      <w:pPr>
        <w:rPr>
          <w:rFonts w:ascii="Times New Roman" w:hAnsi="Times New Roman" w:cs="Times New Roman"/>
          <w:sz w:val="24"/>
          <w:szCs w:val="24"/>
          <w:u w:val="single"/>
        </w:rPr>
      </w:pPr>
    </w:p>
    <w:p w:rsidR="00F24662" w:rsidRDefault="00F24662" w:rsidP="00F24662">
      <w:pPr>
        <w:rPr>
          <w:rFonts w:ascii="Times New Roman" w:hAnsi="Times New Roman" w:cs="Times New Roman"/>
          <w:sz w:val="24"/>
          <w:szCs w:val="24"/>
        </w:rPr>
      </w:pPr>
      <w:r w:rsidRPr="008F1847">
        <w:rPr>
          <w:rFonts w:ascii="Times New Roman" w:hAnsi="Times New Roman" w:cs="Times New Roman"/>
          <w:sz w:val="24"/>
          <w:szCs w:val="24"/>
        </w:rPr>
        <w:t>At the Business Office all the necessary documents will be batched for payment.  These documents will include the vendor’s invoice, a copy of the purchase order stamped “received” and approved by the Agriculture Department</w:t>
      </w:r>
      <w:r>
        <w:rPr>
          <w:rFonts w:ascii="Times New Roman" w:hAnsi="Times New Roman" w:cs="Times New Roman"/>
          <w:sz w:val="24"/>
          <w:szCs w:val="24"/>
        </w:rPr>
        <w:t>,</w:t>
      </w:r>
      <w:r w:rsidRPr="008F1847">
        <w:rPr>
          <w:rFonts w:ascii="Times New Roman" w:hAnsi="Times New Roman" w:cs="Times New Roman"/>
          <w:sz w:val="24"/>
          <w:szCs w:val="24"/>
        </w:rPr>
        <w:t xml:space="preserve"> and a copy of the freight bill if any.  When all the documents are complete for a purchase,</w:t>
      </w:r>
    </w:p>
    <w:p w:rsidR="00F24662" w:rsidRPr="008F1847" w:rsidRDefault="00F24662" w:rsidP="00F24662">
      <w:pPr>
        <w:rPr>
          <w:rFonts w:ascii="Times New Roman" w:hAnsi="Times New Roman" w:cs="Times New Roman"/>
          <w:sz w:val="24"/>
          <w:szCs w:val="24"/>
        </w:rPr>
      </w:pPr>
    </w:p>
    <w:p w:rsidR="00F24662" w:rsidRPr="008F1847" w:rsidRDefault="00F24662" w:rsidP="00814F61">
      <w:pPr>
        <w:numPr>
          <w:ilvl w:val="0"/>
          <w:numId w:val="59"/>
        </w:numPr>
        <w:rPr>
          <w:rFonts w:ascii="Times New Roman" w:hAnsi="Times New Roman" w:cs="Times New Roman"/>
          <w:sz w:val="24"/>
          <w:szCs w:val="24"/>
        </w:rPr>
      </w:pPr>
      <w:r w:rsidRPr="008F1847">
        <w:rPr>
          <w:rFonts w:ascii="Times New Roman" w:hAnsi="Times New Roman" w:cs="Times New Roman"/>
          <w:sz w:val="24"/>
          <w:szCs w:val="24"/>
        </w:rPr>
        <w:t xml:space="preserve">A check </w:t>
      </w:r>
      <w:r>
        <w:rPr>
          <w:rFonts w:ascii="Times New Roman" w:hAnsi="Times New Roman" w:cs="Times New Roman"/>
          <w:sz w:val="24"/>
          <w:szCs w:val="24"/>
        </w:rPr>
        <w:t>shall</w:t>
      </w:r>
      <w:r w:rsidRPr="008F1847">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8F1847">
        <w:rPr>
          <w:rFonts w:ascii="Times New Roman" w:hAnsi="Times New Roman" w:cs="Times New Roman"/>
          <w:sz w:val="24"/>
          <w:szCs w:val="24"/>
        </w:rPr>
        <w:t xml:space="preserve">issued from the Farm bank account to pay for the purchase.    </w:t>
      </w:r>
    </w:p>
    <w:p w:rsidR="00F24662" w:rsidRPr="008F1847" w:rsidRDefault="00F24662" w:rsidP="00814F61">
      <w:pPr>
        <w:numPr>
          <w:ilvl w:val="0"/>
          <w:numId w:val="59"/>
        </w:numPr>
        <w:rPr>
          <w:rFonts w:ascii="Times New Roman" w:hAnsi="Times New Roman" w:cs="Times New Roman"/>
          <w:sz w:val="24"/>
          <w:szCs w:val="24"/>
        </w:rPr>
      </w:pPr>
      <w:r w:rsidRPr="008F1847">
        <w:rPr>
          <w:rFonts w:ascii="Times New Roman" w:hAnsi="Times New Roman" w:cs="Times New Roman"/>
          <w:sz w:val="24"/>
          <w:szCs w:val="24"/>
        </w:rPr>
        <w:t xml:space="preserve">After the check is issued, the invoice </w:t>
      </w:r>
      <w:r>
        <w:rPr>
          <w:rFonts w:ascii="Times New Roman" w:hAnsi="Times New Roman" w:cs="Times New Roman"/>
          <w:sz w:val="24"/>
          <w:szCs w:val="24"/>
        </w:rPr>
        <w:t>shall</w:t>
      </w:r>
      <w:r w:rsidRPr="008F1847">
        <w:rPr>
          <w:rFonts w:ascii="Times New Roman" w:hAnsi="Times New Roman" w:cs="Times New Roman"/>
          <w:sz w:val="24"/>
          <w:szCs w:val="24"/>
        </w:rPr>
        <w:t xml:space="preserve"> be stamped “paid”.</w:t>
      </w:r>
    </w:p>
    <w:p w:rsidR="00F24662" w:rsidRPr="008F1847" w:rsidRDefault="00F24662" w:rsidP="00814F61">
      <w:pPr>
        <w:numPr>
          <w:ilvl w:val="0"/>
          <w:numId w:val="59"/>
        </w:numPr>
        <w:rPr>
          <w:rFonts w:ascii="Times New Roman" w:hAnsi="Times New Roman" w:cs="Times New Roman"/>
          <w:sz w:val="24"/>
          <w:szCs w:val="24"/>
        </w:rPr>
      </w:pPr>
      <w:r w:rsidRPr="008F1847">
        <w:rPr>
          <w:rFonts w:ascii="Times New Roman" w:hAnsi="Times New Roman" w:cs="Times New Roman"/>
          <w:sz w:val="24"/>
          <w:szCs w:val="24"/>
        </w:rPr>
        <w:t xml:space="preserve">The check </w:t>
      </w:r>
      <w:r>
        <w:rPr>
          <w:rFonts w:ascii="Times New Roman" w:hAnsi="Times New Roman" w:cs="Times New Roman"/>
          <w:sz w:val="24"/>
          <w:szCs w:val="24"/>
        </w:rPr>
        <w:t>should then be</w:t>
      </w:r>
      <w:r w:rsidRPr="008F1847">
        <w:rPr>
          <w:rFonts w:ascii="Times New Roman" w:hAnsi="Times New Roman" w:cs="Times New Roman"/>
          <w:sz w:val="24"/>
          <w:szCs w:val="24"/>
        </w:rPr>
        <w:t xml:space="preserve"> recorded in the check book.  </w:t>
      </w:r>
    </w:p>
    <w:p w:rsidR="00F24662" w:rsidRPr="008F1847" w:rsidRDefault="00F24662" w:rsidP="00814F61">
      <w:pPr>
        <w:numPr>
          <w:ilvl w:val="0"/>
          <w:numId w:val="59"/>
        </w:numPr>
        <w:rPr>
          <w:rFonts w:ascii="Times New Roman" w:hAnsi="Times New Roman" w:cs="Times New Roman"/>
          <w:sz w:val="24"/>
          <w:szCs w:val="24"/>
        </w:rPr>
      </w:pPr>
      <w:r w:rsidRPr="008F1847">
        <w:rPr>
          <w:rFonts w:ascii="Times New Roman" w:hAnsi="Times New Roman" w:cs="Times New Roman"/>
          <w:sz w:val="24"/>
          <w:szCs w:val="24"/>
        </w:rPr>
        <w:t xml:space="preserve">A copy of the check is sent to the </w:t>
      </w:r>
      <w:r>
        <w:rPr>
          <w:rFonts w:ascii="Times New Roman" w:hAnsi="Times New Roman" w:cs="Times New Roman"/>
          <w:sz w:val="24"/>
          <w:szCs w:val="24"/>
        </w:rPr>
        <w:t>D</w:t>
      </w:r>
      <w:r w:rsidRPr="008F1847">
        <w:rPr>
          <w:rFonts w:ascii="Times New Roman" w:hAnsi="Times New Roman" w:cs="Times New Roman"/>
          <w:sz w:val="24"/>
          <w:szCs w:val="24"/>
        </w:rPr>
        <w:t>istrict accounting office for posting to SAP.</w:t>
      </w:r>
    </w:p>
    <w:p w:rsidR="00F24662" w:rsidRPr="008F1847" w:rsidRDefault="00F24662" w:rsidP="00814F61">
      <w:pPr>
        <w:numPr>
          <w:ilvl w:val="0"/>
          <w:numId w:val="59"/>
        </w:numPr>
        <w:rPr>
          <w:rFonts w:ascii="Times New Roman" w:hAnsi="Times New Roman" w:cs="Times New Roman"/>
          <w:sz w:val="24"/>
          <w:szCs w:val="24"/>
        </w:rPr>
      </w:pPr>
      <w:r w:rsidRPr="008F1847">
        <w:rPr>
          <w:rFonts w:ascii="Times New Roman" w:hAnsi="Times New Roman" w:cs="Times New Roman"/>
          <w:sz w:val="24"/>
          <w:szCs w:val="24"/>
        </w:rPr>
        <w:t>The check voucher together with the invoice and all the supporting documents will be filed in the Business Office.</w:t>
      </w:r>
    </w:p>
    <w:p w:rsidR="00F24662" w:rsidRDefault="00F24662" w:rsidP="00F24662">
      <w:pPr>
        <w:ind w:left="420"/>
        <w:rPr>
          <w:rFonts w:ascii="Times New Roman" w:hAnsi="Times New Roman" w:cs="Times New Roman"/>
          <w:sz w:val="24"/>
          <w:szCs w:val="24"/>
        </w:rPr>
      </w:pPr>
    </w:p>
    <w:p w:rsidR="00F24662" w:rsidRPr="008F1847" w:rsidRDefault="00F24662" w:rsidP="00F24662">
      <w:pPr>
        <w:ind w:left="420"/>
        <w:rPr>
          <w:rFonts w:ascii="Times New Roman" w:hAnsi="Times New Roman" w:cs="Times New Roman"/>
          <w:sz w:val="24"/>
          <w:szCs w:val="24"/>
        </w:rPr>
      </w:pPr>
      <w:r w:rsidRPr="008F1847">
        <w:rPr>
          <w:rFonts w:ascii="Times New Roman" w:hAnsi="Times New Roman" w:cs="Times New Roman"/>
          <w:sz w:val="24"/>
          <w:szCs w:val="24"/>
        </w:rPr>
        <w:t>The check posting will appear in SAP as follows:</w:t>
      </w:r>
    </w:p>
    <w:p w:rsidR="00F24662" w:rsidRPr="008F1847" w:rsidRDefault="00F24662" w:rsidP="00F24662">
      <w:pPr>
        <w:ind w:left="420"/>
        <w:rPr>
          <w:rFonts w:ascii="Times New Roman" w:hAnsi="Times New Roman" w:cs="Times New Roman"/>
          <w:sz w:val="24"/>
          <w:szCs w:val="24"/>
        </w:rPr>
      </w:pPr>
    </w:p>
    <w:p w:rsidR="00F24662" w:rsidRPr="008F1847" w:rsidRDefault="00F24662" w:rsidP="00F24662">
      <w:pPr>
        <w:ind w:left="420"/>
        <w:rPr>
          <w:rFonts w:ascii="Times New Roman" w:hAnsi="Times New Roman" w:cs="Times New Roman"/>
          <w:sz w:val="24"/>
          <w:szCs w:val="24"/>
        </w:rPr>
      </w:pPr>
      <w:r w:rsidRPr="008F1847">
        <w:rPr>
          <w:rFonts w:ascii="Times New Roman" w:hAnsi="Times New Roman" w:cs="Times New Roman"/>
          <w:sz w:val="24"/>
          <w:szCs w:val="24"/>
        </w:rPr>
        <w:t>DR. Supplies Account</w:t>
      </w:r>
    </w:p>
    <w:p w:rsidR="00F24662" w:rsidRPr="008F1847" w:rsidRDefault="00F24662" w:rsidP="00F24662">
      <w:pPr>
        <w:ind w:left="420"/>
        <w:rPr>
          <w:rFonts w:ascii="Times New Roman" w:hAnsi="Times New Roman" w:cs="Times New Roman"/>
          <w:sz w:val="24"/>
          <w:szCs w:val="24"/>
        </w:rPr>
      </w:pPr>
      <w:r w:rsidRPr="008F1847">
        <w:rPr>
          <w:rFonts w:ascii="Times New Roman" w:hAnsi="Times New Roman" w:cs="Times New Roman"/>
          <w:sz w:val="24"/>
          <w:szCs w:val="24"/>
        </w:rPr>
        <w:t>(10031-452100-X----B)</w:t>
      </w:r>
      <w:r w:rsidRPr="008F1847">
        <w:rPr>
          <w:rFonts w:ascii="Times New Roman" w:hAnsi="Times New Roman" w:cs="Times New Roman"/>
          <w:sz w:val="24"/>
          <w:szCs w:val="24"/>
        </w:rPr>
        <w:tab/>
      </w:r>
      <w:r w:rsidRPr="008F1847">
        <w:rPr>
          <w:rFonts w:ascii="Times New Roman" w:hAnsi="Times New Roman" w:cs="Times New Roman"/>
          <w:sz w:val="24"/>
          <w:szCs w:val="24"/>
        </w:rPr>
        <w:tab/>
        <w:t>xxx</w:t>
      </w:r>
    </w:p>
    <w:p w:rsidR="00F24662" w:rsidRPr="008F1847" w:rsidRDefault="00F24662" w:rsidP="00F24662">
      <w:pPr>
        <w:ind w:left="420"/>
        <w:rPr>
          <w:rFonts w:ascii="Times New Roman" w:hAnsi="Times New Roman" w:cs="Times New Roman"/>
          <w:sz w:val="24"/>
          <w:szCs w:val="24"/>
        </w:rPr>
      </w:pPr>
    </w:p>
    <w:p w:rsidR="00F24662" w:rsidRPr="008F1847" w:rsidRDefault="00F24662" w:rsidP="00F24662">
      <w:pPr>
        <w:ind w:left="420"/>
        <w:rPr>
          <w:rFonts w:ascii="Times New Roman" w:hAnsi="Times New Roman" w:cs="Times New Roman"/>
          <w:sz w:val="24"/>
          <w:szCs w:val="24"/>
        </w:rPr>
      </w:pPr>
      <w:r w:rsidRPr="008F1847">
        <w:rPr>
          <w:rFonts w:ascii="Times New Roman" w:hAnsi="Times New Roman" w:cs="Times New Roman"/>
          <w:sz w:val="24"/>
          <w:szCs w:val="24"/>
        </w:rPr>
        <w:t>CR. CNB-Farm</w:t>
      </w:r>
    </w:p>
    <w:p w:rsidR="00F24662" w:rsidRPr="008F1847" w:rsidRDefault="00F24662" w:rsidP="00F24662">
      <w:pPr>
        <w:ind w:left="420"/>
        <w:rPr>
          <w:rFonts w:ascii="Times New Roman" w:hAnsi="Times New Roman" w:cs="Times New Roman"/>
          <w:sz w:val="24"/>
          <w:szCs w:val="24"/>
        </w:rPr>
      </w:pPr>
      <w:r w:rsidRPr="008F1847">
        <w:rPr>
          <w:rFonts w:ascii="Times New Roman" w:hAnsi="Times New Roman" w:cs="Times New Roman"/>
          <w:sz w:val="24"/>
          <w:szCs w:val="24"/>
        </w:rPr>
        <w:t>(Loc. 1-912004)</w:t>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r>
      <w:r w:rsidRPr="008F1847">
        <w:rPr>
          <w:rFonts w:ascii="Times New Roman" w:hAnsi="Times New Roman" w:cs="Times New Roman"/>
          <w:sz w:val="24"/>
          <w:szCs w:val="24"/>
        </w:rPr>
        <w:tab/>
        <w:t>xxx</w:t>
      </w: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69161F" w:rsidRDefault="0069161F" w:rsidP="00A1166F">
      <w:pPr>
        <w:rPr>
          <w:rFonts w:ascii="Times New Roman" w:hAnsi="Times New Roman" w:cs="Times New Roman"/>
          <w:sz w:val="23"/>
          <w:szCs w:val="23"/>
        </w:rPr>
      </w:pPr>
    </w:p>
    <w:p w:rsidR="00A1166F" w:rsidRPr="00E268DE" w:rsidRDefault="00E268DE" w:rsidP="00E268DE">
      <w:pPr>
        <w:jc w:val="center"/>
        <w:rPr>
          <w:rFonts w:ascii="Times New Roman" w:hAnsi="Times New Roman" w:cs="Times New Roman"/>
          <w:b/>
          <w:sz w:val="23"/>
          <w:szCs w:val="23"/>
        </w:rPr>
      </w:pPr>
      <w:r w:rsidRPr="00E268DE">
        <w:rPr>
          <w:rFonts w:ascii="Times New Roman" w:hAnsi="Times New Roman" w:cs="Times New Roman"/>
          <w:b/>
          <w:sz w:val="23"/>
          <w:szCs w:val="23"/>
        </w:rPr>
        <w:t>APPENDIX “C”</w:t>
      </w:r>
    </w:p>
    <w:p w:rsidR="00A1166F" w:rsidRDefault="00A1166F" w:rsidP="00A1166F">
      <w:pPr>
        <w:rPr>
          <w:rFonts w:ascii="Times New Roman" w:hAnsi="Times New Roman" w:cs="Times New Roman"/>
          <w:sz w:val="23"/>
          <w:szCs w:val="23"/>
        </w:rPr>
      </w:pPr>
    </w:p>
    <w:p w:rsidR="00E268DE" w:rsidRDefault="00E268DE" w:rsidP="00E268DE">
      <w:pPr>
        <w:jc w:val="center"/>
        <w:rPr>
          <w:rFonts w:ascii="Times New Roman" w:hAnsi="Times New Roman" w:cs="Times New Roman"/>
          <w:b/>
          <w:sz w:val="23"/>
          <w:szCs w:val="23"/>
        </w:rPr>
      </w:pPr>
      <w:r w:rsidRPr="00E268DE">
        <w:rPr>
          <w:rFonts w:ascii="Times New Roman" w:hAnsi="Times New Roman" w:cs="Times New Roman"/>
          <w:b/>
          <w:sz w:val="23"/>
          <w:szCs w:val="23"/>
        </w:rPr>
        <w:t>JOURNALISM ACCOUNT</w:t>
      </w:r>
    </w:p>
    <w:p w:rsidR="00E268DE" w:rsidRDefault="00E268DE" w:rsidP="00E268DE">
      <w:pPr>
        <w:jc w:val="center"/>
        <w:rPr>
          <w:rFonts w:ascii="Times New Roman" w:hAnsi="Times New Roman" w:cs="Times New Roman"/>
          <w:b/>
          <w:sz w:val="23"/>
          <w:szCs w:val="23"/>
        </w:rPr>
      </w:pPr>
    </w:p>
    <w:p w:rsidR="00E268DE" w:rsidRDefault="00E268DE" w:rsidP="00E268DE">
      <w:pPr>
        <w:rPr>
          <w:rFonts w:ascii="Times New Roman" w:hAnsi="Times New Roman" w:cs="Times New Roman"/>
          <w:sz w:val="24"/>
          <w:szCs w:val="24"/>
          <w:u w:val="single"/>
        </w:rPr>
      </w:pPr>
      <w:r w:rsidRPr="00161054">
        <w:rPr>
          <w:rFonts w:ascii="Times New Roman" w:hAnsi="Times New Roman" w:cs="Times New Roman"/>
          <w:sz w:val="24"/>
          <w:szCs w:val="24"/>
          <w:u w:val="single"/>
        </w:rPr>
        <w:t>Accounts Receivable</w:t>
      </w:r>
    </w:p>
    <w:p w:rsidR="00E268DE" w:rsidRPr="00E268DE" w:rsidRDefault="00E268DE" w:rsidP="00E268DE">
      <w:pPr>
        <w:rPr>
          <w:rFonts w:ascii="Times New Roman" w:hAnsi="Times New Roman" w:cs="Times New Roman"/>
          <w:b/>
          <w:sz w:val="23"/>
          <w:szCs w:val="23"/>
        </w:rPr>
      </w:pPr>
    </w:p>
    <w:p w:rsidR="00E268DE" w:rsidRPr="00544470" w:rsidRDefault="00E268DE" w:rsidP="00C71162">
      <w:pPr>
        <w:pStyle w:val="ListParagraph"/>
        <w:ind w:left="360"/>
        <w:jc w:val="both"/>
        <w:rPr>
          <w:rFonts w:ascii="Times New Roman" w:hAnsi="Times New Roman" w:cs="Times New Roman"/>
          <w:sz w:val="24"/>
          <w:szCs w:val="24"/>
        </w:rPr>
      </w:pPr>
      <w:r w:rsidRPr="00544470">
        <w:rPr>
          <w:rFonts w:ascii="Times New Roman" w:hAnsi="Times New Roman" w:cs="Times New Roman"/>
          <w:color w:val="76923C" w:themeColor="accent3" w:themeShade="BF"/>
          <w:sz w:val="24"/>
          <w:szCs w:val="24"/>
        </w:rPr>
        <w:t>Request</w:t>
      </w:r>
      <w:r w:rsidRPr="00544470">
        <w:rPr>
          <w:rFonts w:ascii="Times New Roman" w:hAnsi="Times New Roman" w:cs="Times New Roman"/>
          <w:sz w:val="24"/>
          <w:szCs w:val="24"/>
        </w:rPr>
        <w:t xml:space="preserve"> billing sheet from Ad Manager:</w:t>
      </w:r>
    </w:p>
    <w:p w:rsidR="00E268DE" w:rsidRDefault="00E268DE" w:rsidP="00E268DE">
      <w:pPr>
        <w:ind w:left="720" w:hanging="720"/>
        <w:jc w:val="both"/>
        <w:rPr>
          <w:rFonts w:ascii="Times New Roman" w:hAnsi="Times New Roman" w:cs="Times New Roman"/>
          <w:sz w:val="24"/>
          <w:szCs w:val="24"/>
        </w:rPr>
      </w:pPr>
    </w:p>
    <w:p w:rsidR="00E268DE" w:rsidRDefault="00544470" w:rsidP="00E13BAD">
      <w:pPr>
        <w:pStyle w:val="ListParagraph"/>
        <w:numPr>
          <w:ilvl w:val="6"/>
          <w:numId w:val="35"/>
        </w:numPr>
        <w:ind w:left="720"/>
        <w:jc w:val="both"/>
        <w:rPr>
          <w:rFonts w:ascii="Times New Roman" w:hAnsi="Times New Roman" w:cs="Times New Roman"/>
          <w:sz w:val="24"/>
          <w:szCs w:val="24"/>
        </w:rPr>
      </w:pPr>
      <w:r>
        <w:rPr>
          <w:rFonts w:ascii="Times New Roman" w:hAnsi="Times New Roman" w:cs="Times New Roman"/>
          <w:sz w:val="24"/>
          <w:szCs w:val="24"/>
        </w:rPr>
        <w:t>For each ad sold, the billing sheet should include:</w:t>
      </w:r>
    </w:p>
    <w:p w:rsidR="00E268DE" w:rsidRDefault="00E268DE" w:rsidP="00E268DE">
      <w:pPr>
        <w:ind w:left="1800"/>
        <w:rPr>
          <w:rFonts w:ascii="Times New Roman" w:hAnsi="Times New Roman" w:cs="Times New Roman"/>
          <w:sz w:val="24"/>
          <w:szCs w:val="24"/>
        </w:rPr>
      </w:pPr>
    </w:p>
    <w:p w:rsidR="00E268DE" w:rsidRDefault="00E268DE" w:rsidP="00814F61">
      <w:pPr>
        <w:pStyle w:val="ListParagraph"/>
        <w:numPr>
          <w:ilvl w:val="0"/>
          <w:numId w:val="60"/>
        </w:numPr>
        <w:rPr>
          <w:rFonts w:ascii="Times New Roman" w:hAnsi="Times New Roman" w:cs="Times New Roman"/>
          <w:sz w:val="24"/>
          <w:szCs w:val="24"/>
        </w:rPr>
      </w:pPr>
      <w:r w:rsidRPr="00E268DE">
        <w:rPr>
          <w:rFonts w:ascii="Times New Roman" w:hAnsi="Times New Roman" w:cs="Times New Roman"/>
          <w:sz w:val="24"/>
          <w:szCs w:val="24"/>
        </w:rPr>
        <w:t>Name and address of clients to be billed</w:t>
      </w:r>
    </w:p>
    <w:p w:rsidR="00E268DE" w:rsidRPr="00161054" w:rsidRDefault="00E268DE" w:rsidP="00814F61">
      <w:pPr>
        <w:numPr>
          <w:ilvl w:val="0"/>
          <w:numId w:val="60"/>
        </w:numPr>
        <w:rPr>
          <w:rFonts w:ascii="Times New Roman" w:hAnsi="Times New Roman" w:cs="Times New Roman"/>
          <w:sz w:val="24"/>
          <w:szCs w:val="24"/>
        </w:rPr>
      </w:pPr>
      <w:r w:rsidRPr="00161054">
        <w:rPr>
          <w:rFonts w:ascii="Times New Roman" w:hAnsi="Times New Roman" w:cs="Times New Roman"/>
          <w:sz w:val="24"/>
          <w:szCs w:val="24"/>
        </w:rPr>
        <w:t>Name and address of clients who paid in advance, including payment and receipt.</w:t>
      </w:r>
    </w:p>
    <w:p w:rsidR="00E268DE" w:rsidRPr="00E268DE" w:rsidRDefault="00E268DE" w:rsidP="00E268DE">
      <w:pPr>
        <w:pStyle w:val="ListParagraph"/>
        <w:ind w:left="1080"/>
        <w:rPr>
          <w:rFonts w:ascii="Times New Roman" w:hAnsi="Times New Roman" w:cs="Times New Roman"/>
          <w:sz w:val="24"/>
          <w:szCs w:val="24"/>
        </w:rPr>
      </w:pPr>
    </w:p>
    <w:p w:rsidR="00E268DE" w:rsidRDefault="00E268DE" w:rsidP="00C71162">
      <w:pPr>
        <w:numPr>
          <w:ilvl w:val="0"/>
          <w:numId w:val="16"/>
        </w:numPr>
        <w:tabs>
          <w:tab w:val="clear" w:pos="1800"/>
        </w:tabs>
        <w:ind w:left="360" w:firstLine="0"/>
        <w:rPr>
          <w:rFonts w:ascii="Times New Roman" w:hAnsi="Times New Roman" w:cs="Times New Roman"/>
          <w:sz w:val="24"/>
          <w:szCs w:val="24"/>
        </w:rPr>
      </w:pPr>
      <w:r w:rsidRPr="00161054">
        <w:rPr>
          <w:rFonts w:ascii="Times New Roman" w:hAnsi="Times New Roman" w:cs="Times New Roman"/>
          <w:sz w:val="24"/>
          <w:szCs w:val="24"/>
        </w:rPr>
        <w:t>Post “PAID” in red on billing sheet for “Prepaid” cash received.</w:t>
      </w:r>
    </w:p>
    <w:p w:rsidR="00E268DE" w:rsidRPr="00161054" w:rsidRDefault="00E268DE" w:rsidP="00E268DE">
      <w:pPr>
        <w:ind w:left="360"/>
        <w:rPr>
          <w:rFonts w:ascii="Times New Roman" w:hAnsi="Times New Roman" w:cs="Times New Roman"/>
          <w:sz w:val="24"/>
          <w:szCs w:val="24"/>
        </w:rPr>
      </w:pPr>
    </w:p>
    <w:p w:rsidR="00E268DE" w:rsidRDefault="00E268DE" w:rsidP="00C71162">
      <w:pPr>
        <w:numPr>
          <w:ilvl w:val="0"/>
          <w:numId w:val="16"/>
        </w:numPr>
        <w:tabs>
          <w:tab w:val="clear" w:pos="1800"/>
        </w:tabs>
        <w:ind w:left="720"/>
        <w:rPr>
          <w:rFonts w:ascii="Times New Roman" w:hAnsi="Times New Roman" w:cs="Times New Roman"/>
          <w:sz w:val="24"/>
          <w:szCs w:val="24"/>
        </w:rPr>
      </w:pPr>
      <w:r w:rsidRPr="00161054">
        <w:rPr>
          <w:rFonts w:ascii="Times New Roman" w:hAnsi="Times New Roman" w:cs="Times New Roman"/>
          <w:sz w:val="24"/>
          <w:szCs w:val="24"/>
        </w:rPr>
        <w:t>Total cash received with billing sheet.  Balance with receipts.  Run tape and attach tape to receipts.</w:t>
      </w:r>
    </w:p>
    <w:p w:rsidR="00E268DE" w:rsidRDefault="00E268DE" w:rsidP="00E268DE">
      <w:pPr>
        <w:pStyle w:val="ListParagraph"/>
        <w:rPr>
          <w:rFonts w:ascii="Times New Roman" w:hAnsi="Times New Roman" w:cs="Times New Roman"/>
          <w:sz w:val="24"/>
          <w:szCs w:val="24"/>
        </w:rPr>
      </w:pPr>
    </w:p>
    <w:p w:rsidR="00E268DE" w:rsidRDefault="00E268DE" w:rsidP="00C71162">
      <w:pPr>
        <w:numPr>
          <w:ilvl w:val="0"/>
          <w:numId w:val="16"/>
        </w:numPr>
        <w:tabs>
          <w:tab w:val="clear" w:pos="1800"/>
        </w:tabs>
        <w:ind w:left="720"/>
        <w:rPr>
          <w:rFonts w:ascii="Times New Roman" w:hAnsi="Times New Roman" w:cs="Times New Roman"/>
          <w:sz w:val="24"/>
          <w:szCs w:val="24"/>
        </w:rPr>
      </w:pPr>
      <w:r w:rsidRPr="00161054">
        <w:rPr>
          <w:rFonts w:ascii="Times New Roman" w:hAnsi="Times New Roman" w:cs="Times New Roman"/>
          <w:sz w:val="24"/>
          <w:szCs w:val="24"/>
        </w:rPr>
        <w:t>Post total received for advertising and prepaid ads onto Ad Manager Ledger sheet as “Classified Ads”</w:t>
      </w:r>
    </w:p>
    <w:p w:rsidR="00E268DE" w:rsidRDefault="00E268DE" w:rsidP="00E268DE">
      <w:pPr>
        <w:pStyle w:val="ListParagraph"/>
        <w:rPr>
          <w:rFonts w:ascii="Times New Roman" w:hAnsi="Times New Roman" w:cs="Times New Roman"/>
          <w:sz w:val="24"/>
          <w:szCs w:val="24"/>
        </w:rPr>
      </w:pPr>
    </w:p>
    <w:p w:rsidR="00E268DE" w:rsidRDefault="00E268DE" w:rsidP="00C71162">
      <w:pPr>
        <w:numPr>
          <w:ilvl w:val="0"/>
          <w:numId w:val="16"/>
        </w:numPr>
        <w:tabs>
          <w:tab w:val="clear" w:pos="1800"/>
        </w:tabs>
        <w:ind w:left="360" w:firstLine="0"/>
        <w:rPr>
          <w:rFonts w:ascii="Times New Roman" w:hAnsi="Times New Roman" w:cs="Times New Roman"/>
          <w:sz w:val="24"/>
          <w:szCs w:val="24"/>
        </w:rPr>
      </w:pPr>
      <w:r w:rsidRPr="00161054">
        <w:rPr>
          <w:rFonts w:ascii="Times New Roman" w:hAnsi="Times New Roman" w:cs="Times New Roman"/>
          <w:sz w:val="24"/>
          <w:szCs w:val="24"/>
        </w:rPr>
        <w:t>Deposit cash and checks</w:t>
      </w:r>
      <w:r>
        <w:rPr>
          <w:rFonts w:ascii="Times New Roman" w:hAnsi="Times New Roman" w:cs="Times New Roman"/>
          <w:sz w:val="24"/>
          <w:szCs w:val="24"/>
        </w:rPr>
        <w:t>:</w:t>
      </w:r>
    </w:p>
    <w:p w:rsidR="00E268DE" w:rsidRDefault="00E268DE" w:rsidP="00E268DE">
      <w:pPr>
        <w:pStyle w:val="ListParagraph"/>
        <w:rPr>
          <w:rFonts w:ascii="Times New Roman" w:hAnsi="Times New Roman" w:cs="Times New Roman"/>
          <w:sz w:val="24"/>
          <w:szCs w:val="24"/>
        </w:rPr>
      </w:pPr>
    </w:p>
    <w:p w:rsidR="00E268DE" w:rsidRPr="00161054" w:rsidRDefault="00E268DE" w:rsidP="00E13BAD">
      <w:pPr>
        <w:numPr>
          <w:ilvl w:val="1"/>
          <w:numId w:val="16"/>
        </w:numPr>
        <w:tabs>
          <w:tab w:val="clear" w:pos="2520"/>
        </w:tabs>
        <w:ind w:left="1080"/>
        <w:rPr>
          <w:rFonts w:ascii="Times New Roman" w:hAnsi="Times New Roman" w:cs="Times New Roman"/>
          <w:sz w:val="24"/>
          <w:szCs w:val="24"/>
        </w:rPr>
      </w:pPr>
      <w:r w:rsidRPr="00161054">
        <w:rPr>
          <w:rFonts w:ascii="Times New Roman" w:hAnsi="Times New Roman" w:cs="Times New Roman"/>
          <w:sz w:val="24"/>
          <w:szCs w:val="24"/>
        </w:rPr>
        <w:t>Bank stamp checks</w:t>
      </w:r>
    </w:p>
    <w:p w:rsidR="00E268DE" w:rsidRPr="00161054" w:rsidRDefault="00E268DE" w:rsidP="00E13BAD">
      <w:pPr>
        <w:numPr>
          <w:ilvl w:val="1"/>
          <w:numId w:val="16"/>
        </w:numPr>
        <w:tabs>
          <w:tab w:val="clear" w:pos="2520"/>
        </w:tabs>
        <w:ind w:left="1080"/>
        <w:rPr>
          <w:rFonts w:ascii="Times New Roman" w:hAnsi="Times New Roman" w:cs="Times New Roman"/>
          <w:sz w:val="24"/>
          <w:szCs w:val="24"/>
        </w:rPr>
      </w:pPr>
      <w:r w:rsidRPr="00161054">
        <w:rPr>
          <w:rFonts w:ascii="Times New Roman" w:hAnsi="Times New Roman" w:cs="Times New Roman"/>
          <w:sz w:val="24"/>
          <w:szCs w:val="24"/>
        </w:rPr>
        <w:t>Total cash and checks separately.  Run 2 tapes for each.</w:t>
      </w:r>
    </w:p>
    <w:p w:rsidR="00E268DE" w:rsidRPr="00161054" w:rsidRDefault="00E268DE" w:rsidP="00E13BAD">
      <w:pPr>
        <w:numPr>
          <w:ilvl w:val="1"/>
          <w:numId w:val="16"/>
        </w:numPr>
        <w:tabs>
          <w:tab w:val="clear" w:pos="2520"/>
        </w:tabs>
        <w:ind w:left="1080"/>
        <w:rPr>
          <w:rFonts w:ascii="Times New Roman" w:hAnsi="Times New Roman" w:cs="Times New Roman"/>
          <w:sz w:val="24"/>
          <w:szCs w:val="24"/>
        </w:rPr>
      </w:pPr>
      <w:r w:rsidRPr="00161054">
        <w:rPr>
          <w:rFonts w:ascii="Times New Roman" w:hAnsi="Times New Roman" w:cs="Times New Roman"/>
          <w:sz w:val="24"/>
          <w:szCs w:val="24"/>
        </w:rPr>
        <w:t>Write a master receipt.  Include clients name, date of run, issue #, and amount.</w:t>
      </w:r>
    </w:p>
    <w:p w:rsidR="00E268DE" w:rsidRDefault="00E268DE" w:rsidP="00E13BAD">
      <w:pPr>
        <w:numPr>
          <w:ilvl w:val="1"/>
          <w:numId w:val="16"/>
        </w:numPr>
        <w:tabs>
          <w:tab w:val="clear" w:pos="2520"/>
        </w:tabs>
        <w:ind w:left="1080"/>
        <w:rPr>
          <w:rFonts w:ascii="Times New Roman" w:hAnsi="Times New Roman" w:cs="Times New Roman"/>
          <w:sz w:val="24"/>
          <w:szCs w:val="24"/>
        </w:rPr>
      </w:pPr>
      <w:r w:rsidRPr="00161054">
        <w:rPr>
          <w:rFonts w:ascii="Times New Roman" w:hAnsi="Times New Roman" w:cs="Times New Roman"/>
          <w:sz w:val="24"/>
          <w:szCs w:val="24"/>
        </w:rPr>
        <w:t>File yellow copy of Master Receipt in the Newspaper office, the pink and white go to the Cashier in the Business Office along with the deposit.</w:t>
      </w:r>
    </w:p>
    <w:p w:rsidR="00041938" w:rsidRPr="00161054" w:rsidRDefault="00041938" w:rsidP="00041938">
      <w:pPr>
        <w:ind w:left="1080"/>
        <w:rPr>
          <w:rFonts w:ascii="Times New Roman" w:hAnsi="Times New Roman" w:cs="Times New Roman"/>
          <w:sz w:val="24"/>
          <w:szCs w:val="24"/>
        </w:rPr>
      </w:pPr>
    </w:p>
    <w:p w:rsidR="00E268DE" w:rsidRDefault="00E268DE" w:rsidP="00C71162">
      <w:pPr>
        <w:numPr>
          <w:ilvl w:val="0"/>
          <w:numId w:val="16"/>
        </w:numPr>
        <w:tabs>
          <w:tab w:val="clear" w:pos="1800"/>
        </w:tabs>
        <w:ind w:left="360" w:firstLine="0"/>
        <w:rPr>
          <w:rFonts w:ascii="Times New Roman" w:hAnsi="Times New Roman" w:cs="Times New Roman"/>
          <w:sz w:val="24"/>
          <w:szCs w:val="24"/>
        </w:rPr>
      </w:pPr>
      <w:r w:rsidRPr="00161054">
        <w:rPr>
          <w:rFonts w:ascii="Times New Roman" w:hAnsi="Times New Roman" w:cs="Times New Roman"/>
          <w:sz w:val="24"/>
          <w:szCs w:val="24"/>
        </w:rPr>
        <w:t>Post total of deposit onto the general ledger.</w:t>
      </w:r>
    </w:p>
    <w:p w:rsidR="00041938" w:rsidRPr="00161054" w:rsidRDefault="00041938" w:rsidP="00041938">
      <w:pPr>
        <w:ind w:left="360"/>
        <w:rPr>
          <w:rFonts w:ascii="Times New Roman" w:hAnsi="Times New Roman" w:cs="Times New Roman"/>
          <w:sz w:val="24"/>
          <w:szCs w:val="24"/>
        </w:rPr>
      </w:pPr>
    </w:p>
    <w:p w:rsidR="00E268DE" w:rsidRPr="00161054" w:rsidRDefault="00E268DE" w:rsidP="00C71162">
      <w:pPr>
        <w:numPr>
          <w:ilvl w:val="0"/>
          <w:numId w:val="16"/>
        </w:numPr>
        <w:tabs>
          <w:tab w:val="clear" w:pos="1800"/>
        </w:tabs>
        <w:ind w:left="360" w:firstLine="0"/>
        <w:rPr>
          <w:rFonts w:ascii="Times New Roman" w:hAnsi="Times New Roman" w:cs="Times New Roman"/>
          <w:sz w:val="24"/>
          <w:szCs w:val="24"/>
        </w:rPr>
      </w:pPr>
      <w:r w:rsidRPr="00161054">
        <w:rPr>
          <w:rFonts w:ascii="Times New Roman" w:hAnsi="Times New Roman" w:cs="Times New Roman"/>
          <w:sz w:val="24"/>
          <w:szCs w:val="24"/>
        </w:rPr>
        <w:t>Bill for ads which were not prepaid.</w:t>
      </w:r>
    </w:p>
    <w:p w:rsidR="00E268DE" w:rsidRPr="00161054" w:rsidRDefault="00E268DE" w:rsidP="00E268DE">
      <w:pPr>
        <w:ind w:left="1440"/>
        <w:rPr>
          <w:rFonts w:ascii="Times New Roman" w:hAnsi="Times New Roman" w:cs="Times New Roman"/>
          <w:sz w:val="24"/>
          <w:szCs w:val="24"/>
        </w:rPr>
      </w:pPr>
    </w:p>
    <w:p w:rsidR="00E268DE" w:rsidRPr="00161054" w:rsidRDefault="00E268DE" w:rsidP="00C71162">
      <w:pPr>
        <w:ind w:left="1440"/>
        <w:rPr>
          <w:rFonts w:ascii="Times New Roman" w:hAnsi="Times New Roman" w:cs="Times New Roman"/>
          <w:sz w:val="24"/>
          <w:szCs w:val="24"/>
        </w:rPr>
      </w:pPr>
      <w:r w:rsidRPr="00161054">
        <w:rPr>
          <w:rFonts w:ascii="Times New Roman" w:hAnsi="Times New Roman" w:cs="Times New Roman"/>
          <w:sz w:val="24"/>
          <w:szCs w:val="24"/>
        </w:rPr>
        <w:t xml:space="preserve">Issue invoice from </w:t>
      </w:r>
      <w:proofErr w:type="gramStart"/>
      <w:r w:rsidRPr="00161054">
        <w:rPr>
          <w:rFonts w:ascii="Times New Roman" w:hAnsi="Times New Roman" w:cs="Times New Roman"/>
          <w:sz w:val="24"/>
          <w:szCs w:val="24"/>
        </w:rPr>
        <w:t>Billing</w:t>
      </w:r>
      <w:proofErr w:type="gramEnd"/>
      <w:r w:rsidRPr="00161054">
        <w:rPr>
          <w:rFonts w:ascii="Times New Roman" w:hAnsi="Times New Roman" w:cs="Times New Roman"/>
          <w:sz w:val="24"/>
          <w:szCs w:val="24"/>
        </w:rPr>
        <w:t xml:space="preserve"> sheet “to bill”</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Include address of college and make sure to include attention: Business Office.</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Name and address of client</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Current date (today’s date)</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Issue #___  (see Billing sheet)</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Account # (A/R for advertising is 10140- 889830-X0000A)</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Date of run of ad</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Description- example: for Valley Star Advertising)</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Total amount of bill</w:t>
      </w:r>
    </w:p>
    <w:p w:rsidR="00E268DE" w:rsidRPr="00161054"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Signature of CFA or his designee</w:t>
      </w:r>
    </w:p>
    <w:p w:rsidR="00E268DE" w:rsidRDefault="00E268DE" w:rsidP="00E13BAD">
      <w:pPr>
        <w:numPr>
          <w:ilvl w:val="1"/>
          <w:numId w:val="17"/>
        </w:numPr>
        <w:rPr>
          <w:rFonts w:ascii="Times New Roman" w:hAnsi="Times New Roman" w:cs="Times New Roman"/>
          <w:sz w:val="24"/>
          <w:szCs w:val="24"/>
        </w:rPr>
      </w:pPr>
      <w:r w:rsidRPr="00161054">
        <w:rPr>
          <w:rFonts w:ascii="Times New Roman" w:hAnsi="Times New Roman" w:cs="Times New Roman"/>
          <w:sz w:val="24"/>
          <w:szCs w:val="24"/>
        </w:rPr>
        <w:t>Mail invoice and be sure to include “Business Office” on the return address on envelope.</w:t>
      </w:r>
    </w:p>
    <w:p w:rsidR="00853574" w:rsidRPr="00161054" w:rsidRDefault="00853574" w:rsidP="00853574">
      <w:pPr>
        <w:ind w:left="1740"/>
        <w:rPr>
          <w:rFonts w:ascii="Times New Roman" w:hAnsi="Times New Roman" w:cs="Times New Roman"/>
          <w:sz w:val="24"/>
          <w:szCs w:val="24"/>
        </w:rPr>
      </w:pPr>
    </w:p>
    <w:p w:rsidR="00E268DE" w:rsidRPr="00C71162" w:rsidRDefault="00E268DE" w:rsidP="00C71162">
      <w:pPr>
        <w:pStyle w:val="ListParagraph"/>
        <w:numPr>
          <w:ilvl w:val="0"/>
          <w:numId w:val="16"/>
        </w:numPr>
        <w:tabs>
          <w:tab w:val="clear" w:pos="1800"/>
          <w:tab w:val="num" w:pos="720"/>
        </w:tabs>
        <w:ind w:hanging="1440"/>
        <w:rPr>
          <w:rFonts w:ascii="Times New Roman" w:hAnsi="Times New Roman" w:cs="Times New Roman"/>
          <w:sz w:val="24"/>
          <w:szCs w:val="24"/>
        </w:rPr>
      </w:pPr>
      <w:r w:rsidRPr="00C71162">
        <w:rPr>
          <w:rFonts w:ascii="Times New Roman" w:hAnsi="Times New Roman" w:cs="Times New Roman"/>
          <w:sz w:val="24"/>
          <w:szCs w:val="24"/>
        </w:rPr>
        <w:t>Receive check (plus remittance copy of invoice) from client.</w:t>
      </w:r>
    </w:p>
    <w:p w:rsidR="00853574" w:rsidRDefault="00853574" w:rsidP="00853574">
      <w:pPr>
        <w:pStyle w:val="ListParagraph"/>
        <w:ind w:left="1710"/>
        <w:rPr>
          <w:rFonts w:ascii="Times New Roman" w:hAnsi="Times New Roman" w:cs="Times New Roman"/>
          <w:sz w:val="24"/>
          <w:szCs w:val="24"/>
        </w:rPr>
      </w:pPr>
    </w:p>
    <w:p w:rsidR="00C71162" w:rsidRDefault="00E268DE" w:rsidP="00853574">
      <w:pPr>
        <w:pStyle w:val="ListParagraph"/>
        <w:numPr>
          <w:ilvl w:val="1"/>
          <w:numId w:val="16"/>
        </w:numPr>
        <w:rPr>
          <w:rFonts w:ascii="Times New Roman" w:hAnsi="Times New Roman" w:cs="Times New Roman"/>
          <w:sz w:val="24"/>
          <w:szCs w:val="24"/>
        </w:rPr>
      </w:pPr>
      <w:r w:rsidRPr="00C71162">
        <w:rPr>
          <w:rFonts w:ascii="Times New Roman" w:hAnsi="Times New Roman" w:cs="Times New Roman"/>
          <w:sz w:val="24"/>
          <w:szCs w:val="24"/>
        </w:rPr>
        <w:t>Pull Accounts Receivable copy of invoice</w:t>
      </w:r>
    </w:p>
    <w:p w:rsidR="00B5794B" w:rsidRDefault="00B5794B" w:rsidP="00B5794B">
      <w:pPr>
        <w:pStyle w:val="ListParagraph"/>
        <w:ind w:left="1710"/>
        <w:rPr>
          <w:rFonts w:ascii="Times New Roman" w:hAnsi="Times New Roman" w:cs="Times New Roman"/>
          <w:sz w:val="24"/>
          <w:szCs w:val="24"/>
        </w:rPr>
      </w:pPr>
    </w:p>
    <w:p w:rsidR="00C71162" w:rsidRDefault="00C71162" w:rsidP="00853574">
      <w:pPr>
        <w:pStyle w:val="ListParagraph"/>
        <w:numPr>
          <w:ilvl w:val="1"/>
          <w:numId w:val="16"/>
        </w:numPr>
        <w:rPr>
          <w:rFonts w:ascii="Times New Roman" w:hAnsi="Times New Roman" w:cs="Times New Roman"/>
          <w:sz w:val="24"/>
          <w:szCs w:val="24"/>
        </w:rPr>
      </w:pPr>
      <w:r w:rsidRPr="00C71162">
        <w:rPr>
          <w:rFonts w:ascii="Times New Roman" w:hAnsi="Times New Roman" w:cs="Times New Roman"/>
          <w:sz w:val="24"/>
          <w:szCs w:val="24"/>
        </w:rPr>
        <w:t>Stamp invoice “PAID”, and include: date of deposit, master receipt #, and total dollar amount paid</w:t>
      </w:r>
    </w:p>
    <w:p w:rsidR="0020632E" w:rsidRPr="0020632E" w:rsidRDefault="0020632E" w:rsidP="0020632E">
      <w:pPr>
        <w:pStyle w:val="ListParagraph"/>
        <w:rPr>
          <w:rFonts w:ascii="Times New Roman" w:hAnsi="Times New Roman" w:cs="Times New Roman"/>
          <w:sz w:val="24"/>
          <w:szCs w:val="24"/>
        </w:rPr>
      </w:pPr>
    </w:p>
    <w:p w:rsidR="00C71162" w:rsidRDefault="00C71162" w:rsidP="00853574">
      <w:pPr>
        <w:pStyle w:val="ListParagraph"/>
        <w:numPr>
          <w:ilvl w:val="1"/>
          <w:numId w:val="16"/>
        </w:numPr>
        <w:rPr>
          <w:rFonts w:ascii="Times New Roman" w:hAnsi="Times New Roman" w:cs="Times New Roman"/>
          <w:sz w:val="24"/>
          <w:szCs w:val="24"/>
        </w:rPr>
      </w:pPr>
      <w:r w:rsidRPr="00161054">
        <w:rPr>
          <w:rFonts w:ascii="Times New Roman" w:hAnsi="Times New Roman" w:cs="Times New Roman"/>
          <w:sz w:val="24"/>
          <w:szCs w:val="24"/>
        </w:rPr>
        <w:t>Post amount of payment onto Master receipt include: date of ad run, name of client, invoice #, and dollar amount</w:t>
      </w:r>
    </w:p>
    <w:p w:rsidR="0020632E" w:rsidRPr="0020632E" w:rsidRDefault="0020632E" w:rsidP="0020632E">
      <w:pPr>
        <w:pStyle w:val="ListParagraph"/>
        <w:rPr>
          <w:rFonts w:ascii="Times New Roman" w:hAnsi="Times New Roman" w:cs="Times New Roman"/>
          <w:sz w:val="24"/>
          <w:szCs w:val="24"/>
        </w:rPr>
      </w:pPr>
    </w:p>
    <w:p w:rsidR="00C71162" w:rsidRDefault="00C71162" w:rsidP="00853574">
      <w:pPr>
        <w:pStyle w:val="ListParagraph"/>
        <w:numPr>
          <w:ilvl w:val="1"/>
          <w:numId w:val="16"/>
        </w:numPr>
        <w:rPr>
          <w:rFonts w:ascii="Times New Roman" w:hAnsi="Times New Roman" w:cs="Times New Roman"/>
          <w:sz w:val="24"/>
          <w:szCs w:val="24"/>
        </w:rPr>
      </w:pPr>
      <w:r w:rsidRPr="00C71162">
        <w:rPr>
          <w:rFonts w:ascii="Times New Roman" w:hAnsi="Times New Roman" w:cs="Times New Roman"/>
          <w:sz w:val="24"/>
          <w:szCs w:val="24"/>
        </w:rPr>
        <w:t>Post amount of payment onto the General Ledger</w:t>
      </w:r>
    </w:p>
    <w:p w:rsidR="0020632E" w:rsidRPr="0020632E" w:rsidRDefault="0020632E" w:rsidP="0020632E">
      <w:pPr>
        <w:pStyle w:val="ListParagraph"/>
        <w:rPr>
          <w:rFonts w:ascii="Times New Roman" w:hAnsi="Times New Roman" w:cs="Times New Roman"/>
          <w:sz w:val="24"/>
          <w:szCs w:val="24"/>
        </w:rPr>
      </w:pPr>
    </w:p>
    <w:p w:rsidR="00C71162" w:rsidRDefault="00C71162" w:rsidP="00853574">
      <w:pPr>
        <w:pStyle w:val="ListParagraph"/>
        <w:numPr>
          <w:ilvl w:val="1"/>
          <w:numId w:val="16"/>
        </w:numPr>
        <w:tabs>
          <w:tab w:val="left" w:pos="1710"/>
        </w:tabs>
        <w:rPr>
          <w:rFonts w:ascii="Times New Roman" w:hAnsi="Times New Roman" w:cs="Times New Roman"/>
          <w:sz w:val="24"/>
          <w:szCs w:val="24"/>
        </w:rPr>
      </w:pPr>
      <w:r w:rsidRPr="00C71162">
        <w:rPr>
          <w:rFonts w:ascii="Times New Roman" w:hAnsi="Times New Roman" w:cs="Times New Roman"/>
          <w:sz w:val="24"/>
          <w:szCs w:val="24"/>
        </w:rPr>
        <w:t>Bank stamp checks</w:t>
      </w:r>
    </w:p>
    <w:p w:rsidR="0020632E" w:rsidRPr="0020632E" w:rsidRDefault="0020632E" w:rsidP="0020632E">
      <w:pPr>
        <w:pStyle w:val="ListParagraph"/>
        <w:rPr>
          <w:rFonts w:ascii="Times New Roman" w:hAnsi="Times New Roman" w:cs="Times New Roman"/>
          <w:sz w:val="24"/>
          <w:szCs w:val="24"/>
        </w:rPr>
      </w:pPr>
    </w:p>
    <w:p w:rsidR="00C71162" w:rsidRDefault="00C71162" w:rsidP="00853574">
      <w:pPr>
        <w:pStyle w:val="ListParagraph"/>
        <w:numPr>
          <w:ilvl w:val="1"/>
          <w:numId w:val="16"/>
        </w:numPr>
        <w:rPr>
          <w:rFonts w:ascii="Times New Roman" w:hAnsi="Times New Roman" w:cs="Times New Roman"/>
          <w:sz w:val="24"/>
          <w:szCs w:val="24"/>
        </w:rPr>
      </w:pPr>
      <w:r w:rsidRPr="00161054">
        <w:rPr>
          <w:rFonts w:ascii="Times New Roman" w:hAnsi="Times New Roman" w:cs="Times New Roman"/>
          <w:sz w:val="24"/>
          <w:szCs w:val="24"/>
        </w:rPr>
        <w:t>Total cash and checks separately.  Run 2 tapes for each</w:t>
      </w:r>
    </w:p>
    <w:p w:rsidR="0020632E" w:rsidRPr="0020632E" w:rsidRDefault="0020632E" w:rsidP="0020632E">
      <w:pPr>
        <w:pStyle w:val="ListParagraph"/>
        <w:rPr>
          <w:rFonts w:ascii="Times New Roman" w:hAnsi="Times New Roman" w:cs="Times New Roman"/>
          <w:sz w:val="24"/>
          <w:szCs w:val="24"/>
        </w:rPr>
      </w:pPr>
    </w:p>
    <w:p w:rsidR="00B5794B" w:rsidRDefault="00B5794B" w:rsidP="00853574">
      <w:pPr>
        <w:pStyle w:val="ListParagraph"/>
        <w:numPr>
          <w:ilvl w:val="1"/>
          <w:numId w:val="16"/>
        </w:numPr>
        <w:rPr>
          <w:rFonts w:ascii="Times New Roman" w:hAnsi="Times New Roman" w:cs="Times New Roman"/>
          <w:sz w:val="24"/>
          <w:szCs w:val="24"/>
        </w:rPr>
      </w:pPr>
      <w:r w:rsidRPr="00B5794B">
        <w:rPr>
          <w:rFonts w:ascii="Times New Roman" w:hAnsi="Times New Roman" w:cs="Times New Roman"/>
          <w:sz w:val="24"/>
          <w:szCs w:val="24"/>
        </w:rPr>
        <w:t>Fill out the deposit slip</w:t>
      </w:r>
    </w:p>
    <w:p w:rsidR="0020632E" w:rsidRPr="0020632E" w:rsidRDefault="0020632E" w:rsidP="0020632E">
      <w:pPr>
        <w:pStyle w:val="ListParagraph"/>
        <w:rPr>
          <w:rFonts w:ascii="Times New Roman" w:hAnsi="Times New Roman" w:cs="Times New Roman"/>
          <w:sz w:val="24"/>
          <w:szCs w:val="24"/>
        </w:rPr>
      </w:pPr>
    </w:p>
    <w:p w:rsidR="00B5794B" w:rsidRPr="00B5794B" w:rsidRDefault="00B5794B" w:rsidP="00853574">
      <w:pPr>
        <w:pStyle w:val="ListParagraph"/>
        <w:numPr>
          <w:ilvl w:val="1"/>
          <w:numId w:val="16"/>
        </w:numPr>
        <w:rPr>
          <w:rFonts w:ascii="Times New Roman" w:hAnsi="Times New Roman" w:cs="Times New Roman"/>
          <w:sz w:val="24"/>
          <w:szCs w:val="24"/>
        </w:rPr>
      </w:pPr>
      <w:r w:rsidRPr="00B5794B">
        <w:rPr>
          <w:rFonts w:ascii="Times New Roman" w:hAnsi="Times New Roman" w:cs="Times New Roman"/>
          <w:sz w:val="24"/>
          <w:szCs w:val="24"/>
        </w:rPr>
        <w:t>Give the cash and checks along with the receipt and deposit slip to the cash room for deposit (Citi National)</w:t>
      </w:r>
    </w:p>
    <w:p w:rsidR="00C71162" w:rsidRDefault="00C71162" w:rsidP="00B5794B">
      <w:pPr>
        <w:pStyle w:val="ListParagraph"/>
        <w:ind w:left="1710"/>
        <w:rPr>
          <w:rFonts w:ascii="Times New Roman" w:hAnsi="Times New Roman" w:cs="Times New Roman"/>
          <w:sz w:val="24"/>
          <w:szCs w:val="24"/>
        </w:rPr>
      </w:pPr>
    </w:p>
    <w:p w:rsidR="00E268DE" w:rsidRPr="00161054" w:rsidRDefault="00E268DE" w:rsidP="00C71162">
      <w:pPr>
        <w:ind w:left="1740"/>
        <w:rPr>
          <w:rFonts w:ascii="Times New Roman" w:hAnsi="Times New Roman" w:cs="Times New Roman"/>
          <w:sz w:val="24"/>
          <w:szCs w:val="24"/>
        </w:rPr>
      </w:pPr>
      <w:r w:rsidRPr="00161054">
        <w:rPr>
          <w:rFonts w:ascii="Times New Roman" w:hAnsi="Times New Roman" w:cs="Times New Roman"/>
          <w:sz w:val="24"/>
          <w:szCs w:val="24"/>
        </w:rPr>
        <w:lastRenderedPageBreak/>
        <w:t>The deposit will be posted onto the weekly miscellaneous collection report (offline).  The entry to take up the transaction will be as follows:</w:t>
      </w:r>
    </w:p>
    <w:p w:rsidR="00E268DE" w:rsidRPr="00161054" w:rsidRDefault="00E268DE" w:rsidP="00E268DE">
      <w:pPr>
        <w:ind w:left="1740"/>
        <w:rPr>
          <w:rFonts w:ascii="Times New Roman" w:hAnsi="Times New Roman" w:cs="Times New Roman"/>
          <w:sz w:val="24"/>
          <w:szCs w:val="24"/>
        </w:rPr>
      </w:pPr>
    </w:p>
    <w:p w:rsidR="00E268DE" w:rsidRPr="00161054" w:rsidRDefault="00E268DE" w:rsidP="00E268DE">
      <w:pPr>
        <w:ind w:left="1740"/>
        <w:rPr>
          <w:rFonts w:ascii="Times New Roman" w:hAnsi="Times New Roman" w:cs="Times New Roman"/>
          <w:sz w:val="24"/>
          <w:szCs w:val="24"/>
        </w:rPr>
      </w:pPr>
      <w:r w:rsidRPr="00161054">
        <w:rPr>
          <w:rFonts w:ascii="Times New Roman" w:hAnsi="Times New Roman" w:cs="Times New Roman"/>
          <w:sz w:val="24"/>
          <w:szCs w:val="24"/>
        </w:rPr>
        <w:t>DR. Cash in Journalism Account</w:t>
      </w:r>
      <w:r w:rsidRPr="00161054">
        <w:rPr>
          <w:rFonts w:ascii="Times New Roman" w:hAnsi="Times New Roman" w:cs="Times New Roman"/>
          <w:sz w:val="24"/>
          <w:szCs w:val="24"/>
        </w:rPr>
        <w:tab/>
      </w:r>
      <w:r w:rsidRPr="00161054">
        <w:rPr>
          <w:rFonts w:ascii="Times New Roman" w:hAnsi="Times New Roman" w:cs="Times New Roman"/>
          <w:sz w:val="24"/>
          <w:szCs w:val="24"/>
        </w:rPr>
        <w:tab/>
        <w:t>xxx</w:t>
      </w:r>
    </w:p>
    <w:p w:rsidR="00E268DE" w:rsidRPr="00161054" w:rsidRDefault="00E268DE" w:rsidP="00E268DE">
      <w:pPr>
        <w:ind w:left="1740"/>
        <w:rPr>
          <w:rFonts w:ascii="Times New Roman" w:hAnsi="Times New Roman" w:cs="Times New Roman"/>
          <w:sz w:val="24"/>
          <w:szCs w:val="24"/>
        </w:rPr>
      </w:pPr>
      <w:r w:rsidRPr="00161054">
        <w:rPr>
          <w:rFonts w:ascii="Times New Roman" w:hAnsi="Times New Roman" w:cs="Times New Roman"/>
          <w:sz w:val="24"/>
          <w:szCs w:val="24"/>
        </w:rPr>
        <w:t>(Loc-1-912008)</w:t>
      </w:r>
    </w:p>
    <w:p w:rsidR="00E268DE" w:rsidRPr="00161054" w:rsidRDefault="00E268DE" w:rsidP="00E268DE">
      <w:pPr>
        <w:ind w:left="1740"/>
        <w:rPr>
          <w:rFonts w:ascii="Times New Roman" w:hAnsi="Times New Roman" w:cs="Times New Roman"/>
          <w:sz w:val="24"/>
          <w:szCs w:val="24"/>
        </w:rPr>
      </w:pPr>
    </w:p>
    <w:p w:rsidR="00E268DE" w:rsidRPr="00161054" w:rsidRDefault="00E268DE" w:rsidP="00E268DE">
      <w:pPr>
        <w:ind w:left="1740"/>
        <w:rPr>
          <w:rFonts w:ascii="Times New Roman" w:hAnsi="Times New Roman" w:cs="Times New Roman"/>
          <w:sz w:val="24"/>
          <w:szCs w:val="24"/>
        </w:rPr>
      </w:pPr>
      <w:r w:rsidRPr="00161054">
        <w:rPr>
          <w:rFonts w:ascii="Times New Roman" w:hAnsi="Times New Roman" w:cs="Times New Roman"/>
          <w:sz w:val="24"/>
          <w:szCs w:val="24"/>
        </w:rPr>
        <w:t>CR. Advertising income</w:t>
      </w:r>
      <w:r w:rsidRPr="00161054">
        <w:rPr>
          <w:rFonts w:ascii="Times New Roman" w:hAnsi="Times New Roman" w:cs="Times New Roman"/>
          <w:sz w:val="24"/>
          <w:szCs w:val="24"/>
        </w:rPr>
        <w:tab/>
      </w:r>
      <w:r w:rsidRPr="00161054">
        <w:rPr>
          <w:rFonts w:ascii="Times New Roman" w:hAnsi="Times New Roman" w:cs="Times New Roman"/>
          <w:sz w:val="24"/>
          <w:szCs w:val="24"/>
        </w:rPr>
        <w:tab/>
      </w:r>
      <w:r w:rsidRPr="00161054">
        <w:rPr>
          <w:rFonts w:ascii="Times New Roman" w:hAnsi="Times New Roman" w:cs="Times New Roman"/>
          <w:sz w:val="24"/>
          <w:szCs w:val="24"/>
        </w:rPr>
        <w:tab/>
        <w:t>xxx</w:t>
      </w:r>
    </w:p>
    <w:p w:rsidR="00E268DE" w:rsidRPr="00161054" w:rsidRDefault="00E268DE" w:rsidP="00E268DE">
      <w:pPr>
        <w:ind w:left="1740"/>
        <w:rPr>
          <w:rFonts w:ascii="Times New Roman" w:hAnsi="Times New Roman" w:cs="Times New Roman"/>
          <w:sz w:val="24"/>
          <w:szCs w:val="24"/>
        </w:rPr>
      </w:pPr>
      <w:r w:rsidRPr="00161054">
        <w:rPr>
          <w:rFonts w:ascii="Times New Roman" w:hAnsi="Times New Roman" w:cs="Times New Roman"/>
          <w:sz w:val="24"/>
          <w:szCs w:val="24"/>
        </w:rPr>
        <w:t>(</w:t>
      </w:r>
      <w:proofErr w:type="spellStart"/>
      <w:r w:rsidRPr="00161054">
        <w:rPr>
          <w:rFonts w:ascii="Times New Roman" w:hAnsi="Times New Roman" w:cs="Times New Roman"/>
          <w:sz w:val="24"/>
          <w:szCs w:val="24"/>
        </w:rPr>
        <w:t>Loc</w:t>
      </w:r>
      <w:proofErr w:type="spellEnd"/>
      <w:r w:rsidRPr="00161054">
        <w:rPr>
          <w:rFonts w:ascii="Times New Roman" w:hAnsi="Times New Roman" w:cs="Times New Roman"/>
          <w:sz w:val="24"/>
          <w:szCs w:val="24"/>
        </w:rPr>
        <w:t xml:space="preserve"> - 10140-889830- X----A</w:t>
      </w:r>
    </w:p>
    <w:p w:rsidR="00E268DE" w:rsidRPr="00161054" w:rsidRDefault="00E268DE" w:rsidP="00E268DE">
      <w:pPr>
        <w:ind w:left="1740"/>
        <w:rPr>
          <w:rFonts w:ascii="Times New Roman" w:hAnsi="Times New Roman" w:cs="Times New Roman"/>
          <w:sz w:val="24"/>
          <w:szCs w:val="24"/>
        </w:rPr>
      </w:pPr>
      <w:r w:rsidRPr="00161054">
        <w:rPr>
          <w:rFonts w:ascii="Times New Roman" w:hAnsi="Times New Roman" w:cs="Times New Roman"/>
          <w:sz w:val="24"/>
          <w:szCs w:val="24"/>
        </w:rPr>
        <w:tab/>
      </w:r>
    </w:p>
    <w:p w:rsidR="00A1166F" w:rsidRDefault="00E268DE" w:rsidP="00E268DE">
      <w:pPr>
        <w:rPr>
          <w:rFonts w:ascii="Times New Roman" w:hAnsi="Times New Roman" w:cs="Times New Roman"/>
          <w:sz w:val="23"/>
          <w:szCs w:val="23"/>
        </w:rPr>
      </w:pPr>
      <w:r w:rsidRPr="00161054">
        <w:rPr>
          <w:rFonts w:ascii="Times New Roman" w:hAnsi="Times New Roman" w:cs="Times New Roman"/>
          <w:sz w:val="24"/>
          <w:szCs w:val="24"/>
        </w:rPr>
        <w:t xml:space="preserve">Forward the report to </w:t>
      </w:r>
      <w:r>
        <w:rPr>
          <w:rFonts w:ascii="Times New Roman" w:hAnsi="Times New Roman" w:cs="Times New Roman"/>
          <w:sz w:val="24"/>
          <w:szCs w:val="24"/>
        </w:rPr>
        <w:t>D</w:t>
      </w:r>
      <w:r w:rsidRPr="00161054">
        <w:rPr>
          <w:rFonts w:ascii="Times New Roman" w:hAnsi="Times New Roman" w:cs="Times New Roman"/>
          <w:sz w:val="24"/>
          <w:szCs w:val="24"/>
        </w:rPr>
        <w:t xml:space="preserve">istrict </w:t>
      </w:r>
      <w:r>
        <w:rPr>
          <w:rFonts w:ascii="Times New Roman" w:hAnsi="Times New Roman" w:cs="Times New Roman"/>
          <w:sz w:val="24"/>
          <w:szCs w:val="24"/>
        </w:rPr>
        <w:t>A</w:t>
      </w:r>
      <w:r w:rsidRPr="00161054">
        <w:rPr>
          <w:rFonts w:ascii="Times New Roman" w:hAnsi="Times New Roman" w:cs="Times New Roman"/>
          <w:sz w:val="24"/>
          <w:szCs w:val="24"/>
        </w:rPr>
        <w:t>ccounting for posting on SAP.</w:t>
      </w:r>
    </w:p>
    <w:p w:rsidR="00A1166F" w:rsidRDefault="00A1166F" w:rsidP="00A1166F">
      <w:pPr>
        <w:rPr>
          <w:rFonts w:ascii="Times New Roman" w:hAnsi="Times New Roman" w:cs="Times New Roman"/>
          <w:sz w:val="23"/>
          <w:szCs w:val="23"/>
        </w:rPr>
      </w:pPr>
    </w:p>
    <w:p w:rsidR="00A1166F" w:rsidRDefault="00A1166F"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71162" w:rsidRDefault="00C71162" w:rsidP="00A1166F">
      <w:pPr>
        <w:rPr>
          <w:rFonts w:ascii="Times New Roman" w:hAnsi="Times New Roman" w:cs="Times New Roman"/>
          <w:sz w:val="23"/>
          <w:szCs w:val="23"/>
        </w:rPr>
      </w:pPr>
    </w:p>
    <w:p w:rsidR="00C71162" w:rsidRDefault="00C71162" w:rsidP="00A1166F">
      <w:pPr>
        <w:rPr>
          <w:rFonts w:ascii="Times New Roman" w:hAnsi="Times New Roman" w:cs="Times New Roman"/>
          <w:sz w:val="23"/>
          <w:szCs w:val="23"/>
        </w:rPr>
      </w:pPr>
    </w:p>
    <w:p w:rsidR="00C71162" w:rsidRDefault="00C71162"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CD618C" w:rsidRDefault="00CD618C" w:rsidP="00A1166F">
      <w:pPr>
        <w:rPr>
          <w:rFonts w:ascii="Times New Roman" w:hAnsi="Times New Roman" w:cs="Times New Roman"/>
          <w:sz w:val="23"/>
          <w:szCs w:val="23"/>
        </w:rPr>
      </w:pPr>
    </w:p>
    <w:p w:rsidR="00AE6CCA" w:rsidRDefault="00AE6CCA" w:rsidP="00B6656A">
      <w:pPr>
        <w:jc w:val="center"/>
        <w:rPr>
          <w:rFonts w:ascii="Times New Roman" w:hAnsi="Times New Roman" w:cs="Times New Roman"/>
          <w:b/>
          <w:sz w:val="24"/>
          <w:szCs w:val="24"/>
        </w:rPr>
      </w:pPr>
    </w:p>
    <w:p w:rsidR="00AE6CCA" w:rsidRDefault="00AE6CCA" w:rsidP="00B6656A">
      <w:pPr>
        <w:jc w:val="center"/>
        <w:rPr>
          <w:rFonts w:ascii="Times New Roman" w:hAnsi="Times New Roman" w:cs="Times New Roman"/>
          <w:b/>
          <w:sz w:val="24"/>
          <w:szCs w:val="24"/>
        </w:rPr>
      </w:pPr>
    </w:p>
    <w:p w:rsidR="00AE6CCA" w:rsidRDefault="00AE6CCA" w:rsidP="00B6656A">
      <w:pPr>
        <w:jc w:val="center"/>
        <w:rPr>
          <w:rFonts w:ascii="Times New Roman" w:hAnsi="Times New Roman" w:cs="Times New Roman"/>
          <w:b/>
          <w:sz w:val="24"/>
          <w:szCs w:val="24"/>
        </w:rPr>
      </w:pPr>
    </w:p>
    <w:p w:rsidR="00AE6CCA" w:rsidRDefault="00AE6CCA" w:rsidP="00B6656A">
      <w:pPr>
        <w:jc w:val="center"/>
        <w:rPr>
          <w:rFonts w:ascii="Times New Roman" w:hAnsi="Times New Roman" w:cs="Times New Roman"/>
          <w:b/>
          <w:sz w:val="24"/>
          <w:szCs w:val="24"/>
        </w:rPr>
      </w:pPr>
    </w:p>
    <w:p w:rsidR="00AE6CCA" w:rsidRDefault="00AE6CCA" w:rsidP="00B6656A">
      <w:pPr>
        <w:jc w:val="center"/>
        <w:rPr>
          <w:rFonts w:ascii="Times New Roman" w:hAnsi="Times New Roman" w:cs="Times New Roman"/>
          <w:b/>
          <w:sz w:val="24"/>
          <w:szCs w:val="24"/>
        </w:rPr>
      </w:pPr>
    </w:p>
    <w:p w:rsidR="00A1166F" w:rsidRPr="00B6656A" w:rsidRDefault="007A7102" w:rsidP="00B6656A">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2608" behindDoc="0" locked="0" layoutInCell="1" allowOverlap="1">
            <wp:simplePos x="0" y="0"/>
            <wp:positionH relativeFrom="column">
              <wp:posOffset>-800100</wp:posOffset>
            </wp:positionH>
            <wp:positionV relativeFrom="page">
              <wp:posOffset>1382395</wp:posOffset>
            </wp:positionV>
            <wp:extent cx="6920230" cy="780478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920230" cy="7804785"/>
                    </a:xfrm>
                    <a:prstGeom prst="rect">
                      <a:avLst/>
                    </a:prstGeom>
                    <a:noFill/>
                  </pic:spPr>
                </pic:pic>
              </a:graphicData>
            </a:graphic>
          </wp:anchor>
        </w:drawing>
      </w:r>
      <w:r w:rsidR="00B6656A" w:rsidRPr="00B6656A">
        <w:rPr>
          <w:rFonts w:ascii="Times New Roman" w:hAnsi="Times New Roman" w:cs="Times New Roman"/>
          <w:b/>
          <w:sz w:val="24"/>
          <w:szCs w:val="24"/>
        </w:rPr>
        <w:t xml:space="preserve">ACCOUNTS PAYABLE </w:t>
      </w:r>
      <w:r w:rsidR="00857C7A">
        <w:rPr>
          <w:rFonts w:ascii="Times New Roman" w:hAnsi="Times New Roman" w:cs="Times New Roman"/>
          <w:b/>
          <w:sz w:val="24"/>
          <w:szCs w:val="24"/>
        </w:rPr>
        <w:t xml:space="preserve">- </w:t>
      </w:r>
      <w:r w:rsidR="00B6656A" w:rsidRPr="00B6656A">
        <w:rPr>
          <w:rFonts w:ascii="Times New Roman" w:hAnsi="Times New Roman" w:cs="Times New Roman"/>
          <w:b/>
          <w:sz w:val="24"/>
          <w:szCs w:val="24"/>
        </w:rPr>
        <w:t>INVOICE TRACKING</w:t>
      </w:r>
    </w:p>
    <w:p w:rsidR="00A1166F" w:rsidRPr="00B6656A" w:rsidRDefault="00A1166F" w:rsidP="00B6656A">
      <w:pPr>
        <w:pStyle w:val="ListParagraph"/>
        <w:ind w:left="360"/>
        <w:jc w:val="center"/>
        <w:rPr>
          <w:b/>
        </w:rPr>
      </w:pPr>
    </w:p>
    <w:p w:rsidR="00E84BBE" w:rsidRDefault="00E84BBE" w:rsidP="00E84BBE"/>
    <w:p w:rsidR="00E414B3" w:rsidRDefault="00E414B3" w:rsidP="00E414B3">
      <w:pPr>
        <w:pStyle w:val="Heading1"/>
      </w:pPr>
      <w:bookmarkStart w:id="28" w:name="_Toc316279284"/>
      <w:r w:rsidRPr="00705CE9">
        <w:t>SAMPLE LETTER TO STUDENT</w:t>
      </w:r>
      <w:bookmarkEnd w:id="28"/>
    </w:p>
    <w:p w:rsidR="00E414B3" w:rsidRPr="00705CE9" w:rsidRDefault="00E414B3" w:rsidP="00E414B3"/>
    <w:p w:rsidR="00E414B3" w:rsidRPr="007C2491" w:rsidRDefault="00E414B3" w:rsidP="00E414B3">
      <w:r w:rsidRPr="007C2491">
        <w:t>(USE COLLEGE LETTERHEAD)</w:t>
      </w:r>
    </w:p>
    <w:p w:rsidR="00E414B3" w:rsidRPr="00705CE9" w:rsidRDefault="00E414B3" w:rsidP="00E414B3"/>
    <w:p w:rsidR="00E414B3" w:rsidRPr="00705CE9" w:rsidRDefault="00E414B3" w:rsidP="00E414B3">
      <w:r w:rsidRPr="00705CE9">
        <w:t>Date:</w:t>
      </w:r>
    </w:p>
    <w:p w:rsidR="00E414B3" w:rsidRPr="00705CE9" w:rsidRDefault="00E414B3" w:rsidP="00E414B3"/>
    <w:p w:rsidR="00E414B3" w:rsidRPr="007C2491" w:rsidRDefault="00E414B3" w:rsidP="00E414B3">
      <w:r w:rsidRPr="007C2491">
        <w:t>Name and Address of person having tendered check:</w:t>
      </w:r>
    </w:p>
    <w:p w:rsidR="00E414B3" w:rsidRPr="00705CE9" w:rsidRDefault="00E414B3" w:rsidP="00E414B3"/>
    <w:p w:rsidR="00E414B3" w:rsidRPr="00705CE9" w:rsidRDefault="00E414B3" w:rsidP="00E414B3"/>
    <w:p w:rsidR="00E414B3" w:rsidRPr="00705CE9" w:rsidRDefault="00E414B3" w:rsidP="00E414B3">
      <w:r w:rsidRPr="00705CE9">
        <w:t xml:space="preserve">Your check in the amount of </w:t>
      </w:r>
      <w:r w:rsidRPr="007C2491">
        <w:rPr>
          <w:b/>
          <w:i/>
        </w:rPr>
        <w:t>(enter dollar amount)</w:t>
      </w:r>
      <w:r w:rsidRPr="00705CE9">
        <w:t xml:space="preserve"> has been returned to the Business Office by your bank. Writing checks without sufficient funds in the account is a violation of California Penal Code.</w:t>
      </w:r>
    </w:p>
    <w:p w:rsidR="00E414B3" w:rsidRPr="00705CE9" w:rsidRDefault="00E414B3" w:rsidP="00E414B3"/>
    <w:p w:rsidR="00E414B3" w:rsidRPr="00705CE9" w:rsidRDefault="00E414B3" w:rsidP="00E414B3">
      <w:r w:rsidRPr="00705CE9">
        <w:t xml:space="preserve">All grades, transcripts, and records will be withheld until payment is received. Please send money order or cashier's check for the above amount plus </w:t>
      </w:r>
      <w:r w:rsidRPr="007C2491">
        <w:rPr>
          <w:b/>
          <w:i/>
        </w:rPr>
        <w:t xml:space="preserve">(insert amount charged by bank for returned check) </w:t>
      </w:r>
      <w:r w:rsidRPr="00705CE9">
        <w:t>returned check fee charged by your bank to the Los Angeles Valley College Business Office at the above address within 10 days of this letter.</w:t>
      </w:r>
    </w:p>
    <w:p w:rsidR="00E414B3" w:rsidRPr="00705CE9" w:rsidRDefault="00E414B3" w:rsidP="00E414B3"/>
    <w:p w:rsidR="00E414B3" w:rsidRPr="00705CE9" w:rsidRDefault="00E414B3" w:rsidP="00E414B3">
      <w:r w:rsidRPr="00705CE9">
        <w:t>Please be aware that this matter will not simply go away but will be pursued by all legal means available including, but not limited to filing a Bad Check Complaint with the Los Angeles District Attorney's Office.</w:t>
      </w:r>
    </w:p>
    <w:p w:rsidR="00E414B3" w:rsidRPr="00705CE9" w:rsidRDefault="00E414B3" w:rsidP="00E414B3"/>
    <w:p w:rsidR="00E414B3" w:rsidRPr="00705CE9" w:rsidRDefault="00E414B3" w:rsidP="00E414B3">
      <w:r w:rsidRPr="00705CE9">
        <w:t xml:space="preserve">To reiterate, we expect payment of </w:t>
      </w:r>
      <w:r w:rsidRPr="006C0D1D">
        <w:rPr>
          <w:b/>
          <w:i/>
        </w:rPr>
        <w:t>(total dollar amount including bank fee)</w:t>
      </w:r>
      <w:r w:rsidRPr="00705CE9">
        <w:t xml:space="preserve"> by </w:t>
      </w:r>
      <w:r w:rsidRPr="006C0D1D">
        <w:rPr>
          <w:b/>
          <w:i/>
        </w:rPr>
        <w:t>(date 10 days out)</w:t>
      </w:r>
      <w:r w:rsidRPr="00705CE9">
        <w:t>.</w:t>
      </w:r>
    </w:p>
    <w:p w:rsidR="00E414B3" w:rsidRPr="00705CE9" w:rsidRDefault="00E414B3" w:rsidP="00E414B3"/>
    <w:p w:rsidR="00E414B3" w:rsidRPr="00705CE9" w:rsidRDefault="00E414B3" w:rsidP="00E414B3"/>
    <w:p w:rsidR="00E414B3" w:rsidRPr="00705CE9" w:rsidRDefault="00E414B3" w:rsidP="00E414B3">
      <w:r w:rsidRPr="00705CE9">
        <w:t>Sincerely,</w:t>
      </w:r>
    </w:p>
    <w:p w:rsidR="00E414B3" w:rsidRPr="00705CE9" w:rsidRDefault="00E414B3" w:rsidP="00E414B3"/>
    <w:p w:rsidR="00E414B3" w:rsidRPr="00705CE9" w:rsidRDefault="00E414B3" w:rsidP="00E414B3"/>
    <w:p w:rsidR="00E414B3" w:rsidRPr="00705CE9" w:rsidRDefault="00E414B3" w:rsidP="00E414B3"/>
    <w:p w:rsidR="00E414B3" w:rsidRPr="00705CE9" w:rsidRDefault="00E414B3" w:rsidP="00E414B3">
      <w:r w:rsidRPr="00705CE9">
        <w:t>(Name), (Title)</w:t>
      </w:r>
    </w:p>
    <w:p w:rsidR="00E414B3" w:rsidRPr="00705CE9" w:rsidRDefault="00E414B3" w:rsidP="00E414B3">
      <w:r w:rsidRPr="00705CE9">
        <w:t>Business Office</w:t>
      </w:r>
    </w:p>
    <w:p w:rsidR="00E414B3" w:rsidRPr="00705CE9" w:rsidRDefault="00E414B3" w:rsidP="00E414B3">
      <w:smartTag w:uri="urn:schemas-microsoft-com:office:smarttags" w:element="place">
        <w:smartTag w:uri="urn:schemas-microsoft-com:office:smarttags" w:element="PlaceName">
          <w:r w:rsidRPr="00705CE9">
            <w:t>Los Angeles</w:t>
          </w:r>
        </w:smartTag>
        <w:r w:rsidRPr="00705CE9">
          <w:t xml:space="preserve"> </w:t>
        </w:r>
        <w:smartTag w:uri="urn:schemas-microsoft-com:office:smarttags" w:element="PlaceType">
          <w:r w:rsidRPr="00705CE9">
            <w:t>Valley</w:t>
          </w:r>
        </w:smartTag>
        <w:r w:rsidRPr="00705CE9">
          <w:t xml:space="preserve"> </w:t>
        </w:r>
        <w:smartTag w:uri="urn:schemas-microsoft-com:office:smarttags" w:element="PlaceType">
          <w:r w:rsidRPr="00705CE9">
            <w:t>College</w:t>
          </w:r>
        </w:smartTag>
      </w:smartTag>
    </w:p>
    <w:p w:rsidR="00E414B3" w:rsidRPr="00705CE9" w:rsidRDefault="00E414B3" w:rsidP="00E414B3">
      <w:smartTag w:uri="urn:schemas-microsoft-com:office:smarttags" w:element="Street">
        <w:smartTag w:uri="urn:schemas-microsoft-com:office:smarttags" w:element="address">
          <w:r w:rsidRPr="00705CE9">
            <w:t>5800 Fulton Avenue</w:t>
          </w:r>
        </w:smartTag>
      </w:smartTag>
    </w:p>
    <w:p w:rsidR="00E414B3" w:rsidRDefault="00E414B3" w:rsidP="00E414B3">
      <w:r w:rsidRPr="00705CE9">
        <w:t xml:space="preserve">Valley </w:t>
      </w:r>
      <w:smartTag w:uri="urn:schemas-microsoft-com:office:smarttags" w:element="place">
        <w:smartTag w:uri="urn:schemas-microsoft-com:office:smarttags" w:element="City">
          <w:r w:rsidRPr="00705CE9">
            <w:t>Glen</w:t>
          </w:r>
        </w:smartTag>
        <w:r w:rsidRPr="00705CE9">
          <w:t xml:space="preserve">, </w:t>
        </w:r>
        <w:smartTag w:uri="urn:schemas-microsoft-com:office:smarttags" w:element="State">
          <w:r w:rsidRPr="00705CE9">
            <w:t>CA</w:t>
          </w:r>
        </w:smartTag>
        <w:r w:rsidRPr="00705CE9">
          <w:t xml:space="preserve"> </w:t>
        </w:r>
        <w:smartTag w:uri="urn:schemas-microsoft-com:office:smarttags" w:element="PostalCode">
          <w:r w:rsidRPr="00705CE9">
            <w:t>91401</w:t>
          </w:r>
        </w:smartTag>
      </w:smartTag>
    </w:p>
    <w:p w:rsidR="00E414B3" w:rsidRDefault="00E414B3" w:rsidP="00E414B3"/>
    <w:p w:rsidR="00E414B3" w:rsidRPr="004F7FDE" w:rsidRDefault="00E414B3" w:rsidP="00E414B3">
      <w:pPr>
        <w:pStyle w:val="Heading1"/>
      </w:pPr>
      <w:r>
        <w:br w:type="page"/>
      </w:r>
      <w:bookmarkStart w:id="29" w:name="_Toc292349730"/>
      <w:bookmarkStart w:id="30" w:name="_Toc316279285"/>
      <w:r w:rsidRPr="004F7FDE">
        <w:lastRenderedPageBreak/>
        <w:t>SAMPLE LETTER TO EMPLOYEE</w:t>
      </w:r>
      <w:bookmarkEnd w:id="29"/>
      <w:bookmarkEnd w:id="30"/>
    </w:p>
    <w:p w:rsidR="00E414B3" w:rsidRDefault="00E414B3" w:rsidP="00E414B3"/>
    <w:p w:rsidR="00E414B3" w:rsidRPr="004F7FDE" w:rsidRDefault="00E414B3" w:rsidP="00E414B3">
      <w:r w:rsidRPr="004F7FDE">
        <w:t>(USE COLLEGE LETTERHEAD)</w:t>
      </w:r>
    </w:p>
    <w:p w:rsidR="00E414B3" w:rsidRPr="004F7FDE" w:rsidRDefault="00E414B3" w:rsidP="00E414B3"/>
    <w:p w:rsidR="00E414B3" w:rsidRPr="004F7FDE" w:rsidRDefault="00E414B3" w:rsidP="00E414B3">
      <w:r w:rsidRPr="004F7FDE">
        <w:t>Date:</w:t>
      </w:r>
    </w:p>
    <w:p w:rsidR="00E414B3" w:rsidRPr="004F7FDE" w:rsidRDefault="00E414B3" w:rsidP="00E414B3"/>
    <w:p w:rsidR="00E414B3" w:rsidRPr="004F7FDE" w:rsidRDefault="00E414B3" w:rsidP="00E414B3">
      <w:r w:rsidRPr="004F7FDE">
        <w:t>Name and Address of person having tendered check:</w:t>
      </w:r>
    </w:p>
    <w:p w:rsidR="00E414B3" w:rsidRPr="004F7FDE" w:rsidRDefault="00E414B3" w:rsidP="00E414B3"/>
    <w:p w:rsidR="00E414B3" w:rsidRPr="004F7FDE" w:rsidRDefault="00E414B3" w:rsidP="00E414B3"/>
    <w:p w:rsidR="00E414B3" w:rsidRPr="004F7FDE" w:rsidRDefault="00E414B3" w:rsidP="00E414B3">
      <w:r w:rsidRPr="004F7FDE">
        <w:t xml:space="preserve">Your check in the amount of </w:t>
      </w:r>
      <w:r w:rsidRPr="004F7FDE">
        <w:rPr>
          <w:b/>
          <w:i/>
        </w:rPr>
        <w:t>(enter dollar amount)</w:t>
      </w:r>
      <w:r w:rsidRPr="004F7FDE">
        <w:t xml:space="preserve"> has been returned to the Business Office by your bank. Writing checks without sufficient funds in the account is a violation of California Penal Code.</w:t>
      </w:r>
    </w:p>
    <w:p w:rsidR="00E414B3" w:rsidRPr="004F7FDE" w:rsidRDefault="00E414B3" w:rsidP="00E414B3"/>
    <w:p w:rsidR="00E414B3" w:rsidRPr="004F7FDE" w:rsidRDefault="00E414B3" w:rsidP="00E414B3">
      <w:r w:rsidRPr="004F7FDE">
        <w:t xml:space="preserve">Please send money order or cashier's check for the above amount plus </w:t>
      </w:r>
      <w:r w:rsidRPr="004F7FDE">
        <w:rPr>
          <w:b/>
          <w:i/>
        </w:rPr>
        <w:t>(insert amount charged by bank for returned check)</w:t>
      </w:r>
      <w:r w:rsidRPr="004F7FDE">
        <w:t xml:space="preserve"> returned check fee charged by your bank to the Los Angeles Valley College Business Office at the above address within 10 days of this letter.</w:t>
      </w:r>
    </w:p>
    <w:p w:rsidR="00E414B3" w:rsidRPr="004F7FDE" w:rsidRDefault="00E414B3" w:rsidP="00E414B3"/>
    <w:p w:rsidR="00E414B3" w:rsidRPr="004F7FDE" w:rsidRDefault="00E414B3" w:rsidP="00E414B3">
      <w:r w:rsidRPr="004F7FDE">
        <w:t>Please be aware that this matter will not simply go away but will be pursued by all legal means available including, but not limited to filing a Bad Check Complaint with the Los Angeles District Attorney's Office.</w:t>
      </w:r>
    </w:p>
    <w:p w:rsidR="00E414B3" w:rsidRPr="004F7FDE" w:rsidRDefault="00E414B3" w:rsidP="00E414B3"/>
    <w:p w:rsidR="00E414B3" w:rsidRPr="004F7FDE" w:rsidRDefault="00E414B3" w:rsidP="00E414B3">
      <w:r w:rsidRPr="004F7FDE">
        <w:t xml:space="preserve">To reiterate, we expect payment of </w:t>
      </w:r>
      <w:r w:rsidRPr="006C0D1D">
        <w:rPr>
          <w:b/>
          <w:i/>
        </w:rPr>
        <w:t>(total dollar amount including bank fee)</w:t>
      </w:r>
      <w:r w:rsidRPr="004F7FDE">
        <w:t xml:space="preserve"> by </w:t>
      </w:r>
      <w:r w:rsidRPr="006C0D1D">
        <w:rPr>
          <w:b/>
          <w:i/>
        </w:rPr>
        <w:t>(date 10 days out)</w:t>
      </w:r>
      <w:r w:rsidRPr="004F7FDE">
        <w:t>.</w:t>
      </w:r>
    </w:p>
    <w:p w:rsidR="00E414B3" w:rsidRPr="004F7FDE" w:rsidRDefault="00E414B3" w:rsidP="00E414B3"/>
    <w:p w:rsidR="00E414B3" w:rsidRPr="004F7FDE" w:rsidRDefault="00E414B3" w:rsidP="00E414B3"/>
    <w:p w:rsidR="00E414B3" w:rsidRPr="004F7FDE" w:rsidRDefault="00E414B3" w:rsidP="00E414B3">
      <w:r w:rsidRPr="004F7FDE">
        <w:t>Sincerely,</w:t>
      </w:r>
    </w:p>
    <w:p w:rsidR="00E414B3" w:rsidRPr="004F7FDE" w:rsidRDefault="00E414B3" w:rsidP="00E414B3"/>
    <w:p w:rsidR="00E414B3" w:rsidRPr="004F7FDE" w:rsidRDefault="00E414B3" w:rsidP="00E414B3"/>
    <w:p w:rsidR="00E414B3" w:rsidRPr="004F7FDE" w:rsidRDefault="00E414B3" w:rsidP="00E414B3"/>
    <w:p w:rsidR="00E414B3" w:rsidRPr="004F7FDE" w:rsidRDefault="00E414B3" w:rsidP="00E414B3">
      <w:r w:rsidRPr="004F7FDE">
        <w:t>(Name), (Title)</w:t>
      </w:r>
    </w:p>
    <w:p w:rsidR="00E414B3" w:rsidRPr="004F7FDE" w:rsidRDefault="00E414B3" w:rsidP="00E414B3">
      <w:r w:rsidRPr="004F7FDE">
        <w:t>Business Office</w:t>
      </w:r>
    </w:p>
    <w:p w:rsidR="00E414B3" w:rsidRPr="004F7FDE" w:rsidRDefault="00E414B3" w:rsidP="00E414B3">
      <w:smartTag w:uri="urn:schemas-microsoft-com:office:smarttags" w:element="place">
        <w:smartTag w:uri="urn:schemas-microsoft-com:office:smarttags" w:element="PlaceName">
          <w:r w:rsidRPr="004F7FDE">
            <w:t>Los Angeles</w:t>
          </w:r>
        </w:smartTag>
        <w:r w:rsidRPr="004F7FDE">
          <w:t xml:space="preserve"> </w:t>
        </w:r>
        <w:smartTag w:uri="urn:schemas-microsoft-com:office:smarttags" w:element="PlaceType">
          <w:r w:rsidRPr="004F7FDE">
            <w:t>Valley</w:t>
          </w:r>
        </w:smartTag>
        <w:r w:rsidRPr="004F7FDE">
          <w:t xml:space="preserve"> </w:t>
        </w:r>
        <w:smartTag w:uri="urn:schemas-microsoft-com:office:smarttags" w:element="PlaceType">
          <w:r w:rsidRPr="004F7FDE">
            <w:t>College</w:t>
          </w:r>
        </w:smartTag>
      </w:smartTag>
    </w:p>
    <w:p w:rsidR="00E414B3" w:rsidRPr="004F7FDE" w:rsidRDefault="00E414B3" w:rsidP="00E414B3">
      <w:smartTag w:uri="urn:schemas-microsoft-com:office:smarttags" w:element="Street">
        <w:smartTag w:uri="urn:schemas-microsoft-com:office:smarttags" w:element="address">
          <w:r w:rsidRPr="004F7FDE">
            <w:t>5800 Fulton Avenue</w:t>
          </w:r>
        </w:smartTag>
      </w:smartTag>
    </w:p>
    <w:p w:rsidR="00E414B3" w:rsidRDefault="00E414B3" w:rsidP="00E414B3">
      <w:r w:rsidRPr="004F7FDE">
        <w:t xml:space="preserve">Valley </w:t>
      </w:r>
      <w:smartTag w:uri="urn:schemas-microsoft-com:office:smarttags" w:element="place">
        <w:smartTag w:uri="urn:schemas-microsoft-com:office:smarttags" w:element="City">
          <w:r w:rsidRPr="004F7FDE">
            <w:t>Glen</w:t>
          </w:r>
        </w:smartTag>
        <w:r w:rsidRPr="004F7FDE">
          <w:t xml:space="preserve">, </w:t>
        </w:r>
        <w:smartTag w:uri="urn:schemas-microsoft-com:office:smarttags" w:element="State">
          <w:r w:rsidRPr="004F7FDE">
            <w:t>CA</w:t>
          </w:r>
        </w:smartTag>
        <w:r w:rsidRPr="004F7FDE">
          <w:t xml:space="preserve"> </w:t>
        </w:r>
        <w:smartTag w:uri="urn:schemas-microsoft-com:office:smarttags" w:element="PostalCode">
          <w:r w:rsidRPr="004F7FDE">
            <w:t>91401</w:t>
          </w:r>
        </w:smartTag>
      </w:smartTag>
    </w:p>
    <w:p w:rsidR="00E414B3" w:rsidRDefault="00E414B3" w:rsidP="00E414B3"/>
    <w:p w:rsidR="00E414B3" w:rsidRPr="0078630E" w:rsidRDefault="00E414B3" w:rsidP="00E414B3">
      <w:pPr>
        <w:pStyle w:val="Heading1"/>
      </w:pPr>
      <w:r>
        <w:br w:type="page"/>
      </w:r>
      <w:bookmarkStart w:id="31" w:name="_Toc292349731"/>
      <w:bookmarkStart w:id="32" w:name="_Toc316279286"/>
      <w:r w:rsidRPr="0078630E">
        <w:lastRenderedPageBreak/>
        <w:t>ON-LINE REGISTRATION CASH COUNT SHEETS INSTRUCTIONS</w:t>
      </w:r>
      <w:bookmarkEnd w:id="31"/>
      <w:bookmarkEnd w:id="32"/>
    </w:p>
    <w:p w:rsidR="00E414B3" w:rsidRPr="0078630E" w:rsidRDefault="00E414B3" w:rsidP="00E414B3"/>
    <w:p w:rsidR="00E414B3" w:rsidRPr="0078630E" w:rsidRDefault="00E414B3" w:rsidP="00E414B3">
      <w:r w:rsidRPr="0078630E">
        <w:t>The On-Line Registration Cash Count sheet is to be initiated by the money room cashier and forwarded to the person responsible for reconciliation of the online collections.</w:t>
      </w:r>
    </w:p>
    <w:p w:rsidR="00E414B3" w:rsidRPr="0078630E" w:rsidRDefault="00E414B3" w:rsidP="00E414B3"/>
    <w:p w:rsidR="00E414B3" w:rsidRPr="006C0D1D" w:rsidRDefault="00E414B3" w:rsidP="00E414B3">
      <w:pPr>
        <w:jc w:val="center"/>
        <w:rPr>
          <w:b/>
        </w:rPr>
      </w:pPr>
      <w:r w:rsidRPr="006C0D1D">
        <w:rPr>
          <w:b/>
        </w:rPr>
        <w:t>STEP 1:</w:t>
      </w:r>
    </w:p>
    <w:p w:rsidR="00E414B3" w:rsidRPr="0078630E" w:rsidRDefault="00E414B3" w:rsidP="00E414B3"/>
    <w:p w:rsidR="00E414B3" w:rsidRPr="0078630E" w:rsidRDefault="00E414B3" w:rsidP="00E414B3">
      <w:r w:rsidRPr="0078630E">
        <w:t>As the clerk counts individual registers from the online student fees, the information will be logged on the form.</w:t>
      </w:r>
    </w:p>
    <w:p w:rsidR="00E414B3" w:rsidRPr="0078630E" w:rsidRDefault="00E414B3" w:rsidP="00E414B3"/>
    <w:p w:rsidR="00E414B3" w:rsidRPr="0078630E" w:rsidRDefault="00E414B3" w:rsidP="00E414B3">
      <w:r w:rsidRPr="0078630E">
        <w:t>Cashier line: Enter the name of the cashier responsible for the register or the bag number.</w:t>
      </w:r>
    </w:p>
    <w:p w:rsidR="00E414B3" w:rsidRPr="0078630E" w:rsidRDefault="00E414B3" w:rsidP="00E414B3"/>
    <w:p w:rsidR="00E414B3" w:rsidRPr="0078630E" w:rsidRDefault="00E414B3" w:rsidP="00E414B3">
      <w:r w:rsidRPr="0078630E">
        <w:t>Cash line: Count the curre</w:t>
      </w:r>
      <w:r>
        <w:t>ncy, bills and coins in the bag</w:t>
      </w:r>
      <w:r w:rsidRPr="0078630E">
        <w:t xml:space="preserve"> </w:t>
      </w:r>
      <w:r>
        <w:t>and</w:t>
      </w:r>
      <w:r w:rsidRPr="0078630E">
        <w:t xml:space="preserve"> enter the total on this line.</w:t>
      </w:r>
    </w:p>
    <w:p w:rsidR="00E414B3" w:rsidRPr="0078630E" w:rsidRDefault="00E414B3" w:rsidP="00E414B3"/>
    <w:p w:rsidR="00E414B3" w:rsidRPr="0078630E" w:rsidRDefault="00E414B3" w:rsidP="00E414B3">
      <w:r w:rsidRPr="0078630E">
        <w:t>Checks line: Using a calculator with a printable tape, total the dollar amount of the checks. Enter this total on this line. Keep the printed calculator tape with the checks.</w:t>
      </w:r>
    </w:p>
    <w:p w:rsidR="00E414B3" w:rsidRPr="0078630E" w:rsidRDefault="00E414B3" w:rsidP="00E414B3"/>
    <w:p w:rsidR="00E414B3" w:rsidRPr="0078630E" w:rsidRDefault="00E414B3" w:rsidP="00E414B3">
      <w:r w:rsidRPr="0078630E">
        <w:t>Credit Cards line: Total and verify the credit card slips then enter that total on this line.</w:t>
      </w:r>
    </w:p>
    <w:p w:rsidR="00E414B3" w:rsidRPr="0078630E" w:rsidRDefault="00E414B3" w:rsidP="00E414B3"/>
    <w:p w:rsidR="00E414B3" w:rsidRPr="0078630E" w:rsidRDefault="00E414B3" w:rsidP="00E414B3">
      <w:r w:rsidRPr="0078630E">
        <w:t>Actual line: Sum of the three lines, Cash, Checks, and Credit Cards goes on this line.</w:t>
      </w:r>
    </w:p>
    <w:p w:rsidR="00E414B3" w:rsidRPr="0078630E" w:rsidRDefault="00E414B3" w:rsidP="00E414B3"/>
    <w:p w:rsidR="00E414B3" w:rsidRPr="006C0D1D" w:rsidRDefault="00E414B3" w:rsidP="00E414B3">
      <w:pPr>
        <w:jc w:val="center"/>
        <w:rPr>
          <w:b/>
        </w:rPr>
      </w:pPr>
      <w:r w:rsidRPr="006C0D1D">
        <w:rPr>
          <w:b/>
        </w:rPr>
        <w:t>STEP 2:</w:t>
      </w:r>
    </w:p>
    <w:p w:rsidR="00E414B3" w:rsidRPr="0078630E" w:rsidRDefault="00E414B3" w:rsidP="00E414B3"/>
    <w:p w:rsidR="00E414B3" w:rsidRPr="0078630E" w:rsidRDefault="00E414B3" w:rsidP="00E414B3">
      <w:r w:rsidRPr="0078630E">
        <w:t>Follow the above process for each of the registers.</w:t>
      </w:r>
    </w:p>
    <w:p w:rsidR="00E414B3" w:rsidRPr="0078630E" w:rsidRDefault="00E414B3" w:rsidP="00E414B3"/>
    <w:p w:rsidR="00E414B3" w:rsidRPr="006C0D1D" w:rsidRDefault="00E414B3" w:rsidP="00E414B3">
      <w:pPr>
        <w:jc w:val="center"/>
        <w:rPr>
          <w:b/>
        </w:rPr>
      </w:pPr>
      <w:r w:rsidRPr="006C0D1D">
        <w:rPr>
          <w:b/>
        </w:rPr>
        <w:t>STEP 3:</w:t>
      </w:r>
    </w:p>
    <w:p w:rsidR="00E414B3" w:rsidRPr="0078630E" w:rsidRDefault="00E414B3" w:rsidP="00E414B3"/>
    <w:p w:rsidR="00E414B3" w:rsidRDefault="00E414B3" w:rsidP="00E414B3">
      <w:r w:rsidRPr="0078630E">
        <w:t>When the form is completed for all the cashiers for the day, forward the sheet to the person responsible for the reconciliation of the online collections.</w:t>
      </w:r>
    </w:p>
    <w:p w:rsidR="00E414B3" w:rsidRPr="001A6877" w:rsidRDefault="00E414B3" w:rsidP="00E414B3"/>
    <w:p w:rsidR="00E84BBE" w:rsidRDefault="00E84BBE"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7A7102" w:rsidP="00E414B3">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3632" behindDoc="0" locked="0" layoutInCell="1" allowOverlap="1">
            <wp:simplePos x="0" y="0"/>
            <wp:positionH relativeFrom="column">
              <wp:posOffset>-228600</wp:posOffset>
            </wp:positionH>
            <wp:positionV relativeFrom="page">
              <wp:posOffset>114300</wp:posOffset>
            </wp:positionV>
            <wp:extent cx="4901565" cy="8686800"/>
            <wp:effectExtent l="1905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901565" cy="8686800"/>
                    </a:xfrm>
                    <a:prstGeom prst="rect">
                      <a:avLst/>
                    </a:prstGeom>
                    <a:noFill/>
                  </pic:spPr>
                </pic:pic>
              </a:graphicData>
            </a:graphic>
          </wp:anchor>
        </w:drawing>
      </w: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E414B3" w:rsidRDefault="00E414B3" w:rsidP="00E414B3">
      <w:pPr>
        <w:rPr>
          <w:rFonts w:ascii="Times New Roman" w:hAnsi="Times New Roman" w:cs="Times New Roman"/>
          <w:sz w:val="24"/>
          <w:szCs w:val="24"/>
        </w:rPr>
      </w:pPr>
    </w:p>
    <w:p w:rsidR="00B10D48" w:rsidRDefault="00B10D48" w:rsidP="00B10D48"/>
    <w:p w:rsidR="00B10D48" w:rsidRPr="00B10D48" w:rsidRDefault="00B10D48" w:rsidP="00B10D48">
      <w:pPr>
        <w:jc w:val="center"/>
        <w:rPr>
          <w:rFonts w:ascii="Times New Roman" w:hAnsi="Times New Roman" w:cs="Times New Roman"/>
          <w:b/>
          <w:sz w:val="24"/>
          <w:szCs w:val="24"/>
        </w:rPr>
      </w:pPr>
      <w:r w:rsidRPr="00B10D48">
        <w:rPr>
          <w:rFonts w:ascii="Times New Roman" w:hAnsi="Times New Roman" w:cs="Times New Roman"/>
          <w:b/>
          <w:sz w:val="24"/>
          <w:szCs w:val="24"/>
        </w:rPr>
        <w:t>INSTRUCTIONS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 General Fund Cash and Checks form is to be completed as follows: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At the end of the business day the cash register is closed by getting a "Z" tape from that register.</w:t>
      </w: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There is only one register used for off-line collections.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All of the money and the receipts for that register go to the Money Room.</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 money is hand delivered to the Money Room by one of the Regular Employees, not an unclassified employee.</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After money is deposited into the bank, the Money Room Cashier sends the receipts and deposit slips to the Business Office.</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These are hand delivered by one of the Money Room cashiers.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 form is then prepared by the Business Office from the information on the "Z" tape and the receipt.</w:t>
      </w: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Assigned to the Senior Accounting Technician</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This report is due on a weekly basis, though the transactions occur daily.</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This report is prepared or updated on a daily basis by the Senior Accounting Technician and forwarded to District Accounting office on a weekly basis. Transmission is done electronically on the Monday or first day of Business for the preceding week.</w:t>
      </w:r>
    </w:p>
    <w:p w:rsidR="00B10D48" w:rsidRP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b/>
          <w:sz w:val="24"/>
          <w:szCs w:val="24"/>
        </w:rPr>
      </w:pPr>
      <w:r>
        <w:br w:type="page"/>
      </w:r>
      <w:r w:rsidR="007A7102">
        <w:rPr>
          <w:rFonts w:ascii="Times New Roman" w:hAnsi="Times New Roman" w:cs="Times New Roman"/>
          <w:b/>
          <w:noProof/>
          <w:sz w:val="24"/>
          <w:szCs w:val="24"/>
        </w:rPr>
        <w:lastRenderedPageBreak/>
        <w:drawing>
          <wp:anchor distT="0" distB="0" distL="114300" distR="114300" simplePos="0" relativeHeight="251654656" behindDoc="0" locked="0" layoutInCell="1" allowOverlap="1">
            <wp:simplePos x="0" y="0"/>
            <wp:positionH relativeFrom="column">
              <wp:posOffset>-1167765</wp:posOffset>
            </wp:positionH>
            <wp:positionV relativeFrom="page">
              <wp:posOffset>2058035</wp:posOffset>
            </wp:positionV>
            <wp:extent cx="7853680" cy="6572250"/>
            <wp:effectExtent l="0" t="628650" r="0" b="647700"/>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rot="-5400000">
                      <a:off x="0" y="0"/>
                      <a:ext cx="7853680" cy="6572250"/>
                    </a:xfrm>
                    <a:prstGeom prst="rect">
                      <a:avLst/>
                    </a:prstGeom>
                    <a:noFill/>
                  </pic:spPr>
                </pic:pic>
              </a:graphicData>
            </a:graphic>
          </wp:anchor>
        </w:drawing>
      </w:r>
      <w:r w:rsidRPr="00B10D48">
        <w:rPr>
          <w:b/>
        </w:rPr>
        <w:t>Form D</w:t>
      </w:r>
      <w:r w:rsidRPr="00B10D48">
        <w:rPr>
          <w:b/>
        </w:rPr>
        <w:tab/>
      </w:r>
      <w:r>
        <w:tab/>
      </w:r>
      <w:r>
        <w:tab/>
      </w:r>
      <w:r w:rsidRPr="00B10D48">
        <w:rPr>
          <w:rFonts w:ascii="Times New Roman" w:hAnsi="Times New Roman" w:cs="Times New Roman"/>
          <w:b/>
          <w:sz w:val="24"/>
          <w:szCs w:val="24"/>
        </w:rPr>
        <w:t>General Fund Form</w:t>
      </w:r>
    </w:p>
    <w:p w:rsidR="00B10D48" w:rsidRDefault="00B10D48" w:rsidP="00B10D48">
      <w:pPr>
        <w:rPr>
          <w:rFonts w:ascii="Times New Roman" w:hAnsi="Times New Roman" w:cs="Times New Roman"/>
          <w:b/>
          <w:sz w:val="24"/>
          <w:szCs w:val="24"/>
        </w:rPr>
      </w:pPr>
    </w:p>
    <w:p w:rsidR="00B10D48" w:rsidRPr="00B10D48" w:rsidRDefault="00B10D48" w:rsidP="00B10D48">
      <w:pPr>
        <w:rPr>
          <w:rFonts w:ascii="Times New Roman" w:hAnsi="Times New Roman" w:cs="Times New Roman"/>
          <w:b/>
          <w:sz w:val="24"/>
          <w:szCs w:val="24"/>
        </w:rPr>
      </w:pPr>
      <w:bookmarkStart w:id="33" w:name="_Toc292349735"/>
      <w:r w:rsidRPr="00B10D48">
        <w:rPr>
          <w:rFonts w:ascii="Times New Roman" w:hAnsi="Times New Roman" w:cs="Times New Roman"/>
          <w:b/>
          <w:sz w:val="24"/>
          <w:szCs w:val="24"/>
        </w:rPr>
        <w:t>FINANCIAL AID FORM INSTRUCTIONS</w:t>
      </w:r>
      <w:bookmarkEnd w:id="33"/>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Financial Aid Cash and Checks Form completed as follows: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When students get overpaid for Financial Aid, they come in to the Business Office and make a payment.</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Students are notified via letter from Financial Aid.</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The student normally has the letter from Financial Aid instructing them to report to the Business Office.</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Business Office issues a copy of the receipt to a student and prepares this form based on the receipts.</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When a student comes in to make a payment, a receipt is issued to the student and then the form is prepared based on the receipts.</w:t>
      </w:r>
    </w:p>
    <w:p w:rsidR="00B10D48" w:rsidRPr="00B10D48" w:rsidRDefault="00B10D48" w:rsidP="00814F61">
      <w:pPr>
        <w:numPr>
          <w:ilvl w:val="2"/>
          <w:numId w:val="55"/>
        </w:numPr>
        <w:rPr>
          <w:rFonts w:ascii="Times New Roman" w:hAnsi="Times New Roman" w:cs="Times New Roman"/>
          <w:sz w:val="24"/>
          <w:szCs w:val="24"/>
        </w:rPr>
      </w:pPr>
      <w:r w:rsidRPr="00B10D48">
        <w:rPr>
          <w:rFonts w:ascii="Times New Roman" w:hAnsi="Times New Roman" w:cs="Times New Roman"/>
          <w:sz w:val="24"/>
          <w:szCs w:val="24"/>
        </w:rPr>
        <w:t>Additional students are added to the form during the week in question.</w:t>
      </w:r>
    </w:p>
    <w:p w:rsidR="00B10D48" w:rsidRPr="00B10D48" w:rsidRDefault="00B10D48" w:rsidP="00B10D48">
      <w:pPr>
        <w:rPr>
          <w:rFonts w:ascii="Times New Roman" w:hAnsi="Times New Roman" w:cs="Times New Roman"/>
          <w:sz w:val="24"/>
          <w:szCs w:val="24"/>
        </w:rPr>
      </w:pP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The report is due on a weekly basis.</w:t>
      </w: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Entries for this report are made on a daily basis.</w:t>
      </w: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The report is prepared by the Senior Accounting Technician.</w:t>
      </w: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The report is due to the district accounting office by the end of the next business week.</w:t>
      </w: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Prior to transmittal to the Accounting Department, the form is signed by the originator and reviewed by the CFA.</w:t>
      </w:r>
    </w:p>
    <w:p w:rsidR="00B10D48" w:rsidRPr="00B10D48" w:rsidRDefault="00B10D48" w:rsidP="00814F61">
      <w:pPr>
        <w:numPr>
          <w:ilvl w:val="0"/>
          <w:numId w:val="56"/>
        </w:numPr>
        <w:rPr>
          <w:rFonts w:ascii="Times New Roman" w:hAnsi="Times New Roman" w:cs="Times New Roman"/>
          <w:sz w:val="24"/>
          <w:szCs w:val="24"/>
        </w:rPr>
      </w:pPr>
      <w:r w:rsidRPr="00B10D48">
        <w:rPr>
          <w:rFonts w:ascii="Times New Roman" w:hAnsi="Times New Roman" w:cs="Times New Roman"/>
          <w:sz w:val="24"/>
          <w:szCs w:val="24"/>
        </w:rPr>
        <w:t>The report is maintained on the C drive of the originator and a printed/signed copy is kept on file in the office.</w:t>
      </w:r>
    </w:p>
    <w:p w:rsidR="00B10D48" w:rsidRPr="00B10D48" w:rsidRDefault="00B10D48" w:rsidP="00B10D48">
      <w:pPr>
        <w:rPr>
          <w:rFonts w:ascii="Times New Roman" w:hAnsi="Times New Roman" w:cs="Times New Roman"/>
          <w:sz w:val="24"/>
          <w:szCs w:val="24"/>
        </w:rPr>
      </w:pPr>
    </w:p>
    <w:p w:rsidR="00B10D48" w:rsidRPr="00B10D48" w:rsidRDefault="00B10D48" w:rsidP="00B10D48">
      <w:pPr>
        <w:rPr>
          <w:rFonts w:ascii="Times New Roman" w:hAnsi="Times New Roman" w:cs="Times New Roman"/>
          <w:sz w:val="24"/>
          <w:szCs w:val="24"/>
        </w:rPr>
      </w:pPr>
      <w:r w:rsidRPr="00B10D48">
        <w:rPr>
          <w:rFonts w:ascii="Times New Roman" w:hAnsi="Times New Roman" w:cs="Times New Roman"/>
          <w:sz w:val="24"/>
          <w:szCs w:val="24"/>
        </w:rPr>
        <w:t>This report is prepared as needs dictate.</w:t>
      </w: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AE6CCA" w:rsidRDefault="00AE6CCA"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Pr="00B10D48" w:rsidRDefault="00B10D48" w:rsidP="00B10D48">
      <w:pPr>
        <w:jc w:val="center"/>
        <w:rPr>
          <w:rFonts w:ascii="Times New Roman" w:hAnsi="Times New Roman" w:cs="Times New Roman"/>
          <w:b/>
          <w:sz w:val="24"/>
          <w:szCs w:val="24"/>
        </w:rPr>
      </w:pPr>
      <w:bookmarkStart w:id="34" w:name="_Toc292349736"/>
      <w:r w:rsidRPr="00B10D48">
        <w:rPr>
          <w:rFonts w:ascii="Times New Roman" w:hAnsi="Times New Roman" w:cs="Times New Roman"/>
          <w:b/>
          <w:sz w:val="24"/>
          <w:szCs w:val="24"/>
        </w:rPr>
        <w:t>FINANCIAL AID FORM</w:t>
      </w:r>
      <w:bookmarkEnd w:id="34"/>
    </w:p>
    <w:p w:rsidR="00B10D48" w:rsidRDefault="00B10D48" w:rsidP="00B10D48">
      <w:pPr>
        <w:rPr>
          <w:rFonts w:ascii="Times New Roman" w:hAnsi="Times New Roman" w:cs="Times New Roman"/>
          <w:b/>
          <w:sz w:val="24"/>
          <w:szCs w:val="24"/>
        </w:rPr>
      </w:pPr>
      <w:r w:rsidRPr="00B10D48">
        <w:rPr>
          <w:rFonts w:ascii="Times New Roman" w:hAnsi="Times New Roman" w:cs="Times New Roman"/>
          <w:b/>
          <w:sz w:val="24"/>
          <w:szCs w:val="24"/>
        </w:rPr>
        <w:t>FORM E</w:t>
      </w:r>
    </w:p>
    <w:p w:rsidR="00B10D48" w:rsidRDefault="007A7102" w:rsidP="00B10D48">
      <w:pP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5680" behindDoc="0" locked="0" layoutInCell="1" allowOverlap="1">
            <wp:simplePos x="0" y="0"/>
            <wp:positionH relativeFrom="column">
              <wp:posOffset>-1250950</wp:posOffset>
            </wp:positionH>
            <wp:positionV relativeFrom="page">
              <wp:posOffset>2165350</wp:posOffset>
            </wp:positionV>
            <wp:extent cx="7543800" cy="6184900"/>
            <wp:effectExtent l="0" t="666750" r="0" b="654050"/>
            <wp:wrapSquare wrapText="bothSides"/>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rot="-5400000">
                      <a:off x="0" y="0"/>
                      <a:ext cx="7543800" cy="6184900"/>
                    </a:xfrm>
                    <a:prstGeom prst="rect">
                      <a:avLst/>
                    </a:prstGeom>
                    <a:noFill/>
                  </pic:spPr>
                </pic:pic>
              </a:graphicData>
            </a:graphic>
          </wp:anchor>
        </w:drawing>
      </w:r>
    </w:p>
    <w:p w:rsidR="00925C68" w:rsidRPr="00925C68" w:rsidRDefault="00925C68" w:rsidP="00925C68">
      <w:pPr>
        <w:pStyle w:val="Heading1"/>
        <w:rPr>
          <w:rFonts w:ascii="Times New Roman" w:hAnsi="Times New Roman" w:cs="Times New Roman"/>
          <w:sz w:val="24"/>
          <w:szCs w:val="24"/>
        </w:rPr>
      </w:pPr>
      <w:bookmarkStart w:id="35" w:name="_Toc292349737"/>
      <w:bookmarkStart w:id="36" w:name="_Toc316279287"/>
      <w:r w:rsidRPr="00925C68">
        <w:rPr>
          <w:rFonts w:ascii="Times New Roman" w:hAnsi="Times New Roman" w:cs="Times New Roman"/>
          <w:sz w:val="24"/>
          <w:szCs w:val="24"/>
        </w:rPr>
        <w:t>FINANCIAL AID OVERPAYMENT FORM INSTRUCTIONS</w:t>
      </w:r>
      <w:bookmarkEnd w:id="35"/>
      <w:bookmarkEnd w:id="36"/>
    </w:p>
    <w:p w:rsidR="00925C68" w:rsidRPr="00925C68" w:rsidRDefault="00925C68" w:rsidP="00925C68">
      <w:pPr>
        <w:rPr>
          <w:rFonts w:ascii="Times New Roman" w:hAnsi="Times New Roman" w:cs="Times New Roman"/>
          <w:sz w:val="24"/>
          <w:szCs w:val="24"/>
        </w:rPr>
      </w:pPr>
      <w:r w:rsidRPr="00925C68">
        <w:rPr>
          <w:rFonts w:ascii="Times New Roman" w:hAnsi="Times New Roman" w:cs="Times New Roman"/>
          <w:sz w:val="24"/>
          <w:szCs w:val="24"/>
        </w:rPr>
        <w:lastRenderedPageBreak/>
        <w:tab/>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Financial Aid gives a letter to the student.</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student will arrive at the Business Office with a letter from Financial Aid to process the transaction.</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ab/>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Student brings the letter to the Business Office to make a payment.</w:t>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payment by the student has to be in full.</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ab/>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Business Office issues a copy of the receipt (to the student) and retains the letter, with the original receipt and prepares this form.</w:t>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 xml:space="preserve">The </w:t>
      </w:r>
      <w:r>
        <w:rPr>
          <w:rFonts w:ascii="Times New Roman" w:hAnsi="Times New Roman" w:cs="Times New Roman"/>
          <w:sz w:val="24"/>
          <w:szCs w:val="24"/>
        </w:rPr>
        <w:t>Business Office staff</w:t>
      </w:r>
      <w:r w:rsidRPr="00925C68">
        <w:rPr>
          <w:rFonts w:ascii="Times New Roman" w:hAnsi="Times New Roman" w:cs="Times New Roman"/>
          <w:sz w:val="24"/>
          <w:szCs w:val="24"/>
        </w:rPr>
        <w:t xml:space="preserve"> prepares the report on the following business day.</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form is retained by the Business Office for 3 years.</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ab/>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Report is due on a weekly basis.</w:t>
      </w:r>
      <w:r w:rsidRPr="00925C68">
        <w:rPr>
          <w:rFonts w:ascii="Times New Roman" w:hAnsi="Times New Roman" w:cs="Times New Roman"/>
          <w:sz w:val="24"/>
          <w:szCs w:val="24"/>
        </w:rPr>
        <w:tab/>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form is forwarded to the District Office Accounting via electronic transmission.</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Hard copy filed in Business Office and the transmitted copy is maintained on the C drive.</w:t>
      </w:r>
    </w:p>
    <w:p w:rsidR="00925C68" w:rsidRPr="00925C68" w:rsidRDefault="00925C68" w:rsidP="00925C68">
      <w:pPr>
        <w:rPr>
          <w:rFonts w:ascii="Times New Roman" w:hAnsi="Times New Roman" w:cs="Times New Roman"/>
          <w:sz w:val="24"/>
          <w:szCs w:val="24"/>
        </w:rPr>
      </w:pPr>
    </w:p>
    <w:p w:rsidR="00B10D48" w:rsidRPr="00B10D48" w:rsidRDefault="00B10D48" w:rsidP="00B10D48">
      <w:pPr>
        <w:rPr>
          <w:rFonts w:ascii="Times New Roman" w:hAnsi="Times New Roman" w:cs="Times New Roman"/>
          <w:b/>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B10D48" w:rsidRDefault="00B10D4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Pr="00925C68" w:rsidRDefault="007A7102" w:rsidP="00925C68">
      <w:pPr>
        <w:jc w:val="center"/>
        <w:outlineLvl w:val="0"/>
        <w:rPr>
          <w:b/>
          <w:caps/>
        </w:rPr>
      </w:pPr>
      <w:bookmarkStart w:id="37" w:name="_Toc292349738"/>
      <w:r>
        <w:rPr>
          <w:b/>
          <w:caps/>
          <w:noProof/>
        </w:rPr>
        <w:lastRenderedPageBreak/>
        <w:drawing>
          <wp:anchor distT="0" distB="0" distL="114300" distR="114300" simplePos="0" relativeHeight="251656704" behindDoc="0" locked="0" layoutInCell="1" allowOverlap="1">
            <wp:simplePos x="0" y="0"/>
            <wp:positionH relativeFrom="column">
              <wp:posOffset>-523240</wp:posOffset>
            </wp:positionH>
            <wp:positionV relativeFrom="page">
              <wp:posOffset>1383030</wp:posOffset>
            </wp:positionV>
            <wp:extent cx="6993255" cy="7362190"/>
            <wp:effectExtent l="19050" t="0" r="0" b="0"/>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6993255" cy="7362190"/>
                    </a:xfrm>
                    <a:prstGeom prst="rect">
                      <a:avLst/>
                    </a:prstGeom>
                    <a:noFill/>
                  </pic:spPr>
                </pic:pic>
              </a:graphicData>
            </a:graphic>
          </wp:anchor>
        </w:drawing>
      </w:r>
      <w:bookmarkStart w:id="38" w:name="_Toc316279288"/>
      <w:r w:rsidR="00925C68" w:rsidRPr="00925C68">
        <w:rPr>
          <w:b/>
          <w:caps/>
        </w:rPr>
        <w:t>FINANCIAL AID OVERPAYMENT FORM</w:t>
      </w:r>
      <w:bookmarkEnd w:id="37"/>
      <w:bookmarkEnd w:id="38"/>
    </w:p>
    <w:p w:rsidR="00925C68" w:rsidRPr="00925C68" w:rsidRDefault="00925C68" w:rsidP="00925C68">
      <w:pPr>
        <w:rPr>
          <w:b/>
        </w:rPr>
      </w:pPr>
      <w:r w:rsidRPr="00925C68">
        <w:rPr>
          <w:b/>
        </w:rPr>
        <w:t>Form</w:t>
      </w:r>
      <w:r>
        <w:t xml:space="preserve"> </w:t>
      </w:r>
      <w:r w:rsidRPr="00925C68">
        <w:rPr>
          <w:b/>
        </w:rPr>
        <w:t>F</w:t>
      </w:r>
    </w:p>
    <w:p w:rsidR="00925C68" w:rsidRDefault="00925C68" w:rsidP="00B10D48">
      <w:pPr>
        <w:rPr>
          <w:rFonts w:ascii="Times New Roman" w:hAnsi="Times New Roman" w:cs="Times New Roman"/>
          <w:sz w:val="24"/>
          <w:szCs w:val="24"/>
        </w:rPr>
      </w:pPr>
    </w:p>
    <w:p w:rsidR="00925C68" w:rsidRDefault="00925C68" w:rsidP="00B10D48">
      <w:pPr>
        <w:rPr>
          <w:rFonts w:ascii="Times New Roman" w:hAnsi="Times New Roman" w:cs="Times New Roman"/>
          <w:sz w:val="24"/>
          <w:szCs w:val="24"/>
        </w:rPr>
      </w:pPr>
    </w:p>
    <w:p w:rsidR="00925C68" w:rsidRPr="00925C68" w:rsidRDefault="00925C68" w:rsidP="00925C68">
      <w:pPr>
        <w:pStyle w:val="Heading1"/>
        <w:rPr>
          <w:rFonts w:ascii="Times New Roman" w:hAnsi="Times New Roman" w:cs="Times New Roman"/>
          <w:sz w:val="24"/>
          <w:szCs w:val="24"/>
        </w:rPr>
      </w:pPr>
      <w:bookmarkStart w:id="39" w:name="_Toc292349739"/>
      <w:bookmarkStart w:id="40" w:name="_Toc316279289"/>
      <w:r w:rsidRPr="00925C68">
        <w:rPr>
          <w:rFonts w:ascii="Times New Roman" w:hAnsi="Times New Roman" w:cs="Times New Roman"/>
          <w:sz w:val="24"/>
          <w:szCs w:val="24"/>
        </w:rPr>
        <w:t>PAID RETURNED CHECKS FORM INSTRUCTIONS</w:t>
      </w:r>
      <w:bookmarkEnd w:id="39"/>
      <w:bookmarkEnd w:id="40"/>
    </w:p>
    <w:p w:rsidR="00925C68" w:rsidRPr="00925C68" w:rsidRDefault="00925C68" w:rsidP="00925C68">
      <w:pPr>
        <w:rPr>
          <w:rFonts w:ascii="Times New Roman" w:hAnsi="Times New Roman" w:cs="Times New Roman"/>
          <w:sz w:val="24"/>
          <w:szCs w:val="24"/>
        </w:rPr>
      </w:pPr>
    </w:p>
    <w:p w:rsidR="00925C68" w:rsidRPr="00925C68" w:rsidRDefault="00925C68" w:rsidP="00925C68">
      <w:pPr>
        <w:rPr>
          <w:rFonts w:ascii="Times New Roman" w:hAnsi="Times New Roman" w:cs="Times New Roman"/>
          <w:sz w:val="24"/>
          <w:szCs w:val="24"/>
        </w:rPr>
      </w:pPr>
      <w:r w:rsidRPr="00925C68">
        <w:rPr>
          <w:rFonts w:ascii="Times New Roman" w:hAnsi="Times New Roman" w:cs="Times New Roman"/>
          <w:sz w:val="24"/>
          <w:szCs w:val="24"/>
        </w:rPr>
        <w:t>Paid Returned Checks List</w:t>
      </w:r>
    </w:p>
    <w:p w:rsidR="00925C68" w:rsidRPr="00925C68" w:rsidRDefault="00925C68" w:rsidP="00925C68">
      <w:pPr>
        <w:rPr>
          <w:rFonts w:ascii="Times New Roman" w:hAnsi="Times New Roman" w:cs="Times New Roman"/>
          <w:sz w:val="24"/>
          <w:szCs w:val="24"/>
        </w:rPr>
      </w:pPr>
      <w:r w:rsidRPr="00925C68">
        <w:rPr>
          <w:rFonts w:ascii="Times New Roman" w:hAnsi="Times New Roman" w:cs="Times New Roman"/>
          <w:sz w:val="24"/>
          <w:szCs w:val="24"/>
        </w:rPr>
        <w:lastRenderedPageBreak/>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r w:rsidRPr="00925C68">
        <w:rPr>
          <w:rFonts w:ascii="Times New Roman" w:hAnsi="Times New Roman" w:cs="Times New Roman"/>
          <w:sz w:val="24"/>
          <w:szCs w:val="24"/>
        </w:rPr>
        <w:tab/>
      </w:r>
    </w:p>
    <w:p w:rsidR="00925C68" w:rsidRPr="00925C68" w:rsidRDefault="00925C68" w:rsidP="00925C68">
      <w:pPr>
        <w:rPr>
          <w:rFonts w:ascii="Times New Roman" w:hAnsi="Times New Roman" w:cs="Times New Roman"/>
          <w:sz w:val="24"/>
          <w:szCs w:val="24"/>
        </w:rPr>
      </w:pPr>
      <w:r w:rsidRPr="00925C68">
        <w:rPr>
          <w:rFonts w:ascii="Times New Roman" w:hAnsi="Times New Roman" w:cs="Times New Roman"/>
          <w:sz w:val="24"/>
          <w:szCs w:val="24"/>
        </w:rPr>
        <w:t>This form is used when a student has had a check "bounce".</w:t>
      </w:r>
    </w:p>
    <w:p w:rsidR="00925C68" w:rsidRPr="00925C68" w:rsidRDefault="00925C68" w:rsidP="00925C68">
      <w:pPr>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student makes a payment for returned check and we issue a copy of the receipts.</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When a student makes a payment on a returned check, a receipt for the payment is given to the student.</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Payment must be in full, no partial payments allowed.</w:t>
      </w:r>
    </w:p>
    <w:p w:rsidR="00925C68" w:rsidRPr="00925C68" w:rsidRDefault="00925C68" w:rsidP="00925C68">
      <w:pPr>
        <w:spacing w:line="276" w:lineRule="auto"/>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This form is completed from the original Business Office Receipt.</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When a student makes payment on a returned check, the cashier issues the student a Business Office receipt and a cash register receipt with the actual check that was returned by the bank.</w:t>
      </w:r>
    </w:p>
    <w:p w:rsidR="00925C68" w:rsidRPr="00925C68" w:rsidRDefault="00925C68" w:rsidP="00925C68">
      <w:pPr>
        <w:spacing w:line="276" w:lineRule="auto"/>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Business Office receipt contains the following information:</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Student Name; Student ID number; Date paid; Related Document number; Amount Paid.</w:t>
      </w:r>
    </w:p>
    <w:p w:rsidR="00925C68" w:rsidRPr="00925C68" w:rsidRDefault="00925C68" w:rsidP="00925C68">
      <w:pPr>
        <w:spacing w:line="276" w:lineRule="auto"/>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The form is completed from the information on the receipt.</w:t>
      </w:r>
    </w:p>
    <w:p w:rsidR="00925C68" w:rsidRPr="00925C68" w:rsidRDefault="00925C68" w:rsidP="00925C68">
      <w:pPr>
        <w:spacing w:line="276" w:lineRule="auto"/>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Form is due on a weekly basis.</w:t>
      </w:r>
    </w:p>
    <w:p w:rsidR="00925C68" w:rsidRPr="00925C68" w:rsidRDefault="00925C68" w:rsidP="00925C68">
      <w:pPr>
        <w:spacing w:line="276" w:lineRule="auto"/>
        <w:rPr>
          <w:rFonts w:ascii="Times New Roman" w:hAnsi="Times New Roman" w:cs="Times New Roman"/>
          <w:sz w:val="24"/>
          <w:szCs w:val="24"/>
        </w:rPr>
      </w:pP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 xml:space="preserve">The </w:t>
      </w:r>
      <w:r>
        <w:rPr>
          <w:rFonts w:ascii="Times New Roman" w:hAnsi="Times New Roman" w:cs="Times New Roman"/>
          <w:sz w:val="24"/>
          <w:szCs w:val="24"/>
        </w:rPr>
        <w:t>Business Office Staff</w:t>
      </w:r>
      <w:r w:rsidRPr="00925C68">
        <w:rPr>
          <w:rFonts w:ascii="Times New Roman" w:hAnsi="Times New Roman" w:cs="Times New Roman"/>
          <w:sz w:val="24"/>
          <w:szCs w:val="24"/>
        </w:rPr>
        <w:t xml:space="preserve"> completes the form. The form is then forwarded to the CFA for review.</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This hard copy of the form is maintained on file in the Business Office for the prescribed period of time.</w:t>
      </w:r>
    </w:p>
    <w:p w:rsidR="00925C68" w:rsidRPr="00925C68" w:rsidRDefault="00925C68" w:rsidP="00925C68">
      <w:pPr>
        <w:spacing w:line="276" w:lineRule="auto"/>
        <w:rPr>
          <w:rFonts w:ascii="Times New Roman" w:hAnsi="Times New Roman" w:cs="Times New Roman"/>
          <w:sz w:val="24"/>
          <w:szCs w:val="24"/>
        </w:rPr>
      </w:pPr>
      <w:r w:rsidRPr="00925C68">
        <w:rPr>
          <w:rFonts w:ascii="Times New Roman" w:hAnsi="Times New Roman" w:cs="Times New Roman"/>
          <w:sz w:val="24"/>
          <w:szCs w:val="24"/>
        </w:rPr>
        <w:t>An electronic version of the form is transmitted to the District Accounting Office with a copy maintained on the C drive.</w:t>
      </w:r>
    </w:p>
    <w:p w:rsidR="00925C68" w:rsidRPr="00925C68" w:rsidRDefault="00925C68" w:rsidP="00925C68">
      <w:pPr>
        <w:rPr>
          <w:rFonts w:ascii="Times New Roman" w:hAnsi="Times New Roman" w:cs="Times New Roman"/>
          <w:sz w:val="24"/>
          <w:szCs w:val="24"/>
        </w:rPr>
      </w:pPr>
    </w:p>
    <w:p w:rsidR="00925C68" w:rsidRPr="00925C68" w:rsidRDefault="00925C68" w:rsidP="00925C68">
      <w:pPr>
        <w:rPr>
          <w:rFonts w:ascii="Times New Roman" w:hAnsi="Times New Roman" w:cs="Times New Roman"/>
          <w:sz w:val="24"/>
          <w:szCs w:val="24"/>
        </w:rPr>
      </w:pPr>
      <w:r w:rsidRPr="00925C68">
        <w:rPr>
          <w:rFonts w:ascii="Times New Roman" w:hAnsi="Times New Roman" w:cs="Times New Roman"/>
          <w:sz w:val="24"/>
          <w:szCs w:val="24"/>
        </w:rPr>
        <w:t>This form is completed as transactions occur.</w:t>
      </w: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925C68" w:rsidP="00925C68">
      <w:pPr>
        <w:rPr>
          <w:rFonts w:ascii="Times New Roman" w:hAnsi="Times New Roman" w:cs="Times New Roman"/>
          <w:sz w:val="24"/>
          <w:szCs w:val="24"/>
        </w:rPr>
      </w:pPr>
    </w:p>
    <w:p w:rsidR="00925C68" w:rsidRDefault="007A7102" w:rsidP="00925C68">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7728" behindDoc="0" locked="0" layoutInCell="1" allowOverlap="1">
            <wp:simplePos x="0" y="0"/>
            <wp:positionH relativeFrom="column">
              <wp:posOffset>-694055</wp:posOffset>
            </wp:positionH>
            <wp:positionV relativeFrom="page">
              <wp:posOffset>1360170</wp:posOffset>
            </wp:positionV>
            <wp:extent cx="6645910" cy="6655435"/>
            <wp:effectExtent l="19050" t="0" r="2540" b="0"/>
            <wp:wrapSquare wrapText="bothSides"/>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6645910" cy="6655435"/>
                    </a:xfrm>
                    <a:prstGeom prst="rect">
                      <a:avLst/>
                    </a:prstGeom>
                    <a:noFill/>
                  </pic:spPr>
                </pic:pic>
              </a:graphicData>
            </a:graphic>
          </wp:anchor>
        </w:drawing>
      </w:r>
      <w:r w:rsidR="00925C68" w:rsidRPr="00925C68">
        <w:rPr>
          <w:rFonts w:ascii="Times New Roman" w:hAnsi="Times New Roman" w:cs="Times New Roman"/>
          <w:b/>
          <w:sz w:val="24"/>
          <w:szCs w:val="24"/>
        </w:rPr>
        <w:t>RETURNED CHECK FORM</w:t>
      </w:r>
    </w:p>
    <w:p w:rsidR="00925C68" w:rsidRDefault="00925C68" w:rsidP="00925C68">
      <w:pPr>
        <w:rPr>
          <w:rFonts w:ascii="Times New Roman" w:hAnsi="Times New Roman" w:cs="Times New Roman"/>
          <w:b/>
          <w:sz w:val="24"/>
          <w:szCs w:val="24"/>
        </w:rPr>
      </w:pPr>
      <w:r>
        <w:rPr>
          <w:rFonts w:ascii="Times New Roman" w:hAnsi="Times New Roman" w:cs="Times New Roman"/>
          <w:b/>
          <w:sz w:val="24"/>
          <w:szCs w:val="24"/>
        </w:rPr>
        <w:t>Form G</w:t>
      </w: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Pr="00C9017A" w:rsidRDefault="00C9017A" w:rsidP="00C9017A">
      <w:pPr>
        <w:pStyle w:val="Heading1"/>
        <w:rPr>
          <w:rFonts w:ascii="Times New Roman" w:hAnsi="Times New Roman" w:cs="Times New Roman"/>
          <w:sz w:val="24"/>
          <w:szCs w:val="24"/>
        </w:rPr>
      </w:pPr>
      <w:bookmarkStart w:id="41" w:name="_Toc292349741"/>
      <w:bookmarkStart w:id="42" w:name="_Toc316279290"/>
      <w:r w:rsidRPr="00C9017A">
        <w:rPr>
          <w:rFonts w:ascii="Times New Roman" w:hAnsi="Times New Roman" w:cs="Times New Roman"/>
          <w:sz w:val="24"/>
          <w:szCs w:val="24"/>
        </w:rPr>
        <w:t>COMMUNITY SERVICES CREDIT CARD FORM INSTRUCTIONS</w:t>
      </w:r>
      <w:bookmarkEnd w:id="41"/>
      <w:bookmarkEnd w:id="42"/>
    </w:p>
    <w:p w:rsidR="00C9017A" w:rsidRPr="00C9017A" w:rsidRDefault="00C9017A" w:rsidP="00C9017A">
      <w:pPr>
        <w:rPr>
          <w:rFonts w:ascii="Times New Roman" w:hAnsi="Times New Roman" w:cs="Times New Roman"/>
          <w:sz w:val="24"/>
          <w:szCs w:val="24"/>
        </w:rPr>
      </w:pPr>
    </w:p>
    <w:p w:rsidR="00C9017A" w:rsidRPr="00C9017A" w:rsidRDefault="00C9017A" w:rsidP="00C9017A">
      <w:pPr>
        <w:rPr>
          <w:rFonts w:ascii="Times New Roman" w:hAnsi="Times New Roman" w:cs="Times New Roman"/>
          <w:sz w:val="24"/>
          <w:szCs w:val="24"/>
        </w:rPr>
      </w:pPr>
    </w:p>
    <w:p w:rsidR="00C9017A" w:rsidRPr="00C9017A" w:rsidRDefault="00C9017A" w:rsidP="00C9017A">
      <w:pPr>
        <w:rPr>
          <w:rFonts w:ascii="Times New Roman" w:hAnsi="Times New Roman" w:cs="Times New Roman"/>
          <w:sz w:val="24"/>
          <w:szCs w:val="24"/>
        </w:rPr>
      </w:pPr>
      <w:r w:rsidRPr="00C9017A">
        <w:rPr>
          <w:rFonts w:ascii="Times New Roman" w:hAnsi="Times New Roman" w:cs="Times New Roman"/>
          <w:sz w:val="24"/>
          <w:szCs w:val="24"/>
        </w:rPr>
        <w:lastRenderedPageBreak/>
        <w:t>Community Services brings their credit card report daily.</w:t>
      </w:r>
    </w:p>
    <w:p w:rsidR="00C9017A" w:rsidRPr="00C9017A" w:rsidRDefault="00C9017A" w:rsidP="00C9017A">
      <w:pPr>
        <w:rPr>
          <w:rFonts w:ascii="Times New Roman" w:hAnsi="Times New Roman" w:cs="Times New Roman"/>
          <w:sz w:val="24"/>
          <w:szCs w:val="24"/>
        </w:rPr>
      </w:pPr>
    </w:p>
    <w:p w:rsidR="00C9017A" w:rsidRPr="00C9017A" w:rsidRDefault="00C9017A" w:rsidP="00C9017A">
      <w:pPr>
        <w:spacing w:line="276" w:lineRule="auto"/>
        <w:rPr>
          <w:rFonts w:ascii="Times New Roman" w:hAnsi="Times New Roman" w:cs="Times New Roman"/>
          <w:sz w:val="24"/>
          <w:szCs w:val="24"/>
        </w:rPr>
      </w:pPr>
      <w:r w:rsidRPr="00C9017A">
        <w:rPr>
          <w:rFonts w:ascii="Times New Roman" w:hAnsi="Times New Roman" w:cs="Times New Roman"/>
          <w:sz w:val="24"/>
          <w:szCs w:val="24"/>
        </w:rPr>
        <w:t>Business Office prepares this form based on their report.</w:t>
      </w:r>
    </w:p>
    <w:p w:rsidR="00C9017A" w:rsidRPr="00C9017A" w:rsidRDefault="00C9017A" w:rsidP="00C9017A">
      <w:pPr>
        <w:spacing w:line="276" w:lineRule="auto"/>
        <w:rPr>
          <w:rFonts w:ascii="Times New Roman" w:hAnsi="Times New Roman" w:cs="Times New Roman"/>
          <w:sz w:val="24"/>
          <w:szCs w:val="24"/>
        </w:rPr>
      </w:pPr>
      <w:r w:rsidRPr="00C9017A">
        <w:rPr>
          <w:rFonts w:ascii="Times New Roman" w:hAnsi="Times New Roman" w:cs="Times New Roman"/>
          <w:sz w:val="24"/>
          <w:szCs w:val="24"/>
        </w:rPr>
        <w:t>Information provided by Community Services is entered on the report.</w:t>
      </w:r>
    </w:p>
    <w:p w:rsidR="00C9017A" w:rsidRPr="00C9017A" w:rsidRDefault="00C9017A" w:rsidP="00C9017A">
      <w:pPr>
        <w:spacing w:line="276" w:lineRule="auto"/>
        <w:rPr>
          <w:rFonts w:ascii="Times New Roman" w:hAnsi="Times New Roman" w:cs="Times New Roman"/>
          <w:sz w:val="24"/>
          <w:szCs w:val="24"/>
        </w:rPr>
      </w:pPr>
      <w:r w:rsidRPr="00C9017A">
        <w:rPr>
          <w:rFonts w:ascii="Times New Roman" w:hAnsi="Times New Roman" w:cs="Times New Roman"/>
          <w:sz w:val="24"/>
          <w:szCs w:val="24"/>
        </w:rPr>
        <w:t>The report is completed by the Senior Accounting Technician; reviewed by the CFA.</w:t>
      </w:r>
    </w:p>
    <w:p w:rsidR="00C9017A" w:rsidRPr="00C9017A" w:rsidRDefault="00C9017A" w:rsidP="00C9017A">
      <w:pPr>
        <w:spacing w:line="276" w:lineRule="auto"/>
        <w:rPr>
          <w:rFonts w:ascii="Times New Roman" w:hAnsi="Times New Roman" w:cs="Times New Roman"/>
          <w:sz w:val="24"/>
          <w:szCs w:val="24"/>
        </w:rPr>
      </w:pPr>
      <w:r w:rsidRPr="00C9017A">
        <w:rPr>
          <w:rFonts w:ascii="Times New Roman" w:hAnsi="Times New Roman" w:cs="Times New Roman"/>
          <w:sz w:val="24"/>
          <w:szCs w:val="24"/>
        </w:rPr>
        <w:t>The report is then transmitted electronically to the District Accounting office.</w:t>
      </w:r>
    </w:p>
    <w:p w:rsidR="00C9017A" w:rsidRPr="00C9017A" w:rsidRDefault="00C9017A" w:rsidP="00C9017A">
      <w:pPr>
        <w:spacing w:line="276" w:lineRule="auto"/>
        <w:rPr>
          <w:rFonts w:ascii="Times New Roman" w:hAnsi="Times New Roman" w:cs="Times New Roman"/>
          <w:sz w:val="24"/>
          <w:szCs w:val="24"/>
        </w:rPr>
      </w:pPr>
      <w:r w:rsidRPr="00C9017A">
        <w:rPr>
          <w:rFonts w:ascii="Times New Roman" w:hAnsi="Times New Roman" w:cs="Times New Roman"/>
          <w:sz w:val="24"/>
          <w:szCs w:val="24"/>
        </w:rPr>
        <w:t>The hard copy is filed in the Business Office.</w:t>
      </w:r>
    </w:p>
    <w:p w:rsidR="00C9017A" w:rsidRPr="00C9017A" w:rsidRDefault="00C9017A" w:rsidP="00C9017A">
      <w:pPr>
        <w:spacing w:line="276" w:lineRule="auto"/>
        <w:rPr>
          <w:rFonts w:ascii="Times New Roman" w:hAnsi="Times New Roman" w:cs="Times New Roman"/>
          <w:sz w:val="24"/>
          <w:szCs w:val="24"/>
        </w:rPr>
      </w:pPr>
    </w:p>
    <w:p w:rsidR="00C9017A" w:rsidRPr="00C9017A" w:rsidRDefault="00C9017A" w:rsidP="00C9017A">
      <w:pPr>
        <w:rPr>
          <w:rFonts w:ascii="Times New Roman" w:hAnsi="Times New Roman" w:cs="Times New Roman"/>
          <w:sz w:val="24"/>
          <w:szCs w:val="24"/>
        </w:rPr>
      </w:pPr>
      <w:r w:rsidRPr="00C9017A">
        <w:rPr>
          <w:rFonts w:ascii="Times New Roman" w:hAnsi="Times New Roman" w:cs="Times New Roman"/>
          <w:sz w:val="24"/>
          <w:szCs w:val="24"/>
        </w:rPr>
        <w:t>It is due weekly.</w:t>
      </w:r>
    </w:p>
    <w:p w:rsidR="00C9017A" w:rsidRPr="00C9017A" w:rsidRDefault="00C9017A" w:rsidP="00C9017A">
      <w:pPr>
        <w:rPr>
          <w:rFonts w:ascii="Times New Roman" w:hAnsi="Times New Roman" w:cs="Times New Roman"/>
          <w:sz w:val="24"/>
          <w:szCs w:val="24"/>
        </w:rPr>
      </w:pPr>
      <w:r w:rsidRPr="00C9017A">
        <w:rPr>
          <w:rFonts w:ascii="Times New Roman" w:hAnsi="Times New Roman" w:cs="Times New Roman"/>
          <w:sz w:val="24"/>
          <w:szCs w:val="24"/>
        </w:rPr>
        <w:t>The report is completed by the end of the following week.</w:t>
      </w:r>
    </w:p>
    <w:p w:rsidR="00C9017A" w:rsidRPr="00C9017A" w:rsidRDefault="00C9017A" w:rsidP="00C9017A">
      <w:pPr>
        <w:rPr>
          <w:rFonts w:ascii="Times New Roman" w:hAnsi="Times New Roman" w:cs="Times New Roman"/>
          <w:sz w:val="24"/>
          <w:szCs w:val="24"/>
        </w:rPr>
      </w:pPr>
    </w:p>
    <w:p w:rsidR="00C9017A" w:rsidRPr="00C9017A" w:rsidRDefault="00C9017A" w:rsidP="00C9017A">
      <w:pPr>
        <w:rPr>
          <w:rFonts w:ascii="Times New Roman" w:hAnsi="Times New Roman" w:cs="Times New Roman"/>
          <w:sz w:val="24"/>
          <w:szCs w:val="24"/>
        </w:rPr>
      </w:pPr>
      <w:r w:rsidRPr="00C9017A">
        <w:rPr>
          <w:rFonts w:ascii="Times New Roman" w:hAnsi="Times New Roman" w:cs="Times New Roman"/>
          <w:sz w:val="24"/>
          <w:szCs w:val="24"/>
        </w:rPr>
        <w:t>Community Services makes collections on a daily basis.</w:t>
      </w:r>
    </w:p>
    <w:p w:rsidR="00C9017A" w:rsidRPr="00C9017A" w:rsidRDefault="00C9017A" w:rsidP="00C9017A">
      <w:pPr>
        <w:rPr>
          <w:rFonts w:ascii="Times New Roman" w:hAnsi="Times New Roman" w:cs="Times New Roman"/>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925C68">
      <w:pPr>
        <w:rPr>
          <w:rFonts w:ascii="Times New Roman" w:hAnsi="Times New Roman" w:cs="Times New Roman"/>
          <w:b/>
          <w:sz w:val="24"/>
          <w:szCs w:val="24"/>
        </w:rPr>
      </w:pPr>
    </w:p>
    <w:p w:rsidR="00C9017A" w:rsidRDefault="00C9017A" w:rsidP="00C9017A">
      <w:pPr>
        <w:jc w:val="center"/>
        <w:rPr>
          <w:rFonts w:ascii="Times New Roman" w:hAnsi="Times New Roman" w:cs="Times New Roman"/>
          <w:b/>
          <w:sz w:val="24"/>
          <w:szCs w:val="24"/>
        </w:rPr>
      </w:pPr>
      <w:r>
        <w:rPr>
          <w:rFonts w:ascii="Times New Roman" w:hAnsi="Times New Roman" w:cs="Times New Roman"/>
          <w:b/>
          <w:sz w:val="24"/>
          <w:szCs w:val="24"/>
        </w:rPr>
        <w:t>COMMUNITY SERVICE CREDIT CARD FORM</w:t>
      </w:r>
    </w:p>
    <w:p w:rsidR="00C9017A" w:rsidRDefault="007A7102" w:rsidP="00C9017A">
      <w:pP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8752" behindDoc="0" locked="0" layoutInCell="1" allowOverlap="1">
            <wp:simplePos x="0" y="0"/>
            <wp:positionH relativeFrom="column">
              <wp:posOffset>-878840</wp:posOffset>
            </wp:positionH>
            <wp:positionV relativeFrom="page">
              <wp:posOffset>1678940</wp:posOffset>
            </wp:positionV>
            <wp:extent cx="7078980" cy="6464300"/>
            <wp:effectExtent l="0" t="285750" r="0" b="298450"/>
            <wp:wrapSquare wrapText="bothSides"/>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rot="-5400000">
                      <a:off x="0" y="0"/>
                      <a:ext cx="7078980" cy="6464300"/>
                    </a:xfrm>
                    <a:prstGeom prst="rect">
                      <a:avLst/>
                    </a:prstGeom>
                    <a:noFill/>
                  </pic:spPr>
                </pic:pic>
              </a:graphicData>
            </a:graphic>
          </wp:anchor>
        </w:drawing>
      </w:r>
      <w:r w:rsidR="00C9017A">
        <w:rPr>
          <w:rFonts w:ascii="Times New Roman" w:hAnsi="Times New Roman" w:cs="Times New Roman"/>
          <w:b/>
          <w:sz w:val="24"/>
          <w:szCs w:val="24"/>
        </w:rPr>
        <w:t>Form H</w:t>
      </w:r>
    </w:p>
    <w:p w:rsidR="00C9017A" w:rsidRDefault="00C9017A" w:rsidP="00C9017A">
      <w:pPr>
        <w:rPr>
          <w:rFonts w:ascii="Times New Roman" w:hAnsi="Times New Roman" w:cs="Times New Roman"/>
          <w:b/>
          <w:sz w:val="24"/>
          <w:szCs w:val="24"/>
        </w:rPr>
      </w:pPr>
    </w:p>
    <w:p w:rsidR="00C9017A" w:rsidRDefault="00C9017A" w:rsidP="00C9017A">
      <w:pPr>
        <w:rPr>
          <w:rFonts w:ascii="Times New Roman" w:hAnsi="Times New Roman" w:cs="Times New Roman"/>
          <w:b/>
          <w:sz w:val="24"/>
          <w:szCs w:val="24"/>
        </w:rPr>
      </w:pPr>
    </w:p>
    <w:p w:rsidR="00C9017A" w:rsidRDefault="00C9017A" w:rsidP="00C9017A">
      <w:pPr>
        <w:rPr>
          <w:rFonts w:ascii="Times New Roman" w:hAnsi="Times New Roman" w:cs="Times New Roman"/>
          <w:b/>
          <w:sz w:val="24"/>
          <w:szCs w:val="24"/>
        </w:rPr>
      </w:pPr>
    </w:p>
    <w:p w:rsidR="00C9017A" w:rsidRDefault="00C9017A" w:rsidP="00C9017A">
      <w:pPr>
        <w:pStyle w:val="Heading1"/>
      </w:pPr>
      <w:bookmarkStart w:id="43" w:name="_Toc292349743"/>
    </w:p>
    <w:p w:rsidR="00C9017A" w:rsidRDefault="00C9017A" w:rsidP="00C9017A">
      <w:pPr>
        <w:pStyle w:val="Heading1"/>
      </w:pPr>
      <w:bookmarkStart w:id="44" w:name="_Toc316279291"/>
      <w:r>
        <w:lastRenderedPageBreak/>
        <w:t>CHILD DEVELOPMENT CASH AND CHECKS FORM</w:t>
      </w:r>
      <w:bookmarkEnd w:id="44"/>
      <w:r>
        <w:t xml:space="preserve"> </w:t>
      </w:r>
      <w:bookmarkEnd w:id="43"/>
    </w:p>
    <w:p w:rsidR="00C9017A" w:rsidRDefault="007A7102" w:rsidP="00C9017A">
      <w:pP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9776" behindDoc="0" locked="0" layoutInCell="1" allowOverlap="1">
            <wp:simplePos x="0" y="0"/>
            <wp:positionH relativeFrom="column">
              <wp:posOffset>-993775</wp:posOffset>
            </wp:positionH>
            <wp:positionV relativeFrom="page">
              <wp:posOffset>2251075</wp:posOffset>
            </wp:positionV>
            <wp:extent cx="7772400" cy="6241415"/>
            <wp:effectExtent l="0" t="742950" r="0" b="768985"/>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rot="-5400000">
                      <a:off x="0" y="0"/>
                      <a:ext cx="7772400" cy="6241415"/>
                    </a:xfrm>
                    <a:prstGeom prst="rect">
                      <a:avLst/>
                    </a:prstGeom>
                    <a:noFill/>
                  </pic:spPr>
                </pic:pic>
              </a:graphicData>
            </a:graphic>
          </wp:anchor>
        </w:drawing>
      </w:r>
      <w:r w:rsidR="00C9017A">
        <w:rPr>
          <w:rFonts w:ascii="Times New Roman" w:hAnsi="Times New Roman" w:cs="Times New Roman"/>
          <w:b/>
          <w:sz w:val="24"/>
          <w:szCs w:val="24"/>
        </w:rPr>
        <w:t>Form I</w:t>
      </w:r>
    </w:p>
    <w:p w:rsidR="00C9017A" w:rsidRDefault="00C9017A" w:rsidP="00C9017A">
      <w:pPr>
        <w:rPr>
          <w:rFonts w:ascii="Times New Roman" w:hAnsi="Times New Roman" w:cs="Times New Roman"/>
          <w:b/>
          <w:sz w:val="24"/>
          <w:szCs w:val="24"/>
        </w:rPr>
      </w:pPr>
    </w:p>
    <w:p w:rsidR="00C9017A" w:rsidRDefault="00C9017A" w:rsidP="00C9017A">
      <w:pPr>
        <w:ind w:firstLine="720"/>
        <w:jc w:val="center"/>
        <w:rPr>
          <w:rFonts w:ascii="Times New Roman" w:hAnsi="Times New Roman" w:cs="Times New Roman"/>
          <w:b/>
          <w:sz w:val="24"/>
          <w:szCs w:val="24"/>
        </w:rPr>
      </w:pPr>
      <w:r>
        <w:rPr>
          <w:rFonts w:ascii="Times New Roman" w:hAnsi="Times New Roman" w:cs="Times New Roman"/>
          <w:b/>
          <w:sz w:val="24"/>
          <w:szCs w:val="24"/>
        </w:rPr>
        <w:t>JOURNALISM CASH AND CHECKS FORM</w:t>
      </w:r>
    </w:p>
    <w:p w:rsidR="00C9017A" w:rsidRDefault="007A7102" w:rsidP="00C9017A">
      <w:pPr>
        <w:ind w:firstLine="720"/>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0800" behindDoc="0" locked="0" layoutInCell="1" allowOverlap="1">
            <wp:simplePos x="0" y="0"/>
            <wp:positionH relativeFrom="column">
              <wp:posOffset>-1388110</wp:posOffset>
            </wp:positionH>
            <wp:positionV relativeFrom="page">
              <wp:posOffset>2073910</wp:posOffset>
            </wp:positionV>
            <wp:extent cx="7886700" cy="6482080"/>
            <wp:effectExtent l="0" t="685800" r="0" b="699770"/>
            <wp:wrapSquare wrapText="bothSides"/>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rot="-5400000">
                      <a:off x="0" y="0"/>
                      <a:ext cx="7886700" cy="6482080"/>
                    </a:xfrm>
                    <a:prstGeom prst="rect">
                      <a:avLst/>
                    </a:prstGeom>
                    <a:noFill/>
                  </pic:spPr>
                </pic:pic>
              </a:graphicData>
            </a:graphic>
          </wp:anchor>
        </w:drawing>
      </w:r>
      <w:r w:rsidR="00C9017A">
        <w:rPr>
          <w:rFonts w:ascii="Times New Roman" w:hAnsi="Times New Roman" w:cs="Times New Roman"/>
          <w:b/>
          <w:sz w:val="24"/>
          <w:szCs w:val="24"/>
        </w:rPr>
        <w:t>Form J</w:t>
      </w:r>
    </w:p>
    <w:p w:rsidR="006A0AA5" w:rsidRPr="008D1EC4" w:rsidRDefault="006A0AA5" w:rsidP="006A0AA5">
      <w:pPr>
        <w:pStyle w:val="Heading1"/>
      </w:pPr>
      <w:bookmarkStart w:id="45" w:name="_Toc292349753"/>
      <w:bookmarkStart w:id="46" w:name="_Toc316279292"/>
      <w:smartTag w:uri="urn:schemas-microsoft-com:office:smarttags" w:element="place">
        <w:smartTag w:uri="urn:schemas-microsoft-com:office:smarttags" w:element="State">
          <w:r>
            <w:lastRenderedPageBreak/>
            <w:t>CAL</w:t>
          </w:r>
        </w:smartTag>
      </w:smartTag>
      <w:r>
        <w:t xml:space="preserve"> CARD NOTIFICATION OF INVOICE ADJUSTMENT</w:t>
      </w:r>
      <w:bookmarkEnd w:id="45"/>
      <w:bookmarkEnd w:id="46"/>
    </w:p>
    <w:p w:rsidR="006A0AA5" w:rsidRDefault="006A0AA5" w:rsidP="00C9017A">
      <w:pPr>
        <w:ind w:firstLine="720"/>
        <w:rPr>
          <w:rFonts w:ascii="Times New Roman" w:hAnsi="Times New Roman" w:cs="Times New Roman"/>
          <w:b/>
          <w:sz w:val="24"/>
          <w:szCs w:val="24"/>
        </w:rPr>
      </w:pPr>
    </w:p>
    <w:p w:rsidR="00C9017A" w:rsidRDefault="007A7102" w:rsidP="00C9017A">
      <w:pPr>
        <w:ind w:firstLine="720"/>
        <w:rPr>
          <w:rFonts w:ascii="Times New Roman" w:hAnsi="Times New Roman" w:cs="Times New Roman"/>
          <w:b/>
          <w:sz w:val="24"/>
          <w:szCs w:val="24"/>
        </w:rPr>
      </w:pPr>
      <w:r>
        <w:rPr>
          <w:noProof/>
        </w:rPr>
        <w:drawing>
          <wp:anchor distT="0" distB="0" distL="114300" distR="114300" simplePos="0" relativeHeight="251661824" behindDoc="0" locked="0" layoutInCell="1" allowOverlap="1">
            <wp:simplePos x="0" y="0"/>
            <wp:positionH relativeFrom="column">
              <wp:posOffset>-800100</wp:posOffset>
            </wp:positionH>
            <wp:positionV relativeFrom="page">
              <wp:posOffset>1943100</wp:posOffset>
            </wp:positionV>
            <wp:extent cx="7065645" cy="4730115"/>
            <wp:effectExtent l="19050" t="0" r="1905" b="0"/>
            <wp:wrapSquare wrapText="bothSides"/>
            <wp:docPr id="2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7065645" cy="4730115"/>
                    </a:xfrm>
                    <a:prstGeom prst="rect">
                      <a:avLst/>
                    </a:prstGeom>
                    <a:noFill/>
                  </pic:spPr>
                </pic:pic>
              </a:graphicData>
            </a:graphic>
          </wp:anchor>
        </w:drawing>
      </w:r>
      <w:r w:rsidR="006A0AA5">
        <w:rPr>
          <w:rFonts w:ascii="Times New Roman" w:hAnsi="Times New Roman" w:cs="Times New Roman"/>
          <w:b/>
          <w:sz w:val="24"/>
          <w:szCs w:val="24"/>
        </w:rPr>
        <w:t>Form K</w:t>
      </w: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Default="006A0AA5" w:rsidP="00C9017A">
      <w:pPr>
        <w:ind w:firstLine="720"/>
        <w:rPr>
          <w:rFonts w:ascii="Times New Roman" w:hAnsi="Times New Roman" w:cs="Times New Roman"/>
          <w:b/>
          <w:sz w:val="24"/>
          <w:szCs w:val="24"/>
        </w:rPr>
      </w:pPr>
    </w:p>
    <w:p w:rsidR="006A0AA5" w:rsidRPr="006A0AA5" w:rsidRDefault="006A0AA5" w:rsidP="006A0AA5">
      <w:pPr>
        <w:pStyle w:val="Heading1"/>
        <w:rPr>
          <w:rFonts w:ascii="Times New Roman" w:hAnsi="Times New Roman" w:cs="Times New Roman"/>
          <w:sz w:val="24"/>
          <w:szCs w:val="24"/>
        </w:rPr>
      </w:pPr>
      <w:bookmarkStart w:id="47" w:name="_Toc292349754"/>
      <w:bookmarkStart w:id="48" w:name="_Toc316279293"/>
      <w:r w:rsidRPr="006A0AA5">
        <w:rPr>
          <w:rFonts w:ascii="Times New Roman" w:hAnsi="Times New Roman" w:cs="Times New Roman"/>
          <w:sz w:val="24"/>
          <w:szCs w:val="24"/>
        </w:rPr>
        <w:t>VENDING MACHINE COMMISSION WEEKLY REPORT INSTRUCTIONS</w:t>
      </w:r>
      <w:bookmarkEnd w:id="47"/>
      <w:bookmarkEnd w:id="48"/>
    </w:p>
    <w:p w:rsidR="006A0AA5" w:rsidRPr="006A0AA5" w:rsidRDefault="006A0AA5" w:rsidP="006A0AA5">
      <w:pPr>
        <w:rPr>
          <w:rFonts w:ascii="Times New Roman" w:hAnsi="Times New Roman" w:cs="Times New Roman"/>
          <w:sz w:val="24"/>
          <w:szCs w:val="24"/>
        </w:rPr>
      </w:pPr>
      <w:r w:rsidRPr="006A0AA5">
        <w:rPr>
          <w:rFonts w:ascii="Times New Roman" w:hAnsi="Times New Roman" w:cs="Times New Roman"/>
          <w:sz w:val="24"/>
          <w:szCs w:val="24"/>
        </w:rPr>
        <w:tab/>
      </w:r>
      <w:r w:rsidRPr="006A0AA5">
        <w:rPr>
          <w:rFonts w:ascii="Times New Roman" w:hAnsi="Times New Roman" w:cs="Times New Roman"/>
          <w:sz w:val="24"/>
          <w:szCs w:val="24"/>
        </w:rPr>
        <w:tab/>
      </w:r>
      <w:r w:rsidRPr="006A0AA5">
        <w:rPr>
          <w:rFonts w:ascii="Times New Roman" w:hAnsi="Times New Roman" w:cs="Times New Roman"/>
          <w:sz w:val="24"/>
          <w:szCs w:val="24"/>
        </w:rPr>
        <w:tab/>
      </w:r>
    </w:p>
    <w:p w:rsidR="006A0AA5" w:rsidRPr="006A0AA5" w:rsidRDefault="006A0AA5" w:rsidP="006A0AA5">
      <w:pPr>
        <w:rPr>
          <w:rFonts w:ascii="Times New Roman" w:hAnsi="Times New Roman" w:cs="Times New Roman"/>
          <w:sz w:val="24"/>
          <w:szCs w:val="24"/>
        </w:rPr>
      </w:pPr>
    </w:p>
    <w:p w:rsidR="006A0AA5" w:rsidRPr="006A0AA5" w:rsidRDefault="006A0AA5" w:rsidP="006A0AA5">
      <w:pPr>
        <w:rPr>
          <w:rFonts w:ascii="Times New Roman" w:hAnsi="Times New Roman" w:cs="Times New Roman"/>
          <w:sz w:val="24"/>
          <w:szCs w:val="24"/>
        </w:rPr>
      </w:pPr>
      <w:r w:rsidRPr="006A0AA5">
        <w:rPr>
          <w:rFonts w:ascii="Times New Roman" w:hAnsi="Times New Roman" w:cs="Times New Roman"/>
          <w:sz w:val="24"/>
          <w:szCs w:val="24"/>
        </w:rPr>
        <w:t>Vending machine commission checks are deposited as received.</w:t>
      </w:r>
      <w:r w:rsidRPr="006A0AA5">
        <w:rPr>
          <w:rFonts w:ascii="Times New Roman" w:hAnsi="Times New Roman" w:cs="Times New Roman"/>
          <w:sz w:val="24"/>
          <w:szCs w:val="24"/>
        </w:rPr>
        <w:tab/>
      </w:r>
    </w:p>
    <w:p w:rsidR="006A0AA5" w:rsidRPr="006A0AA5" w:rsidRDefault="006A0AA5" w:rsidP="006A0AA5">
      <w:pPr>
        <w:rPr>
          <w:rFonts w:ascii="Times New Roman" w:hAnsi="Times New Roman" w:cs="Times New Roman"/>
          <w:sz w:val="24"/>
          <w:szCs w:val="24"/>
        </w:rPr>
      </w:pPr>
    </w:p>
    <w:p w:rsidR="006A0AA5" w:rsidRPr="006A0AA5" w:rsidRDefault="006A0AA5" w:rsidP="006A0AA5">
      <w:pPr>
        <w:spacing w:line="276" w:lineRule="auto"/>
        <w:rPr>
          <w:rFonts w:ascii="Times New Roman" w:hAnsi="Times New Roman" w:cs="Times New Roman"/>
          <w:sz w:val="24"/>
          <w:szCs w:val="24"/>
        </w:rPr>
      </w:pPr>
      <w:r w:rsidRPr="006A0AA5">
        <w:rPr>
          <w:rFonts w:ascii="Times New Roman" w:hAnsi="Times New Roman" w:cs="Times New Roman"/>
          <w:sz w:val="24"/>
          <w:szCs w:val="24"/>
        </w:rPr>
        <w:t>The Money Room cashiers deposit the checks into the bank.</w:t>
      </w:r>
    </w:p>
    <w:p w:rsidR="006A0AA5" w:rsidRPr="006A0AA5" w:rsidRDefault="006A0AA5" w:rsidP="006A0AA5">
      <w:pPr>
        <w:spacing w:line="276" w:lineRule="auto"/>
        <w:rPr>
          <w:rFonts w:ascii="Times New Roman" w:hAnsi="Times New Roman" w:cs="Times New Roman"/>
          <w:sz w:val="24"/>
          <w:szCs w:val="24"/>
        </w:rPr>
      </w:pPr>
      <w:r w:rsidRPr="006A0AA5">
        <w:rPr>
          <w:rFonts w:ascii="Times New Roman" w:hAnsi="Times New Roman" w:cs="Times New Roman"/>
          <w:sz w:val="24"/>
          <w:szCs w:val="24"/>
        </w:rPr>
        <w:t>Deposit slips are forwarded to the Business Office.</w:t>
      </w:r>
    </w:p>
    <w:p w:rsidR="006A0AA5" w:rsidRDefault="006A0AA5" w:rsidP="006A0AA5">
      <w:pPr>
        <w:spacing w:line="276" w:lineRule="auto"/>
        <w:rPr>
          <w:rFonts w:ascii="Times New Roman" w:hAnsi="Times New Roman" w:cs="Times New Roman"/>
          <w:sz w:val="24"/>
          <w:szCs w:val="24"/>
        </w:rPr>
      </w:pPr>
      <w:r w:rsidRPr="006A0AA5">
        <w:rPr>
          <w:rFonts w:ascii="Times New Roman" w:hAnsi="Times New Roman" w:cs="Times New Roman"/>
          <w:sz w:val="24"/>
          <w:szCs w:val="24"/>
        </w:rPr>
        <w:t xml:space="preserve">The money room cashiers prepare the Business Office Commission Report and forward it </w:t>
      </w:r>
      <w:r>
        <w:rPr>
          <w:rFonts w:ascii="Times New Roman" w:hAnsi="Times New Roman" w:cs="Times New Roman"/>
          <w:sz w:val="24"/>
          <w:szCs w:val="24"/>
        </w:rPr>
        <w:t>to the CFA or designee for review and approval.</w:t>
      </w: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rPr>
          <w:rFonts w:ascii="Times New Roman" w:hAnsi="Times New Roman" w:cs="Times New Roman"/>
          <w:sz w:val="24"/>
          <w:szCs w:val="24"/>
        </w:rPr>
      </w:pPr>
    </w:p>
    <w:p w:rsidR="006A0AA5" w:rsidRDefault="006A0AA5" w:rsidP="006A0AA5">
      <w:pPr>
        <w:spacing w:line="276" w:lineRule="auto"/>
        <w:jc w:val="center"/>
        <w:rPr>
          <w:rFonts w:ascii="Times New Roman" w:hAnsi="Times New Roman" w:cs="Times New Roman"/>
          <w:b/>
          <w:sz w:val="24"/>
          <w:szCs w:val="24"/>
        </w:rPr>
      </w:pPr>
      <w:r w:rsidRPr="006A0AA5">
        <w:rPr>
          <w:rFonts w:ascii="Times New Roman" w:hAnsi="Times New Roman" w:cs="Times New Roman"/>
          <w:b/>
          <w:sz w:val="24"/>
          <w:szCs w:val="24"/>
        </w:rPr>
        <w:t>VENDING MACHINE WEEKLY REPORT</w:t>
      </w:r>
    </w:p>
    <w:p w:rsidR="006A0AA5" w:rsidRPr="006A0AA5" w:rsidRDefault="006A0AA5" w:rsidP="006A0AA5">
      <w:pPr>
        <w:spacing w:line="276" w:lineRule="auto"/>
        <w:rPr>
          <w:rFonts w:ascii="Times New Roman" w:hAnsi="Times New Roman" w:cs="Times New Roman"/>
          <w:b/>
          <w:sz w:val="24"/>
          <w:szCs w:val="24"/>
        </w:rPr>
      </w:pPr>
      <w:r>
        <w:rPr>
          <w:rFonts w:ascii="Times New Roman" w:hAnsi="Times New Roman" w:cs="Times New Roman"/>
          <w:b/>
          <w:sz w:val="24"/>
          <w:szCs w:val="24"/>
        </w:rPr>
        <w:t>Form L</w:t>
      </w:r>
    </w:p>
    <w:p w:rsidR="006A0AA5" w:rsidRDefault="007A7102" w:rsidP="006A0AA5">
      <w:r>
        <w:rPr>
          <w:rFonts w:ascii="Times New Roman" w:hAnsi="Times New Roman" w:cs="Times New Roman"/>
          <w:b/>
          <w:noProof/>
          <w:sz w:val="24"/>
          <w:szCs w:val="24"/>
        </w:rPr>
        <w:lastRenderedPageBreak/>
        <w:drawing>
          <wp:anchor distT="0" distB="0" distL="114300" distR="114300" simplePos="0" relativeHeight="251662848" behindDoc="0" locked="0" layoutInCell="1" allowOverlap="1">
            <wp:simplePos x="0" y="0"/>
            <wp:positionH relativeFrom="column">
              <wp:posOffset>-571500</wp:posOffset>
            </wp:positionH>
            <wp:positionV relativeFrom="page">
              <wp:posOffset>1371600</wp:posOffset>
            </wp:positionV>
            <wp:extent cx="6537325" cy="7559675"/>
            <wp:effectExtent l="19050" t="0" r="0" b="0"/>
            <wp:wrapSquare wrapText="bothSides"/>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537325" cy="7559675"/>
                    </a:xfrm>
                    <a:prstGeom prst="rect">
                      <a:avLst/>
                    </a:prstGeom>
                    <a:noFill/>
                  </pic:spPr>
                </pic:pic>
              </a:graphicData>
            </a:graphic>
          </wp:anchor>
        </w:drawing>
      </w:r>
    </w:p>
    <w:p w:rsidR="006A0AA5" w:rsidRPr="00C9017A" w:rsidRDefault="006A0AA5" w:rsidP="00C9017A">
      <w:pPr>
        <w:ind w:firstLine="720"/>
        <w:rPr>
          <w:rFonts w:ascii="Times New Roman" w:hAnsi="Times New Roman" w:cs="Times New Roman"/>
          <w:b/>
          <w:sz w:val="24"/>
          <w:szCs w:val="24"/>
        </w:rPr>
      </w:pPr>
    </w:p>
    <w:sectPr w:rsidR="006A0AA5" w:rsidRPr="00C9017A" w:rsidSect="000E0BA2">
      <w:footerReference w:type="even" r:id="rId26"/>
      <w:footerReference w:type="default" r:id="rId27"/>
      <w:headerReference w:type="first" r:id="rId28"/>
      <w:pgSz w:w="12240" w:h="15840"/>
      <w:pgMar w:top="720" w:right="1620" w:bottom="1440" w:left="180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F6" w:rsidRDefault="00C536F6">
      <w:r>
        <w:separator/>
      </w:r>
    </w:p>
  </w:endnote>
  <w:endnote w:type="continuationSeparator" w:id="0">
    <w:p w:rsidR="00C536F6" w:rsidRDefault="00C5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F6" w:rsidRDefault="00C536F6" w:rsidP="008D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36F6" w:rsidRDefault="00C53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F6" w:rsidRDefault="00C536F6" w:rsidP="008D24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FBC">
      <w:rPr>
        <w:rStyle w:val="PageNumber"/>
        <w:noProof/>
      </w:rPr>
      <w:t>8</w:t>
    </w:r>
    <w:r>
      <w:rPr>
        <w:rStyle w:val="PageNumber"/>
      </w:rPr>
      <w:fldChar w:fldCharType="end"/>
    </w:r>
  </w:p>
  <w:p w:rsidR="00C536F6" w:rsidRDefault="00C53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F6" w:rsidRDefault="00C536F6">
      <w:r>
        <w:separator/>
      </w:r>
    </w:p>
  </w:footnote>
  <w:footnote w:type="continuationSeparator" w:id="0">
    <w:p w:rsidR="00C536F6" w:rsidRDefault="00C53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F6" w:rsidRDefault="00C53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3485"/>
    <w:multiLevelType w:val="hybridMultilevel"/>
    <w:tmpl w:val="1B8649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5243BB"/>
    <w:multiLevelType w:val="hybridMultilevel"/>
    <w:tmpl w:val="F66C4F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1DE2B98E">
      <w:start w:val="4"/>
      <w:numFmt w:val="bullet"/>
      <w:lvlText w:val="-"/>
      <w:lvlJc w:val="left"/>
      <w:pPr>
        <w:ind w:left="2340" w:hanging="360"/>
      </w:pPr>
      <w:rPr>
        <w:rFonts w:ascii="Times New Roman" w:eastAsia="Times New Roman"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1D7AF8"/>
    <w:multiLevelType w:val="hybridMultilevel"/>
    <w:tmpl w:val="F12EF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4215A6"/>
    <w:multiLevelType w:val="hybridMultilevel"/>
    <w:tmpl w:val="9AAE6DF6"/>
    <w:lvl w:ilvl="0" w:tplc="0E5C251A">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C8164A4"/>
    <w:multiLevelType w:val="hybridMultilevel"/>
    <w:tmpl w:val="D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96E05"/>
    <w:multiLevelType w:val="hybridMultilevel"/>
    <w:tmpl w:val="4F18A0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E74298"/>
    <w:multiLevelType w:val="hybridMultilevel"/>
    <w:tmpl w:val="BD1EC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911877"/>
    <w:multiLevelType w:val="hybridMultilevel"/>
    <w:tmpl w:val="8C426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A6C9E"/>
    <w:multiLevelType w:val="hybridMultilevel"/>
    <w:tmpl w:val="DC846A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6E5383"/>
    <w:multiLevelType w:val="hybridMultilevel"/>
    <w:tmpl w:val="87507816"/>
    <w:lvl w:ilvl="0" w:tplc="206A0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026BE"/>
    <w:multiLevelType w:val="hybridMultilevel"/>
    <w:tmpl w:val="11344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F015B"/>
    <w:multiLevelType w:val="hybridMultilevel"/>
    <w:tmpl w:val="4F86180E"/>
    <w:lvl w:ilvl="0" w:tplc="54967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E0F82"/>
    <w:multiLevelType w:val="hybridMultilevel"/>
    <w:tmpl w:val="2BA8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2417BB"/>
    <w:multiLevelType w:val="hybridMultilevel"/>
    <w:tmpl w:val="2FB242C8"/>
    <w:lvl w:ilvl="0" w:tplc="D6CC0930">
      <w:start w:val="2"/>
      <w:numFmt w:val="upperLetter"/>
      <w:lvlText w:val="%1."/>
      <w:lvlJc w:val="left"/>
      <w:pPr>
        <w:tabs>
          <w:tab w:val="num" w:pos="1440"/>
        </w:tabs>
        <w:ind w:left="1440" w:hanging="780"/>
      </w:pPr>
      <w:rPr>
        <w:rFonts w:hint="default"/>
      </w:rPr>
    </w:lvl>
    <w:lvl w:ilvl="1" w:tplc="3844DEE0">
      <w:start w:val="1"/>
      <w:numFmt w:val="decimal"/>
      <w:lvlText w:val="%2."/>
      <w:lvlJc w:val="left"/>
      <w:pPr>
        <w:tabs>
          <w:tab w:val="num" w:pos="1740"/>
        </w:tabs>
        <w:ind w:left="1740" w:hanging="360"/>
      </w:pPr>
      <w:rPr>
        <w:rFonts w:hint="default"/>
      </w:rPr>
    </w:lvl>
    <w:lvl w:ilvl="2" w:tplc="514660F0">
      <w:start w:val="1"/>
      <w:numFmt w:val="decimal"/>
      <w:lvlText w:val="(%3)"/>
      <w:lvlJc w:val="left"/>
      <w:pPr>
        <w:ind w:left="2640" w:hanging="360"/>
      </w:pPr>
      <w:rPr>
        <w:rFonts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4">
    <w:nsid w:val="1AD05EA3"/>
    <w:multiLevelType w:val="hybridMultilevel"/>
    <w:tmpl w:val="CD8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FE0C0F"/>
    <w:multiLevelType w:val="hybridMultilevel"/>
    <w:tmpl w:val="7A2EBF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B936FF"/>
    <w:multiLevelType w:val="hybridMultilevel"/>
    <w:tmpl w:val="9A4841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6CD519C"/>
    <w:multiLevelType w:val="hybridMultilevel"/>
    <w:tmpl w:val="3CE6C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8A90685"/>
    <w:multiLevelType w:val="hybridMultilevel"/>
    <w:tmpl w:val="79505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5905EC"/>
    <w:multiLevelType w:val="hybridMultilevel"/>
    <w:tmpl w:val="22440DE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CC42B83A">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827E55"/>
    <w:multiLevelType w:val="hybridMultilevel"/>
    <w:tmpl w:val="C11619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2A8D1045"/>
    <w:multiLevelType w:val="hybridMultilevel"/>
    <w:tmpl w:val="C03A055E"/>
    <w:lvl w:ilvl="0" w:tplc="0409000F">
      <w:start w:val="1"/>
      <w:numFmt w:val="decimal"/>
      <w:lvlText w:val="%1."/>
      <w:lvlJc w:val="left"/>
      <w:pPr>
        <w:ind w:left="1080" w:hanging="360"/>
      </w:pPr>
      <w:rPr>
        <w:rFonts w:cs="Times New Roman" w:hint="default"/>
      </w:rPr>
    </w:lvl>
    <w:lvl w:ilvl="1" w:tplc="D8DACF1A">
      <w:start w:val="1"/>
      <w:numFmt w:val="decimal"/>
      <w:lvlText w:val="%2."/>
      <w:lvlJc w:val="left"/>
      <w:pPr>
        <w:ind w:left="1740" w:hanging="390"/>
      </w:pPr>
      <w:rPr>
        <w:rFonts w:cs="Times New Roman" w:hint="default"/>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2D3A3AB3"/>
    <w:multiLevelType w:val="hybridMultilevel"/>
    <w:tmpl w:val="D77C6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1F6483"/>
    <w:multiLevelType w:val="hybridMultilevel"/>
    <w:tmpl w:val="7974E742"/>
    <w:lvl w:ilvl="0" w:tplc="90ACA7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0E57FE0"/>
    <w:multiLevelType w:val="hybridMultilevel"/>
    <w:tmpl w:val="0FB62534"/>
    <w:lvl w:ilvl="0" w:tplc="D1E833D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E8A83872">
      <w:start w:val="1"/>
      <w:numFmt w:val="decimal"/>
      <w:lvlText w:val="%3."/>
      <w:lvlJc w:val="left"/>
      <w:pPr>
        <w:ind w:left="2340" w:hanging="360"/>
      </w:pPr>
      <w:rPr>
        <w:rFonts w:hint="default"/>
      </w:rPr>
    </w:lvl>
    <w:lvl w:ilvl="3" w:tplc="BBDA191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3B61701"/>
    <w:multiLevelType w:val="hybridMultilevel"/>
    <w:tmpl w:val="BCB29DDC"/>
    <w:lvl w:ilvl="0" w:tplc="0409000F">
      <w:start w:val="1"/>
      <w:numFmt w:val="decimal"/>
      <w:lvlText w:val="%1."/>
      <w:lvlJc w:val="left"/>
      <w:pPr>
        <w:tabs>
          <w:tab w:val="num" w:pos="720"/>
        </w:tabs>
        <w:ind w:left="720" w:hanging="360"/>
      </w:pPr>
      <w:rPr>
        <w:rFonts w:cs="Times New Roman" w:hint="default"/>
      </w:rPr>
    </w:lvl>
    <w:lvl w:ilvl="1" w:tplc="989C096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5581F20"/>
    <w:multiLevelType w:val="hybridMultilevel"/>
    <w:tmpl w:val="58146606"/>
    <w:lvl w:ilvl="0" w:tplc="A4E6A0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35D617AA"/>
    <w:multiLevelType w:val="hybridMultilevel"/>
    <w:tmpl w:val="C7440C56"/>
    <w:lvl w:ilvl="0" w:tplc="92DC8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6CE348B"/>
    <w:multiLevelType w:val="hybridMultilevel"/>
    <w:tmpl w:val="65667BC0"/>
    <w:lvl w:ilvl="0" w:tplc="0409000F">
      <w:start w:val="1"/>
      <w:numFmt w:val="decimal"/>
      <w:lvlText w:val="%1."/>
      <w:lvlJc w:val="left"/>
      <w:pPr>
        <w:tabs>
          <w:tab w:val="num" w:pos="720"/>
        </w:tabs>
        <w:ind w:left="720" w:hanging="360"/>
      </w:pPr>
    </w:lvl>
    <w:lvl w:ilvl="1" w:tplc="836095FC">
      <w:start w:val="1"/>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7656AAF"/>
    <w:multiLevelType w:val="hybridMultilevel"/>
    <w:tmpl w:val="8AE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C627A6"/>
    <w:multiLevelType w:val="hybridMultilevel"/>
    <w:tmpl w:val="39E8D2BC"/>
    <w:lvl w:ilvl="0" w:tplc="36921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155F47"/>
    <w:multiLevelType w:val="hybridMultilevel"/>
    <w:tmpl w:val="C1BAA7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B0DA4DBA">
      <w:start w:val="1"/>
      <w:numFmt w:val="decimal"/>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E1F7546"/>
    <w:multiLevelType w:val="hybridMultilevel"/>
    <w:tmpl w:val="9748398A"/>
    <w:lvl w:ilvl="0" w:tplc="AAC8297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03617FB"/>
    <w:multiLevelType w:val="hybridMultilevel"/>
    <w:tmpl w:val="65DC44B6"/>
    <w:lvl w:ilvl="0" w:tplc="32960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0595F36"/>
    <w:multiLevelType w:val="hybridMultilevel"/>
    <w:tmpl w:val="C3CC039E"/>
    <w:lvl w:ilvl="0" w:tplc="22128D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291007A"/>
    <w:multiLevelType w:val="hybridMultilevel"/>
    <w:tmpl w:val="10AC08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2E9387E"/>
    <w:multiLevelType w:val="hybridMultilevel"/>
    <w:tmpl w:val="E66E9160"/>
    <w:lvl w:ilvl="0" w:tplc="90E4FF12">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301588"/>
    <w:multiLevelType w:val="hybridMultilevel"/>
    <w:tmpl w:val="5D0A9FB4"/>
    <w:lvl w:ilvl="0" w:tplc="37C6115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5162AD1"/>
    <w:multiLevelType w:val="hybridMultilevel"/>
    <w:tmpl w:val="97A8992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9">
    <w:nsid w:val="4861687D"/>
    <w:multiLevelType w:val="hybridMultilevel"/>
    <w:tmpl w:val="E7265D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493D6DB8"/>
    <w:multiLevelType w:val="hybridMultilevel"/>
    <w:tmpl w:val="5760533A"/>
    <w:lvl w:ilvl="0" w:tplc="F438A1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B0E2256"/>
    <w:multiLevelType w:val="hybridMultilevel"/>
    <w:tmpl w:val="E5E298A0"/>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4B2346E3"/>
    <w:multiLevelType w:val="hybridMultilevel"/>
    <w:tmpl w:val="0F44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617573"/>
    <w:multiLevelType w:val="hybridMultilevel"/>
    <w:tmpl w:val="3A287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D381F72"/>
    <w:multiLevelType w:val="hybridMultilevel"/>
    <w:tmpl w:val="F710A4D2"/>
    <w:lvl w:ilvl="0" w:tplc="94B6A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E5B2D77"/>
    <w:multiLevelType w:val="hybridMultilevel"/>
    <w:tmpl w:val="29F4CFDA"/>
    <w:lvl w:ilvl="0" w:tplc="919EF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080D93"/>
    <w:multiLevelType w:val="hybridMultilevel"/>
    <w:tmpl w:val="AF0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7763B7"/>
    <w:multiLevelType w:val="hybridMultilevel"/>
    <w:tmpl w:val="7FD2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2DF0544"/>
    <w:multiLevelType w:val="hybridMultilevel"/>
    <w:tmpl w:val="72B02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4226914"/>
    <w:multiLevelType w:val="hybridMultilevel"/>
    <w:tmpl w:val="E6443BB2"/>
    <w:lvl w:ilvl="0" w:tplc="0409000F">
      <w:start w:val="1"/>
      <w:numFmt w:val="decimal"/>
      <w:lvlText w:val="%1."/>
      <w:lvlJc w:val="left"/>
      <w:pPr>
        <w:tabs>
          <w:tab w:val="num" w:pos="1380"/>
        </w:tabs>
        <w:ind w:left="1380" w:hanging="360"/>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50">
    <w:nsid w:val="563E43F2"/>
    <w:multiLevelType w:val="hybridMultilevel"/>
    <w:tmpl w:val="ACCA5ADC"/>
    <w:lvl w:ilvl="0" w:tplc="22128D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6410B9"/>
    <w:multiLevelType w:val="hybridMultilevel"/>
    <w:tmpl w:val="7F36BF1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56DB55AD"/>
    <w:multiLevelType w:val="hybridMultilevel"/>
    <w:tmpl w:val="25045EA8"/>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3">
    <w:nsid w:val="5A8144C8"/>
    <w:multiLevelType w:val="hybridMultilevel"/>
    <w:tmpl w:val="0400E18E"/>
    <w:lvl w:ilvl="0" w:tplc="0409000F">
      <w:start w:val="1"/>
      <w:numFmt w:val="decimal"/>
      <w:lvlText w:val="%1."/>
      <w:lvlJc w:val="left"/>
      <w:pPr>
        <w:tabs>
          <w:tab w:val="num" w:pos="720"/>
        </w:tabs>
        <w:ind w:left="720" w:hanging="360"/>
      </w:pPr>
    </w:lvl>
    <w:lvl w:ilvl="1" w:tplc="A728273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E372B53"/>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5FDD6FD3"/>
    <w:multiLevelType w:val="hybridMultilevel"/>
    <w:tmpl w:val="71AA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16B0FCA"/>
    <w:multiLevelType w:val="hybridMultilevel"/>
    <w:tmpl w:val="EB6C1B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38774CC"/>
    <w:multiLevelType w:val="hybridMultilevel"/>
    <w:tmpl w:val="E5E298A0"/>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8">
    <w:nsid w:val="655370D7"/>
    <w:multiLevelType w:val="hybridMultilevel"/>
    <w:tmpl w:val="724EBB8E"/>
    <w:lvl w:ilvl="0" w:tplc="F850DC8C">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9">
    <w:nsid w:val="66C84E0C"/>
    <w:multiLevelType w:val="hybridMultilevel"/>
    <w:tmpl w:val="6F4AD2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7754F9A"/>
    <w:multiLevelType w:val="hybridMultilevel"/>
    <w:tmpl w:val="FDB833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B403BF8"/>
    <w:multiLevelType w:val="hybridMultilevel"/>
    <w:tmpl w:val="05003B84"/>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2">
    <w:nsid w:val="6B8D3BD1"/>
    <w:multiLevelType w:val="hybridMultilevel"/>
    <w:tmpl w:val="F63E7136"/>
    <w:lvl w:ilvl="0" w:tplc="341203A8">
      <w:start w:val="1"/>
      <w:numFmt w:val="decimal"/>
      <w:lvlText w:val="%1."/>
      <w:lvlJc w:val="left"/>
      <w:pPr>
        <w:ind w:left="1440" w:hanging="360"/>
      </w:pPr>
      <w:rPr>
        <w:rFonts w:cs="Times New Roman"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nsid w:val="6E726526"/>
    <w:multiLevelType w:val="hybridMultilevel"/>
    <w:tmpl w:val="16BC896A"/>
    <w:lvl w:ilvl="0" w:tplc="0A24862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nsid w:val="7184244C"/>
    <w:multiLevelType w:val="hybridMultilevel"/>
    <w:tmpl w:val="20E66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71CC787C"/>
    <w:multiLevelType w:val="hybridMultilevel"/>
    <w:tmpl w:val="8FB0C69A"/>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6">
    <w:nsid w:val="73067A69"/>
    <w:multiLevelType w:val="hybridMultilevel"/>
    <w:tmpl w:val="17A8C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34C0B41"/>
    <w:multiLevelType w:val="hybridMultilevel"/>
    <w:tmpl w:val="54FE10FA"/>
    <w:lvl w:ilvl="0" w:tplc="A2B4760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761D0DBB"/>
    <w:multiLevelType w:val="hybridMultilevel"/>
    <w:tmpl w:val="5704BF02"/>
    <w:lvl w:ilvl="0" w:tplc="04090019">
      <w:start w:val="1"/>
      <w:numFmt w:val="lowerLetter"/>
      <w:lvlText w:val="%1."/>
      <w:lvlJc w:val="left"/>
      <w:pPr>
        <w:ind w:left="720" w:hanging="360"/>
      </w:pPr>
      <w:rPr>
        <w:rFonts w:cs="Times New Roman" w:hint="default"/>
      </w:rPr>
    </w:lvl>
    <w:lvl w:ilvl="1" w:tplc="6A56F1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97C5EAF"/>
    <w:multiLevelType w:val="hybridMultilevel"/>
    <w:tmpl w:val="17825C30"/>
    <w:lvl w:ilvl="0" w:tplc="D7964C8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0">
    <w:nsid w:val="7C214B1A"/>
    <w:multiLevelType w:val="hybridMultilevel"/>
    <w:tmpl w:val="839EBCB2"/>
    <w:lvl w:ilvl="0" w:tplc="1E4828A8">
      <w:start w:val="2"/>
      <w:numFmt w:val="decimal"/>
      <w:lvlText w:val="%1."/>
      <w:lvlJc w:val="left"/>
      <w:pPr>
        <w:tabs>
          <w:tab w:val="num" w:pos="1800"/>
        </w:tabs>
        <w:ind w:left="1800" w:hanging="360"/>
      </w:pPr>
      <w:rPr>
        <w:rFonts w:hint="default"/>
      </w:rPr>
    </w:lvl>
    <w:lvl w:ilvl="1" w:tplc="AE2436F0">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7F3D0EEF"/>
    <w:multiLevelType w:val="hybridMultilevel"/>
    <w:tmpl w:val="E494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0"/>
  </w:num>
  <w:num w:numId="2">
    <w:abstractNumId w:val="62"/>
  </w:num>
  <w:num w:numId="3">
    <w:abstractNumId w:val="29"/>
  </w:num>
  <w:num w:numId="4">
    <w:abstractNumId w:val="22"/>
  </w:num>
  <w:num w:numId="5">
    <w:abstractNumId w:val="66"/>
  </w:num>
  <w:num w:numId="6">
    <w:abstractNumId w:val="39"/>
  </w:num>
  <w:num w:numId="7">
    <w:abstractNumId w:val="28"/>
  </w:num>
  <w:num w:numId="8">
    <w:abstractNumId w:val="18"/>
  </w:num>
  <w:num w:numId="9">
    <w:abstractNumId w:val="24"/>
  </w:num>
  <w:num w:numId="10">
    <w:abstractNumId w:val="38"/>
  </w:num>
  <w:num w:numId="11">
    <w:abstractNumId w:val="53"/>
  </w:num>
  <w:num w:numId="12">
    <w:abstractNumId w:val="43"/>
  </w:num>
  <w:num w:numId="13">
    <w:abstractNumId w:val="40"/>
  </w:num>
  <w:num w:numId="14">
    <w:abstractNumId w:val="41"/>
  </w:num>
  <w:num w:numId="15">
    <w:abstractNumId w:val="49"/>
  </w:num>
  <w:num w:numId="16">
    <w:abstractNumId w:val="70"/>
  </w:num>
  <w:num w:numId="17">
    <w:abstractNumId w:val="13"/>
  </w:num>
  <w:num w:numId="18">
    <w:abstractNumId w:val="51"/>
  </w:num>
  <w:num w:numId="19">
    <w:abstractNumId w:val="25"/>
  </w:num>
  <w:num w:numId="20">
    <w:abstractNumId w:val="63"/>
  </w:num>
  <w:num w:numId="21">
    <w:abstractNumId w:val="26"/>
  </w:num>
  <w:num w:numId="22">
    <w:abstractNumId w:val="67"/>
  </w:num>
  <w:num w:numId="23">
    <w:abstractNumId w:val="32"/>
  </w:num>
  <w:num w:numId="24">
    <w:abstractNumId w:val="0"/>
  </w:num>
  <w:num w:numId="25">
    <w:abstractNumId w:val="20"/>
  </w:num>
  <w:num w:numId="26">
    <w:abstractNumId w:val="65"/>
  </w:num>
  <w:num w:numId="27">
    <w:abstractNumId w:val="52"/>
  </w:num>
  <w:num w:numId="28">
    <w:abstractNumId w:val="61"/>
  </w:num>
  <w:num w:numId="29">
    <w:abstractNumId w:val="2"/>
  </w:num>
  <w:num w:numId="30">
    <w:abstractNumId w:val="15"/>
  </w:num>
  <w:num w:numId="31">
    <w:abstractNumId w:val="68"/>
  </w:num>
  <w:num w:numId="32">
    <w:abstractNumId w:val="36"/>
  </w:num>
  <w:num w:numId="33">
    <w:abstractNumId w:val="47"/>
  </w:num>
  <w:num w:numId="34">
    <w:abstractNumId w:val="46"/>
  </w:num>
  <w:num w:numId="35">
    <w:abstractNumId w:val="54"/>
  </w:num>
  <w:num w:numId="36">
    <w:abstractNumId w:val="6"/>
  </w:num>
  <w:num w:numId="37">
    <w:abstractNumId w:val="42"/>
  </w:num>
  <w:num w:numId="38">
    <w:abstractNumId w:val="23"/>
  </w:num>
  <w:num w:numId="39">
    <w:abstractNumId w:val="19"/>
  </w:num>
  <w:num w:numId="40">
    <w:abstractNumId w:val="48"/>
  </w:num>
  <w:num w:numId="41">
    <w:abstractNumId w:val="21"/>
  </w:num>
  <w:num w:numId="42">
    <w:abstractNumId w:val="8"/>
  </w:num>
  <w:num w:numId="43">
    <w:abstractNumId w:val="34"/>
  </w:num>
  <w:num w:numId="44">
    <w:abstractNumId w:val="11"/>
  </w:num>
  <w:num w:numId="45">
    <w:abstractNumId w:val="50"/>
  </w:num>
  <w:num w:numId="46">
    <w:abstractNumId w:val="56"/>
  </w:num>
  <w:num w:numId="47">
    <w:abstractNumId w:val="16"/>
  </w:num>
  <w:num w:numId="48">
    <w:abstractNumId w:val="14"/>
  </w:num>
  <w:num w:numId="49">
    <w:abstractNumId w:val="4"/>
  </w:num>
  <w:num w:numId="50">
    <w:abstractNumId w:val="64"/>
  </w:num>
  <w:num w:numId="51">
    <w:abstractNumId w:val="31"/>
  </w:num>
  <w:num w:numId="52">
    <w:abstractNumId w:val="58"/>
  </w:num>
  <w:num w:numId="53">
    <w:abstractNumId w:val="69"/>
  </w:num>
  <w:num w:numId="54">
    <w:abstractNumId w:val="5"/>
  </w:num>
  <w:num w:numId="55">
    <w:abstractNumId w:val="1"/>
  </w:num>
  <w:num w:numId="56">
    <w:abstractNumId w:val="30"/>
  </w:num>
  <w:num w:numId="57">
    <w:abstractNumId w:val="35"/>
  </w:num>
  <w:num w:numId="58">
    <w:abstractNumId w:val="7"/>
  </w:num>
  <w:num w:numId="59">
    <w:abstractNumId w:val="57"/>
  </w:num>
  <w:num w:numId="60">
    <w:abstractNumId w:val="55"/>
  </w:num>
  <w:num w:numId="61">
    <w:abstractNumId w:val="10"/>
  </w:num>
  <w:num w:numId="62">
    <w:abstractNumId w:val="44"/>
  </w:num>
  <w:num w:numId="63">
    <w:abstractNumId w:val="27"/>
  </w:num>
  <w:num w:numId="64">
    <w:abstractNumId w:val="33"/>
  </w:num>
  <w:num w:numId="65">
    <w:abstractNumId w:val="9"/>
  </w:num>
  <w:num w:numId="66">
    <w:abstractNumId w:val="71"/>
  </w:num>
  <w:num w:numId="67">
    <w:abstractNumId w:val="37"/>
  </w:num>
  <w:num w:numId="68">
    <w:abstractNumId w:val="3"/>
  </w:num>
  <w:num w:numId="69">
    <w:abstractNumId w:val="45"/>
  </w:num>
  <w:num w:numId="70">
    <w:abstractNumId w:val="12"/>
  </w:num>
  <w:num w:numId="71">
    <w:abstractNumId w:val="59"/>
  </w:num>
  <w:num w:numId="72">
    <w:abstractNumId w:val="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85"/>
    <w:rsid w:val="00021C34"/>
    <w:rsid w:val="000321AC"/>
    <w:rsid w:val="00041938"/>
    <w:rsid w:val="0005615A"/>
    <w:rsid w:val="000837DC"/>
    <w:rsid w:val="000851F7"/>
    <w:rsid w:val="00095721"/>
    <w:rsid w:val="000B57E0"/>
    <w:rsid w:val="000C2CCB"/>
    <w:rsid w:val="000E0658"/>
    <w:rsid w:val="000E0BA2"/>
    <w:rsid w:val="000F4407"/>
    <w:rsid w:val="0010531F"/>
    <w:rsid w:val="001111AA"/>
    <w:rsid w:val="0011183D"/>
    <w:rsid w:val="00131EAE"/>
    <w:rsid w:val="00140098"/>
    <w:rsid w:val="00142D56"/>
    <w:rsid w:val="001536A0"/>
    <w:rsid w:val="00161054"/>
    <w:rsid w:val="00163A3A"/>
    <w:rsid w:val="00166644"/>
    <w:rsid w:val="00166C84"/>
    <w:rsid w:val="00170E9D"/>
    <w:rsid w:val="00177921"/>
    <w:rsid w:val="0018007C"/>
    <w:rsid w:val="00182722"/>
    <w:rsid w:val="00184E2D"/>
    <w:rsid w:val="001922C0"/>
    <w:rsid w:val="00194BA9"/>
    <w:rsid w:val="0019613A"/>
    <w:rsid w:val="001C2AE8"/>
    <w:rsid w:val="001C5E65"/>
    <w:rsid w:val="001C625E"/>
    <w:rsid w:val="001C65EC"/>
    <w:rsid w:val="001D5396"/>
    <w:rsid w:val="001E00AE"/>
    <w:rsid w:val="001E38BA"/>
    <w:rsid w:val="001E397B"/>
    <w:rsid w:val="001E4189"/>
    <w:rsid w:val="001E453C"/>
    <w:rsid w:val="001E7833"/>
    <w:rsid w:val="001F43F1"/>
    <w:rsid w:val="001F4D7A"/>
    <w:rsid w:val="001F4EB1"/>
    <w:rsid w:val="001F54DD"/>
    <w:rsid w:val="00203D7C"/>
    <w:rsid w:val="002048D1"/>
    <w:rsid w:val="0020632E"/>
    <w:rsid w:val="002066BD"/>
    <w:rsid w:val="00216CBB"/>
    <w:rsid w:val="00222061"/>
    <w:rsid w:val="002262EE"/>
    <w:rsid w:val="002300D1"/>
    <w:rsid w:val="002308C7"/>
    <w:rsid w:val="00233A9D"/>
    <w:rsid w:val="00233AA2"/>
    <w:rsid w:val="002344A6"/>
    <w:rsid w:val="002424E8"/>
    <w:rsid w:val="00250A0D"/>
    <w:rsid w:val="00251D26"/>
    <w:rsid w:val="00253259"/>
    <w:rsid w:val="00274952"/>
    <w:rsid w:val="002761A9"/>
    <w:rsid w:val="0028083D"/>
    <w:rsid w:val="00285A47"/>
    <w:rsid w:val="002A0AC6"/>
    <w:rsid w:val="002A7A12"/>
    <w:rsid w:val="002B07D6"/>
    <w:rsid w:val="002D219A"/>
    <w:rsid w:val="002D78F1"/>
    <w:rsid w:val="002E16DE"/>
    <w:rsid w:val="002F1F6B"/>
    <w:rsid w:val="002F4108"/>
    <w:rsid w:val="002F5F61"/>
    <w:rsid w:val="00300757"/>
    <w:rsid w:val="00301E7C"/>
    <w:rsid w:val="00301E82"/>
    <w:rsid w:val="00307DD5"/>
    <w:rsid w:val="0032197B"/>
    <w:rsid w:val="003241C0"/>
    <w:rsid w:val="00327DF4"/>
    <w:rsid w:val="003323D4"/>
    <w:rsid w:val="00332849"/>
    <w:rsid w:val="003362BE"/>
    <w:rsid w:val="00346A76"/>
    <w:rsid w:val="00350944"/>
    <w:rsid w:val="00351485"/>
    <w:rsid w:val="00351BC0"/>
    <w:rsid w:val="00361E99"/>
    <w:rsid w:val="0036218A"/>
    <w:rsid w:val="00363F1F"/>
    <w:rsid w:val="00370F55"/>
    <w:rsid w:val="00374792"/>
    <w:rsid w:val="00392516"/>
    <w:rsid w:val="003A2E4F"/>
    <w:rsid w:val="003A54D1"/>
    <w:rsid w:val="003B001F"/>
    <w:rsid w:val="003C4A7B"/>
    <w:rsid w:val="003C53FD"/>
    <w:rsid w:val="003D4889"/>
    <w:rsid w:val="003E22EB"/>
    <w:rsid w:val="003E4574"/>
    <w:rsid w:val="003E6D89"/>
    <w:rsid w:val="003F2FE1"/>
    <w:rsid w:val="004024F6"/>
    <w:rsid w:val="0040505B"/>
    <w:rsid w:val="0041010B"/>
    <w:rsid w:val="00410755"/>
    <w:rsid w:val="00425E4D"/>
    <w:rsid w:val="00435A38"/>
    <w:rsid w:val="0044718C"/>
    <w:rsid w:val="0044790B"/>
    <w:rsid w:val="004616E0"/>
    <w:rsid w:val="00462545"/>
    <w:rsid w:val="00463EEC"/>
    <w:rsid w:val="00467A68"/>
    <w:rsid w:val="00471B9F"/>
    <w:rsid w:val="0047267C"/>
    <w:rsid w:val="00487D3C"/>
    <w:rsid w:val="0049340A"/>
    <w:rsid w:val="004966F1"/>
    <w:rsid w:val="004974EC"/>
    <w:rsid w:val="00497CDC"/>
    <w:rsid w:val="004A364B"/>
    <w:rsid w:val="004A3F85"/>
    <w:rsid w:val="004B0E62"/>
    <w:rsid w:val="004B2721"/>
    <w:rsid w:val="004B4C5B"/>
    <w:rsid w:val="004C4576"/>
    <w:rsid w:val="004C673B"/>
    <w:rsid w:val="004C759C"/>
    <w:rsid w:val="004D0BA6"/>
    <w:rsid w:val="004E300F"/>
    <w:rsid w:val="004F0305"/>
    <w:rsid w:val="00503099"/>
    <w:rsid w:val="0050705E"/>
    <w:rsid w:val="00507A6B"/>
    <w:rsid w:val="00514437"/>
    <w:rsid w:val="00517C8E"/>
    <w:rsid w:val="00524547"/>
    <w:rsid w:val="005278F8"/>
    <w:rsid w:val="00533D74"/>
    <w:rsid w:val="0053544E"/>
    <w:rsid w:val="00543569"/>
    <w:rsid w:val="00544470"/>
    <w:rsid w:val="00546C5F"/>
    <w:rsid w:val="00553166"/>
    <w:rsid w:val="005536AB"/>
    <w:rsid w:val="005540A9"/>
    <w:rsid w:val="00566A51"/>
    <w:rsid w:val="0057334C"/>
    <w:rsid w:val="0057467A"/>
    <w:rsid w:val="00580735"/>
    <w:rsid w:val="005842B2"/>
    <w:rsid w:val="005C5A76"/>
    <w:rsid w:val="005E16EA"/>
    <w:rsid w:val="005E4BCC"/>
    <w:rsid w:val="005E7CC0"/>
    <w:rsid w:val="0060285D"/>
    <w:rsid w:val="00605C83"/>
    <w:rsid w:val="00611516"/>
    <w:rsid w:val="00612304"/>
    <w:rsid w:val="00616702"/>
    <w:rsid w:val="006169A9"/>
    <w:rsid w:val="00616F9D"/>
    <w:rsid w:val="006209FB"/>
    <w:rsid w:val="006211FF"/>
    <w:rsid w:val="00632B45"/>
    <w:rsid w:val="00637FA6"/>
    <w:rsid w:val="00642AC1"/>
    <w:rsid w:val="006554BA"/>
    <w:rsid w:val="00655B48"/>
    <w:rsid w:val="0066449C"/>
    <w:rsid w:val="00673653"/>
    <w:rsid w:val="0067498F"/>
    <w:rsid w:val="00690988"/>
    <w:rsid w:val="0069161F"/>
    <w:rsid w:val="00693DA9"/>
    <w:rsid w:val="006A034E"/>
    <w:rsid w:val="006A0AA5"/>
    <w:rsid w:val="006B1D9C"/>
    <w:rsid w:val="006B5F6B"/>
    <w:rsid w:val="006C10FC"/>
    <w:rsid w:val="006C4F12"/>
    <w:rsid w:val="006E39B6"/>
    <w:rsid w:val="006E627D"/>
    <w:rsid w:val="006E7023"/>
    <w:rsid w:val="006F3193"/>
    <w:rsid w:val="00702B62"/>
    <w:rsid w:val="00704C01"/>
    <w:rsid w:val="00706A2C"/>
    <w:rsid w:val="00716A72"/>
    <w:rsid w:val="00717C51"/>
    <w:rsid w:val="00724C16"/>
    <w:rsid w:val="00727475"/>
    <w:rsid w:val="00744C9D"/>
    <w:rsid w:val="00744FDA"/>
    <w:rsid w:val="00762593"/>
    <w:rsid w:val="007813F7"/>
    <w:rsid w:val="00783C11"/>
    <w:rsid w:val="007910D9"/>
    <w:rsid w:val="00794C92"/>
    <w:rsid w:val="00797437"/>
    <w:rsid w:val="007A058D"/>
    <w:rsid w:val="007A49F5"/>
    <w:rsid w:val="007A7102"/>
    <w:rsid w:val="007B239E"/>
    <w:rsid w:val="007B365A"/>
    <w:rsid w:val="007B5E9A"/>
    <w:rsid w:val="007C09FF"/>
    <w:rsid w:val="007D612C"/>
    <w:rsid w:val="007D6E55"/>
    <w:rsid w:val="007E633C"/>
    <w:rsid w:val="008014F6"/>
    <w:rsid w:val="00802DD4"/>
    <w:rsid w:val="008030D0"/>
    <w:rsid w:val="00805B80"/>
    <w:rsid w:val="00812F33"/>
    <w:rsid w:val="00814F61"/>
    <w:rsid w:val="00822AD1"/>
    <w:rsid w:val="00822BAF"/>
    <w:rsid w:val="00822D14"/>
    <w:rsid w:val="00824A43"/>
    <w:rsid w:val="0083141E"/>
    <w:rsid w:val="0083619B"/>
    <w:rsid w:val="00845AB0"/>
    <w:rsid w:val="008475D2"/>
    <w:rsid w:val="00851768"/>
    <w:rsid w:val="00853574"/>
    <w:rsid w:val="00856BD4"/>
    <w:rsid w:val="008572C4"/>
    <w:rsid w:val="00857C7A"/>
    <w:rsid w:val="0086235E"/>
    <w:rsid w:val="00865879"/>
    <w:rsid w:val="00872687"/>
    <w:rsid w:val="00883B6D"/>
    <w:rsid w:val="00883CF2"/>
    <w:rsid w:val="00893A59"/>
    <w:rsid w:val="00896D38"/>
    <w:rsid w:val="008A3FFE"/>
    <w:rsid w:val="008B3AAA"/>
    <w:rsid w:val="008C3D82"/>
    <w:rsid w:val="008D06C3"/>
    <w:rsid w:val="008D0E5B"/>
    <w:rsid w:val="008D241F"/>
    <w:rsid w:val="008D3421"/>
    <w:rsid w:val="008D67F5"/>
    <w:rsid w:val="008F1847"/>
    <w:rsid w:val="008F3B63"/>
    <w:rsid w:val="008F5790"/>
    <w:rsid w:val="008F5CDD"/>
    <w:rsid w:val="00907969"/>
    <w:rsid w:val="00915DE1"/>
    <w:rsid w:val="00916C50"/>
    <w:rsid w:val="00916F42"/>
    <w:rsid w:val="00925C68"/>
    <w:rsid w:val="009342B0"/>
    <w:rsid w:val="009450ED"/>
    <w:rsid w:val="00946B1C"/>
    <w:rsid w:val="00950E73"/>
    <w:rsid w:val="0095537D"/>
    <w:rsid w:val="00964D1C"/>
    <w:rsid w:val="00965BA8"/>
    <w:rsid w:val="00976C18"/>
    <w:rsid w:val="0099551A"/>
    <w:rsid w:val="009A0ED6"/>
    <w:rsid w:val="009A5E59"/>
    <w:rsid w:val="009A6E85"/>
    <w:rsid w:val="009B26E0"/>
    <w:rsid w:val="009B7FC3"/>
    <w:rsid w:val="009C7482"/>
    <w:rsid w:val="009D0754"/>
    <w:rsid w:val="009D32FF"/>
    <w:rsid w:val="009E15F3"/>
    <w:rsid w:val="009E500A"/>
    <w:rsid w:val="009E5F6A"/>
    <w:rsid w:val="00A025B3"/>
    <w:rsid w:val="00A05849"/>
    <w:rsid w:val="00A05DE0"/>
    <w:rsid w:val="00A06AD2"/>
    <w:rsid w:val="00A1166F"/>
    <w:rsid w:val="00A12FF7"/>
    <w:rsid w:val="00A131E4"/>
    <w:rsid w:val="00A27AC2"/>
    <w:rsid w:val="00A31921"/>
    <w:rsid w:val="00A32273"/>
    <w:rsid w:val="00A3303D"/>
    <w:rsid w:val="00A36AEB"/>
    <w:rsid w:val="00A405BB"/>
    <w:rsid w:val="00A4315C"/>
    <w:rsid w:val="00A50766"/>
    <w:rsid w:val="00A50897"/>
    <w:rsid w:val="00A50A05"/>
    <w:rsid w:val="00A55D1C"/>
    <w:rsid w:val="00A650A4"/>
    <w:rsid w:val="00A74E45"/>
    <w:rsid w:val="00A75E41"/>
    <w:rsid w:val="00A75FFE"/>
    <w:rsid w:val="00A844C1"/>
    <w:rsid w:val="00A87EDE"/>
    <w:rsid w:val="00A904CE"/>
    <w:rsid w:val="00A91979"/>
    <w:rsid w:val="00A943CA"/>
    <w:rsid w:val="00AB73D3"/>
    <w:rsid w:val="00AC0B9B"/>
    <w:rsid w:val="00AD7C77"/>
    <w:rsid w:val="00AE06F8"/>
    <w:rsid w:val="00AE1CBE"/>
    <w:rsid w:val="00AE6CCA"/>
    <w:rsid w:val="00AF1E8F"/>
    <w:rsid w:val="00AF36B8"/>
    <w:rsid w:val="00AF571B"/>
    <w:rsid w:val="00B01ABE"/>
    <w:rsid w:val="00B04F1C"/>
    <w:rsid w:val="00B10D48"/>
    <w:rsid w:val="00B26522"/>
    <w:rsid w:val="00B27A06"/>
    <w:rsid w:val="00B34F91"/>
    <w:rsid w:val="00B46A15"/>
    <w:rsid w:val="00B47C47"/>
    <w:rsid w:val="00B50BE0"/>
    <w:rsid w:val="00B51694"/>
    <w:rsid w:val="00B52CB3"/>
    <w:rsid w:val="00B5794B"/>
    <w:rsid w:val="00B64103"/>
    <w:rsid w:val="00B642DB"/>
    <w:rsid w:val="00B64C33"/>
    <w:rsid w:val="00B6656A"/>
    <w:rsid w:val="00B872D4"/>
    <w:rsid w:val="00B932C2"/>
    <w:rsid w:val="00B94719"/>
    <w:rsid w:val="00B9671F"/>
    <w:rsid w:val="00BA354E"/>
    <w:rsid w:val="00BA46F7"/>
    <w:rsid w:val="00BA7DEB"/>
    <w:rsid w:val="00BB26F3"/>
    <w:rsid w:val="00BB4611"/>
    <w:rsid w:val="00BB7D0A"/>
    <w:rsid w:val="00BC017C"/>
    <w:rsid w:val="00BC6C64"/>
    <w:rsid w:val="00BD5104"/>
    <w:rsid w:val="00BD513D"/>
    <w:rsid w:val="00BE26B9"/>
    <w:rsid w:val="00BE32BD"/>
    <w:rsid w:val="00BF0ED9"/>
    <w:rsid w:val="00BF0FBC"/>
    <w:rsid w:val="00BF2F72"/>
    <w:rsid w:val="00BF53DB"/>
    <w:rsid w:val="00C04063"/>
    <w:rsid w:val="00C123D5"/>
    <w:rsid w:val="00C164F1"/>
    <w:rsid w:val="00C21421"/>
    <w:rsid w:val="00C22646"/>
    <w:rsid w:val="00C30229"/>
    <w:rsid w:val="00C36128"/>
    <w:rsid w:val="00C3640A"/>
    <w:rsid w:val="00C41ECD"/>
    <w:rsid w:val="00C429EE"/>
    <w:rsid w:val="00C45B8D"/>
    <w:rsid w:val="00C52318"/>
    <w:rsid w:val="00C536F6"/>
    <w:rsid w:val="00C71162"/>
    <w:rsid w:val="00C72047"/>
    <w:rsid w:val="00C74486"/>
    <w:rsid w:val="00C76871"/>
    <w:rsid w:val="00C778F4"/>
    <w:rsid w:val="00C77A3F"/>
    <w:rsid w:val="00C8244D"/>
    <w:rsid w:val="00C9017A"/>
    <w:rsid w:val="00C90923"/>
    <w:rsid w:val="00C9211F"/>
    <w:rsid w:val="00CA7F95"/>
    <w:rsid w:val="00CB020D"/>
    <w:rsid w:val="00CB470F"/>
    <w:rsid w:val="00CC208F"/>
    <w:rsid w:val="00CC4980"/>
    <w:rsid w:val="00CC558D"/>
    <w:rsid w:val="00CD5595"/>
    <w:rsid w:val="00CD618C"/>
    <w:rsid w:val="00CE27A0"/>
    <w:rsid w:val="00CE449A"/>
    <w:rsid w:val="00CF570E"/>
    <w:rsid w:val="00CF6F2D"/>
    <w:rsid w:val="00CF7D03"/>
    <w:rsid w:val="00D00A55"/>
    <w:rsid w:val="00D04CF3"/>
    <w:rsid w:val="00D134BC"/>
    <w:rsid w:val="00D15AF7"/>
    <w:rsid w:val="00D161C3"/>
    <w:rsid w:val="00D17966"/>
    <w:rsid w:val="00D20014"/>
    <w:rsid w:val="00D23FE7"/>
    <w:rsid w:val="00D33849"/>
    <w:rsid w:val="00D36F31"/>
    <w:rsid w:val="00D40ED2"/>
    <w:rsid w:val="00D567F1"/>
    <w:rsid w:val="00D62847"/>
    <w:rsid w:val="00D63A74"/>
    <w:rsid w:val="00D70AF7"/>
    <w:rsid w:val="00D719E5"/>
    <w:rsid w:val="00D754E0"/>
    <w:rsid w:val="00D755FE"/>
    <w:rsid w:val="00D81BC8"/>
    <w:rsid w:val="00D829BB"/>
    <w:rsid w:val="00D82D67"/>
    <w:rsid w:val="00D83928"/>
    <w:rsid w:val="00D864E0"/>
    <w:rsid w:val="00D95F00"/>
    <w:rsid w:val="00DA6609"/>
    <w:rsid w:val="00DB6929"/>
    <w:rsid w:val="00DD0134"/>
    <w:rsid w:val="00DF2D85"/>
    <w:rsid w:val="00E071F8"/>
    <w:rsid w:val="00E13BAD"/>
    <w:rsid w:val="00E155AB"/>
    <w:rsid w:val="00E164E1"/>
    <w:rsid w:val="00E173D6"/>
    <w:rsid w:val="00E20885"/>
    <w:rsid w:val="00E2327A"/>
    <w:rsid w:val="00E252DF"/>
    <w:rsid w:val="00E268DE"/>
    <w:rsid w:val="00E30E48"/>
    <w:rsid w:val="00E32CF6"/>
    <w:rsid w:val="00E32EC1"/>
    <w:rsid w:val="00E401DF"/>
    <w:rsid w:val="00E414B3"/>
    <w:rsid w:val="00E4546A"/>
    <w:rsid w:val="00E65E76"/>
    <w:rsid w:val="00E743F8"/>
    <w:rsid w:val="00E74EFA"/>
    <w:rsid w:val="00E76A6F"/>
    <w:rsid w:val="00E84555"/>
    <w:rsid w:val="00E84BBE"/>
    <w:rsid w:val="00E85415"/>
    <w:rsid w:val="00E959A5"/>
    <w:rsid w:val="00EA0AE0"/>
    <w:rsid w:val="00EA3F69"/>
    <w:rsid w:val="00EB0022"/>
    <w:rsid w:val="00EB0051"/>
    <w:rsid w:val="00EB1136"/>
    <w:rsid w:val="00EB2264"/>
    <w:rsid w:val="00EB4AA0"/>
    <w:rsid w:val="00EC5EC1"/>
    <w:rsid w:val="00EC7C81"/>
    <w:rsid w:val="00ED2070"/>
    <w:rsid w:val="00ED22BF"/>
    <w:rsid w:val="00ED3641"/>
    <w:rsid w:val="00EF7B6B"/>
    <w:rsid w:val="00F1462F"/>
    <w:rsid w:val="00F14A8A"/>
    <w:rsid w:val="00F1701E"/>
    <w:rsid w:val="00F24662"/>
    <w:rsid w:val="00F32AC0"/>
    <w:rsid w:val="00F34984"/>
    <w:rsid w:val="00F35F50"/>
    <w:rsid w:val="00F403D1"/>
    <w:rsid w:val="00F43F0A"/>
    <w:rsid w:val="00F5543D"/>
    <w:rsid w:val="00F565E4"/>
    <w:rsid w:val="00F605C9"/>
    <w:rsid w:val="00F70B1C"/>
    <w:rsid w:val="00F80296"/>
    <w:rsid w:val="00F9148D"/>
    <w:rsid w:val="00F929EC"/>
    <w:rsid w:val="00F95A7C"/>
    <w:rsid w:val="00F96EAF"/>
    <w:rsid w:val="00FA007C"/>
    <w:rsid w:val="00FA7165"/>
    <w:rsid w:val="00FB296B"/>
    <w:rsid w:val="00FC2127"/>
    <w:rsid w:val="00FC2F74"/>
    <w:rsid w:val="00FC3843"/>
    <w:rsid w:val="00FC6818"/>
    <w:rsid w:val="00FC7D24"/>
    <w:rsid w:val="00FD60E3"/>
    <w:rsid w:val="00FE22F1"/>
    <w:rsid w:val="00FF5137"/>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485"/>
    <w:rPr>
      <w:rFonts w:ascii="Arial" w:hAnsi="Arial" w:cs="Arial"/>
    </w:rPr>
  </w:style>
  <w:style w:type="paragraph" w:styleId="Heading1">
    <w:name w:val="heading 1"/>
    <w:basedOn w:val="Normal"/>
    <w:next w:val="Normal"/>
    <w:link w:val="Heading1Char"/>
    <w:qFormat/>
    <w:rsid w:val="00351485"/>
    <w:pPr>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1485"/>
    <w:rPr>
      <w:rFonts w:ascii="Arial" w:hAnsi="Arial" w:cs="Arial"/>
      <w:b/>
      <w:caps/>
      <w:lang w:val="en-US" w:eastAsia="en-US" w:bidi="ar-SA"/>
    </w:rPr>
  </w:style>
  <w:style w:type="paragraph" w:styleId="ListParagraph">
    <w:name w:val="List Paragraph"/>
    <w:basedOn w:val="Normal"/>
    <w:qFormat/>
    <w:rsid w:val="00351485"/>
    <w:pPr>
      <w:ind w:left="720"/>
      <w:contextualSpacing/>
    </w:pPr>
  </w:style>
  <w:style w:type="character" w:customStyle="1" w:styleId="pagetitle">
    <w:name w:val="pagetitle"/>
    <w:basedOn w:val="DefaultParagraphFont"/>
    <w:rsid w:val="00C429EE"/>
  </w:style>
  <w:style w:type="paragraph" w:styleId="NormalWeb">
    <w:name w:val="Normal (Web)"/>
    <w:basedOn w:val="Normal"/>
    <w:uiPriority w:val="99"/>
    <w:rsid w:val="00C429EE"/>
    <w:pPr>
      <w:spacing w:before="100" w:beforeAutospacing="1" w:after="100" w:afterAutospacing="1"/>
    </w:pPr>
    <w:rPr>
      <w:rFonts w:ascii="Times New Roman" w:hAnsi="Times New Roman" w:cs="Times New Roman"/>
      <w:sz w:val="24"/>
      <w:szCs w:val="24"/>
    </w:rPr>
  </w:style>
  <w:style w:type="paragraph" w:styleId="NoSpacing">
    <w:name w:val="No Spacing"/>
    <w:qFormat/>
    <w:rsid w:val="00D17966"/>
    <w:rPr>
      <w:rFonts w:ascii="Calibri" w:hAnsi="Calibri"/>
      <w:sz w:val="22"/>
      <w:szCs w:val="22"/>
    </w:rPr>
  </w:style>
  <w:style w:type="paragraph" w:customStyle="1" w:styleId="Style2">
    <w:name w:val="Style 2"/>
    <w:basedOn w:val="Normal"/>
    <w:rsid w:val="00D95F00"/>
    <w:pPr>
      <w:widowControl w:val="0"/>
      <w:autoSpaceDE w:val="0"/>
      <w:autoSpaceDN w:val="0"/>
      <w:spacing w:line="252" w:lineRule="exact"/>
      <w:ind w:left="360" w:right="144" w:hanging="360"/>
    </w:pPr>
    <w:rPr>
      <w:rFonts w:ascii="Times New Roman" w:hAnsi="Times New Roman" w:cs="Times New Roman"/>
      <w:sz w:val="24"/>
      <w:szCs w:val="24"/>
    </w:rPr>
  </w:style>
  <w:style w:type="character" w:styleId="Hyperlink">
    <w:name w:val="Hyperlink"/>
    <w:basedOn w:val="DefaultParagraphFont"/>
    <w:uiPriority w:val="99"/>
    <w:rsid w:val="00822D14"/>
    <w:rPr>
      <w:rFonts w:cs="Times New Roman"/>
      <w:color w:val="0000FF"/>
      <w:u w:val="single"/>
    </w:rPr>
  </w:style>
  <w:style w:type="paragraph" w:styleId="Footer">
    <w:name w:val="footer"/>
    <w:basedOn w:val="Normal"/>
    <w:link w:val="FooterChar"/>
    <w:uiPriority w:val="99"/>
    <w:rsid w:val="008D241F"/>
    <w:pPr>
      <w:tabs>
        <w:tab w:val="center" w:pos="4320"/>
        <w:tab w:val="right" w:pos="8640"/>
      </w:tabs>
    </w:pPr>
  </w:style>
  <w:style w:type="character" w:styleId="PageNumber">
    <w:name w:val="page number"/>
    <w:basedOn w:val="DefaultParagraphFont"/>
    <w:rsid w:val="008D241F"/>
  </w:style>
  <w:style w:type="character" w:styleId="Strong">
    <w:name w:val="Strong"/>
    <w:basedOn w:val="DefaultParagraphFont"/>
    <w:uiPriority w:val="22"/>
    <w:qFormat/>
    <w:rsid w:val="00543569"/>
    <w:rPr>
      <w:b/>
      <w:bCs/>
    </w:rPr>
  </w:style>
  <w:style w:type="paragraph" w:styleId="TOCHeading">
    <w:name w:val="TOC Heading"/>
    <w:basedOn w:val="Heading1"/>
    <w:next w:val="Normal"/>
    <w:uiPriority w:val="39"/>
    <w:unhideWhenUsed/>
    <w:qFormat/>
    <w:rsid w:val="00E74EFA"/>
    <w:pPr>
      <w:keepNext/>
      <w:keepLines/>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rsid w:val="00E74EFA"/>
    <w:pPr>
      <w:spacing w:after="100"/>
    </w:pPr>
  </w:style>
  <w:style w:type="paragraph" w:styleId="BalloonText">
    <w:name w:val="Balloon Text"/>
    <w:basedOn w:val="Normal"/>
    <w:link w:val="BalloonTextChar"/>
    <w:rsid w:val="00E74EFA"/>
    <w:rPr>
      <w:rFonts w:ascii="Tahoma" w:hAnsi="Tahoma" w:cs="Tahoma"/>
      <w:sz w:val="16"/>
      <w:szCs w:val="16"/>
    </w:rPr>
  </w:style>
  <w:style w:type="character" w:customStyle="1" w:styleId="BalloonTextChar">
    <w:name w:val="Balloon Text Char"/>
    <w:basedOn w:val="DefaultParagraphFont"/>
    <w:link w:val="BalloonText"/>
    <w:rsid w:val="00E74EFA"/>
    <w:rPr>
      <w:rFonts w:ascii="Tahoma" w:hAnsi="Tahoma" w:cs="Tahoma"/>
      <w:sz w:val="16"/>
      <w:szCs w:val="16"/>
    </w:rPr>
  </w:style>
  <w:style w:type="paragraph" w:styleId="PlainText">
    <w:name w:val="Plain Text"/>
    <w:basedOn w:val="Normal"/>
    <w:link w:val="PlainTextChar"/>
    <w:rsid w:val="00A36AEB"/>
    <w:rPr>
      <w:rFonts w:ascii="Courier New" w:hAnsi="Courier New" w:cs="Courier New"/>
    </w:rPr>
  </w:style>
  <w:style w:type="character" w:customStyle="1" w:styleId="PlainTextChar">
    <w:name w:val="Plain Text Char"/>
    <w:basedOn w:val="DefaultParagraphFont"/>
    <w:link w:val="PlainText"/>
    <w:rsid w:val="00A36AEB"/>
    <w:rPr>
      <w:rFonts w:ascii="Courier New" w:hAnsi="Courier New" w:cs="Courier New"/>
    </w:rPr>
  </w:style>
  <w:style w:type="paragraph" w:styleId="Header">
    <w:name w:val="header"/>
    <w:basedOn w:val="Normal"/>
    <w:link w:val="HeaderChar"/>
    <w:uiPriority w:val="99"/>
    <w:rsid w:val="001D5396"/>
    <w:pPr>
      <w:tabs>
        <w:tab w:val="center" w:pos="4680"/>
        <w:tab w:val="right" w:pos="9360"/>
      </w:tabs>
    </w:pPr>
  </w:style>
  <w:style w:type="character" w:customStyle="1" w:styleId="HeaderChar">
    <w:name w:val="Header Char"/>
    <w:basedOn w:val="DefaultParagraphFont"/>
    <w:link w:val="Header"/>
    <w:uiPriority w:val="99"/>
    <w:rsid w:val="001D5396"/>
    <w:rPr>
      <w:rFonts w:ascii="Arial" w:hAnsi="Arial" w:cs="Arial"/>
    </w:rPr>
  </w:style>
  <w:style w:type="character" w:customStyle="1" w:styleId="FooterChar">
    <w:name w:val="Footer Char"/>
    <w:basedOn w:val="DefaultParagraphFont"/>
    <w:link w:val="Footer"/>
    <w:uiPriority w:val="99"/>
    <w:rsid w:val="00A3192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1485"/>
    <w:rPr>
      <w:rFonts w:ascii="Arial" w:hAnsi="Arial" w:cs="Arial"/>
    </w:rPr>
  </w:style>
  <w:style w:type="paragraph" w:styleId="Heading1">
    <w:name w:val="heading 1"/>
    <w:basedOn w:val="Normal"/>
    <w:next w:val="Normal"/>
    <w:link w:val="Heading1Char"/>
    <w:qFormat/>
    <w:rsid w:val="00351485"/>
    <w:pPr>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51485"/>
    <w:rPr>
      <w:rFonts w:ascii="Arial" w:hAnsi="Arial" w:cs="Arial"/>
      <w:b/>
      <w:caps/>
      <w:lang w:val="en-US" w:eastAsia="en-US" w:bidi="ar-SA"/>
    </w:rPr>
  </w:style>
  <w:style w:type="paragraph" w:styleId="ListParagraph">
    <w:name w:val="List Paragraph"/>
    <w:basedOn w:val="Normal"/>
    <w:qFormat/>
    <w:rsid w:val="00351485"/>
    <w:pPr>
      <w:ind w:left="720"/>
      <w:contextualSpacing/>
    </w:pPr>
  </w:style>
  <w:style w:type="character" w:customStyle="1" w:styleId="pagetitle">
    <w:name w:val="pagetitle"/>
    <w:basedOn w:val="DefaultParagraphFont"/>
    <w:rsid w:val="00C429EE"/>
  </w:style>
  <w:style w:type="paragraph" w:styleId="NormalWeb">
    <w:name w:val="Normal (Web)"/>
    <w:basedOn w:val="Normal"/>
    <w:uiPriority w:val="99"/>
    <w:rsid w:val="00C429EE"/>
    <w:pPr>
      <w:spacing w:before="100" w:beforeAutospacing="1" w:after="100" w:afterAutospacing="1"/>
    </w:pPr>
    <w:rPr>
      <w:rFonts w:ascii="Times New Roman" w:hAnsi="Times New Roman" w:cs="Times New Roman"/>
      <w:sz w:val="24"/>
      <w:szCs w:val="24"/>
    </w:rPr>
  </w:style>
  <w:style w:type="paragraph" w:styleId="NoSpacing">
    <w:name w:val="No Spacing"/>
    <w:qFormat/>
    <w:rsid w:val="00D17966"/>
    <w:rPr>
      <w:rFonts w:ascii="Calibri" w:hAnsi="Calibri"/>
      <w:sz w:val="22"/>
      <w:szCs w:val="22"/>
    </w:rPr>
  </w:style>
  <w:style w:type="paragraph" w:customStyle="1" w:styleId="Style2">
    <w:name w:val="Style 2"/>
    <w:basedOn w:val="Normal"/>
    <w:rsid w:val="00D95F00"/>
    <w:pPr>
      <w:widowControl w:val="0"/>
      <w:autoSpaceDE w:val="0"/>
      <w:autoSpaceDN w:val="0"/>
      <w:spacing w:line="252" w:lineRule="exact"/>
      <w:ind w:left="360" w:right="144" w:hanging="360"/>
    </w:pPr>
    <w:rPr>
      <w:rFonts w:ascii="Times New Roman" w:hAnsi="Times New Roman" w:cs="Times New Roman"/>
      <w:sz w:val="24"/>
      <w:szCs w:val="24"/>
    </w:rPr>
  </w:style>
  <w:style w:type="character" w:styleId="Hyperlink">
    <w:name w:val="Hyperlink"/>
    <w:basedOn w:val="DefaultParagraphFont"/>
    <w:uiPriority w:val="99"/>
    <w:rsid w:val="00822D14"/>
    <w:rPr>
      <w:rFonts w:cs="Times New Roman"/>
      <w:color w:val="0000FF"/>
      <w:u w:val="single"/>
    </w:rPr>
  </w:style>
  <w:style w:type="paragraph" w:styleId="Footer">
    <w:name w:val="footer"/>
    <w:basedOn w:val="Normal"/>
    <w:link w:val="FooterChar"/>
    <w:uiPriority w:val="99"/>
    <w:rsid w:val="008D241F"/>
    <w:pPr>
      <w:tabs>
        <w:tab w:val="center" w:pos="4320"/>
        <w:tab w:val="right" w:pos="8640"/>
      </w:tabs>
    </w:pPr>
  </w:style>
  <w:style w:type="character" w:styleId="PageNumber">
    <w:name w:val="page number"/>
    <w:basedOn w:val="DefaultParagraphFont"/>
    <w:rsid w:val="008D241F"/>
  </w:style>
  <w:style w:type="character" w:styleId="Strong">
    <w:name w:val="Strong"/>
    <w:basedOn w:val="DefaultParagraphFont"/>
    <w:uiPriority w:val="22"/>
    <w:qFormat/>
    <w:rsid w:val="00543569"/>
    <w:rPr>
      <w:b/>
      <w:bCs/>
    </w:rPr>
  </w:style>
  <w:style w:type="paragraph" w:styleId="TOCHeading">
    <w:name w:val="TOC Heading"/>
    <w:basedOn w:val="Heading1"/>
    <w:next w:val="Normal"/>
    <w:uiPriority w:val="39"/>
    <w:unhideWhenUsed/>
    <w:qFormat/>
    <w:rsid w:val="00E74EFA"/>
    <w:pPr>
      <w:keepNext/>
      <w:keepLines/>
      <w:spacing w:before="480" w:line="276" w:lineRule="auto"/>
      <w:jc w:val="left"/>
      <w:outlineLvl w:val="9"/>
    </w:pPr>
    <w:rPr>
      <w:rFonts w:asciiTheme="majorHAnsi" w:eastAsiaTheme="majorEastAsia" w:hAnsiTheme="majorHAnsi" w:cstheme="majorBidi"/>
      <w:bCs/>
      <w:caps w:val="0"/>
      <w:color w:val="365F91" w:themeColor="accent1" w:themeShade="BF"/>
      <w:sz w:val="28"/>
      <w:szCs w:val="28"/>
    </w:rPr>
  </w:style>
  <w:style w:type="paragraph" w:styleId="TOC1">
    <w:name w:val="toc 1"/>
    <w:basedOn w:val="Normal"/>
    <w:next w:val="Normal"/>
    <w:autoRedefine/>
    <w:uiPriority w:val="39"/>
    <w:rsid w:val="00E74EFA"/>
    <w:pPr>
      <w:spacing w:after="100"/>
    </w:pPr>
  </w:style>
  <w:style w:type="paragraph" w:styleId="BalloonText">
    <w:name w:val="Balloon Text"/>
    <w:basedOn w:val="Normal"/>
    <w:link w:val="BalloonTextChar"/>
    <w:rsid w:val="00E74EFA"/>
    <w:rPr>
      <w:rFonts w:ascii="Tahoma" w:hAnsi="Tahoma" w:cs="Tahoma"/>
      <w:sz w:val="16"/>
      <w:szCs w:val="16"/>
    </w:rPr>
  </w:style>
  <w:style w:type="character" w:customStyle="1" w:styleId="BalloonTextChar">
    <w:name w:val="Balloon Text Char"/>
    <w:basedOn w:val="DefaultParagraphFont"/>
    <w:link w:val="BalloonText"/>
    <w:rsid w:val="00E74EFA"/>
    <w:rPr>
      <w:rFonts w:ascii="Tahoma" w:hAnsi="Tahoma" w:cs="Tahoma"/>
      <w:sz w:val="16"/>
      <w:szCs w:val="16"/>
    </w:rPr>
  </w:style>
  <w:style w:type="paragraph" w:styleId="PlainText">
    <w:name w:val="Plain Text"/>
    <w:basedOn w:val="Normal"/>
    <w:link w:val="PlainTextChar"/>
    <w:rsid w:val="00A36AEB"/>
    <w:rPr>
      <w:rFonts w:ascii="Courier New" w:hAnsi="Courier New" w:cs="Courier New"/>
    </w:rPr>
  </w:style>
  <w:style w:type="character" w:customStyle="1" w:styleId="PlainTextChar">
    <w:name w:val="Plain Text Char"/>
    <w:basedOn w:val="DefaultParagraphFont"/>
    <w:link w:val="PlainText"/>
    <w:rsid w:val="00A36AEB"/>
    <w:rPr>
      <w:rFonts w:ascii="Courier New" w:hAnsi="Courier New" w:cs="Courier New"/>
    </w:rPr>
  </w:style>
  <w:style w:type="paragraph" w:styleId="Header">
    <w:name w:val="header"/>
    <w:basedOn w:val="Normal"/>
    <w:link w:val="HeaderChar"/>
    <w:uiPriority w:val="99"/>
    <w:rsid w:val="001D5396"/>
    <w:pPr>
      <w:tabs>
        <w:tab w:val="center" w:pos="4680"/>
        <w:tab w:val="right" w:pos="9360"/>
      </w:tabs>
    </w:pPr>
  </w:style>
  <w:style w:type="character" w:customStyle="1" w:styleId="HeaderChar">
    <w:name w:val="Header Char"/>
    <w:basedOn w:val="DefaultParagraphFont"/>
    <w:link w:val="Header"/>
    <w:uiPriority w:val="99"/>
    <w:rsid w:val="001D5396"/>
    <w:rPr>
      <w:rFonts w:ascii="Arial" w:hAnsi="Arial" w:cs="Arial"/>
    </w:rPr>
  </w:style>
  <w:style w:type="character" w:customStyle="1" w:styleId="FooterChar">
    <w:name w:val="Footer Char"/>
    <w:basedOn w:val="DefaultParagraphFont"/>
    <w:link w:val="Footer"/>
    <w:uiPriority w:val="99"/>
    <w:rsid w:val="00A3192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844">
      <w:bodyDiv w:val="1"/>
      <w:marLeft w:val="0"/>
      <w:marRight w:val="0"/>
      <w:marTop w:val="0"/>
      <w:marBottom w:val="0"/>
      <w:divBdr>
        <w:top w:val="none" w:sz="0" w:space="0" w:color="auto"/>
        <w:left w:val="none" w:sz="0" w:space="0" w:color="auto"/>
        <w:bottom w:val="none" w:sz="0" w:space="0" w:color="auto"/>
        <w:right w:val="none" w:sz="0" w:space="0" w:color="auto"/>
      </w:divBdr>
    </w:div>
    <w:div w:id="608590870">
      <w:bodyDiv w:val="1"/>
      <w:marLeft w:val="0"/>
      <w:marRight w:val="0"/>
      <w:marTop w:val="0"/>
      <w:marBottom w:val="0"/>
      <w:divBdr>
        <w:top w:val="none" w:sz="0" w:space="0" w:color="auto"/>
        <w:left w:val="none" w:sz="0" w:space="0" w:color="auto"/>
        <w:bottom w:val="none" w:sz="0" w:space="0" w:color="auto"/>
        <w:right w:val="none" w:sz="0" w:space="0" w:color="auto"/>
      </w:divBdr>
    </w:div>
    <w:div w:id="1567451543">
      <w:bodyDiv w:val="1"/>
      <w:marLeft w:val="0"/>
      <w:marRight w:val="0"/>
      <w:marTop w:val="0"/>
      <w:marBottom w:val="0"/>
      <w:divBdr>
        <w:top w:val="none" w:sz="0" w:space="0" w:color="auto"/>
        <w:left w:val="none" w:sz="0" w:space="0" w:color="auto"/>
        <w:bottom w:val="none" w:sz="0" w:space="0" w:color="auto"/>
        <w:right w:val="none" w:sz="0" w:space="0" w:color="auto"/>
      </w:divBdr>
      <w:divsChild>
        <w:div w:id="1837646842">
          <w:marLeft w:val="0"/>
          <w:marRight w:val="0"/>
          <w:marTop w:val="0"/>
          <w:marBottom w:val="0"/>
          <w:divBdr>
            <w:top w:val="none" w:sz="0" w:space="0" w:color="auto"/>
            <w:left w:val="none" w:sz="0" w:space="0" w:color="auto"/>
            <w:bottom w:val="none" w:sz="0" w:space="0" w:color="auto"/>
            <w:right w:val="none" w:sz="0" w:space="0" w:color="auto"/>
          </w:divBdr>
          <w:divsChild>
            <w:div w:id="310642504">
              <w:marLeft w:val="0"/>
              <w:marRight w:val="0"/>
              <w:marTop w:val="0"/>
              <w:marBottom w:val="0"/>
              <w:divBdr>
                <w:top w:val="none" w:sz="0" w:space="0" w:color="auto"/>
                <w:left w:val="none" w:sz="0" w:space="0" w:color="auto"/>
                <w:bottom w:val="none" w:sz="0" w:space="0" w:color="auto"/>
                <w:right w:val="none" w:sz="0" w:space="0" w:color="auto"/>
              </w:divBdr>
              <w:divsChild>
                <w:div w:id="298805032">
                  <w:marLeft w:val="0"/>
                  <w:marRight w:val="0"/>
                  <w:marTop w:val="0"/>
                  <w:marBottom w:val="0"/>
                  <w:divBdr>
                    <w:top w:val="none" w:sz="0" w:space="0" w:color="auto"/>
                    <w:left w:val="none" w:sz="0" w:space="0" w:color="auto"/>
                    <w:bottom w:val="none" w:sz="0" w:space="0" w:color="auto"/>
                    <w:right w:val="none" w:sz="0" w:space="0" w:color="auto"/>
                  </w:divBdr>
                  <w:divsChild>
                    <w:div w:id="583607539">
                      <w:marLeft w:val="225"/>
                      <w:marRight w:val="0"/>
                      <w:marTop w:val="30"/>
                      <w:marBottom w:val="0"/>
                      <w:divBdr>
                        <w:top w:val="none" w:sz="0" w:space="0" w:color="auto"/>
                        <w:left w:val="none" w:sz="0" w:space="0" w:color="auto"/>
                        <w:bottom w:val="none" w:sz="0" w:space="0" w:color="auto"/>
                        <w:right w:val="none" w:sz="0" w:space="0" w:color="auto"/>
                      </w:divBdr>
                      <w:divsChild>
                        <w:div w:id="838421039">
                          <w:marLeft w:val="0"/>
                          <w:marRight w:val="0"/>
                          <w:marTop w:val="0"/>
                          <w:marBottom w:val="0"/>
                          <w:divBdr>
                            <w:top w:val="none" w:sz="0" w:space="0" w:color="auto"/>
                            <w:left w:val="none" w:sz="0" w:space="0" w:color="auto"/>
                            <w:bottom w:val="none" w:sz="0" w:space="0" w:color="auto"/>
                            <w:right w:val="none" w:sz="0" w:space="0" w:color="auto"/>
                          </w:divBdr>
                        </w:div>
                        <w:div w:id="921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gherOneSupport.com"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webSettings" Target="webSettings.xml"/><Relationship Id="rId12" Type="http://schemas.openxmlformats.org/officeDocument/2006/relationships/hyperlink" Target="http://www.mylaccdcard.com/" TargetMode="Externa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image" Target="media/image12.png"/><Relationship Id="rId5" Type="http://schemas.microsoft.com/office/2007/relationships/stylesWithEffects" Target="stylesWithEffect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igherOnesupport.com" TargetMode="External"/><Relationship Id="rId22" Type="http://schemas.openxmlformats.org/officeDocument/2006/relationships/image" Target="media/image10.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ABBC7-4194-4CB2-BD04-198A9A0F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91</Pages>
  <Words>21847</Words>
  <Characters>116267</Characters>
  <Application>Microsoft Office Word</Application>
  <DocSecurity>0</DocSecurity>
  <Lines>968</Lines>
  <Paragraphs>275</Paragraphs>
  <ScaleCrop>false</ScaleCrop>
  <HeadingPairs>
    <vt:vector size="2" baseType="variant">
      <vt:variant>
        <vt:lpstr>Title</vt:lpstr>
      </vt:variant>
      <vt:variant>
        <vt:i4>1</vt:i4>
      </vt:variant>
    </vt:vector>
  </HeadingPairs>
  <TitlesOfParts>
    <vt:vector size="1" baseType="lpstr">
      <vt:lpstr>CASH MANAGEMENT PROCEDURES</vt:lpstr>
    </vt:vector>
  </TitlesOfParts>
  <Company>Los Angeles Valley College</Company>
  <LinksUpToDate>false</LinksUpToDate>
  <CharactersWithSpaces>137839</CharactersWithSpaces>
  <SharedDoc>false</SharedDoc>
  <HLinks>
    <vt:vector size="12" baseType="variant">
      <vt:variant>
        <vt:i4>5374043</vt:i4>
      </vt:variant>
      <vt:variant>
        <vt:i4>3</vt:i4>
      </vt:variant>
      <vt:variant>
        <vt:i4>0</vt:i4>
      </vt:variant>
      <vt:variant>
        <vt:i4>5</vt:i4>
      </vt:variant>
      <vt:variant>
        <vt:lpwstr>http://www.higheronesupport.com/</vt:lpwstr>
      </vt:variant>
      <vt:variant>
        <vt:lpwstr/>
      </vt:variant>
      <vt:variant>
        <vt:i4>5374043</vt:i4>
      </vt:variant>
      <vt:variant>
        <vt:i4>0</vt:i4>
      </vt:variant>
      <vt:variant>
        <vt:i4>0</vt:i4>
      </vt:variant>
      <vt:variant>
        <vt:i4>5</vt:i4>
      </vt:variant>
      <vt:variant>
        <vt:lpwstr>http://www.higheronesupport.com/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PROCEDURES</dc:title>
  <dc:creator>LAVC</dc:creator>
  <cp:lastModifiedBy>Huang, Jerry</cp:lastModifiedBy>
  <cp:revision>4</cp:revision>
  <cp:lastPrinted>2013-05-13T18:00:00Z</cp:lastPrinted>
  <dcterms:created xsi:type="dcterms:W3CDTF">2013-05-13T16:01:00Z</dcterms:created>
  <dcterms:modified xsi:type="dcterms:W3CDTF">2014-09-18T23:10:00Z</dcterms:modified>
</cp:coreProperties>
</file>